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AC933" w14:textId="079A3FB9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  <w:u w:val="single"/>
        </w:rPr>
      </w:pPr>
      <w:r>
        <w:rPr>
          <w:rFonts w:ascii="MS Sans Serif" w:hAnsi="MS Sans Serif" w:cs="MS Sans Serif"/>
          <w:b/>
          <w:bCs/>
          <w:sz w:val="16"/>
          <w:szCs w:val="16"/>
          <w:u w:val="single"/>
        </w:rPr>
        <w:t xml:space="preserve">BDSi - BDS JGZ versie </w:t>
      </w:r>
      <w:del w:id="0" w:author="BDS Redactieraad" w:date="2019-11-29T11:50:00Z">
        <w:r>
          <w:rPr>
            <w:rFonts w:ascii="MS Sans Serif" w:hAnsi="MS Sans Serif" w:cs="MS Sans Serif"/>
            <w:b/>
            <w:bCs/>
            <w:sz w:val="16"/>
            <w:szCs w:val="16"/>
            <w:u w:val="single"/>
          </w:rPr>
          <w:delText>325</w:delText>
        </w:r>
      </w:del>
      <w:ins w:id="1" w:author="BDS Redactieraad" w:date="2019-11-29T11:50:00Z">
        <w:r>
          <w:rPr>
            <w:rFonts w:ascii="MS Sans Serif" w:hAnsi="MS Sans Serif" w:cs="MS Sans Serif"/>
            <w:b/>
            <w:bCs/>
            <w:sz w:val="16"/>
            <w:szCs w:val="16"/>
            <w:u w:val="single"/>
          </w:rPr>
          <w:t>326</w:t>
        </w:r>
      </w:ins>
      <w:r>
        <w:rPr>
          <w:rFonts w:ascii="MS Sans Serif" w:hAnsi="MS Sans Serif" w:cs="MS Sans Serif"/>
          <w:b/>
          <w:bCs/>
          <w:sz w:val="16"/>
          <w:szCs w:val="16"/>
          <w:u w:val="single"/>
        </w:rPr>
        <w:t xml:space="preserve"> van </w:t>
      </w:r>
      <w:del w:id="2" w:author="BDS Redactieraad" w:date="2019-11-29T11:50:00Z">
        <w:r>
          <w:rPr>
            <w:rFonts w:ascii="MS Sans Serif" w:hAnsi="MS Sans Serif" w:cs="MS Sans Serif"/>
            <w:b/>
            <w:bCs/>
            <w:sz w:val="16"/>
            <w:szCs w:val="16"/>
            <w:u w:val="single"/>
          </w:rPr>
          <w:delText>09-08-2018</w:delText>
        </w:r>
      </w:del>
      <w:ins w:id="3" w:author="BDS Redactieraad" w:date="2019-11-29T11:50:00Z">
        <w:r>
          <w:rPr>
            <w:rFonts w:ascii="MS Sans Serif" w:hAnsi="MS Sans Serif" w:cs="MS Sans Serif"/>
            <w:b/>
            <w:bCs/>
            <w:sz w:val="16"/>
            <w:szCs w:val="16"/>
            <w:u w:val="single"/>
          </w:rPr>
          <w:t>29-11-2019</w:t>
        </w:r>
      </w:ins>
    </w:p>
    <w:p w14:paraId="78256E8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4F0E62C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Rubriek: ID, cardinaliteit</w:t>
      </w:r>
    </w:p>
    <w:p w14:paraId="75F01A1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&lt;fix later&gt;</w:t>
      </w:r>
    </w:p>
    <w:p w14:paraId="1725241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Dossierinformatie: R002, 1..1</w:t>
      </w:r>
    </w:p>
    <w:p w14:paraId="06E5800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Dossiernummer: 695, 1..1   (W0001, AN, Alfanumeriek 15)</w:t>
      </w:r>
    </w:p>
    <w:p w14:paraId="2D6CB2C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Dossier status: 696, 1..1   (W0002, KL_AN, Dossier status)</w:t>
      </w:r>
    </w:p>
    <w:p w14:paraId="3E13654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Actief: 01</w:t>
      </w:r>
    </w:p>
    <w:p w14:paraId="0920CDE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Gesloten: 02</w:t>
      </w:r>
    </w:p>
    <w:p w14:paraId="4A87D57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5815C33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Niet-gespecificeerde gegevens: R051, 0..1</w:t>
      </w:r>
    </w:p>
    <w:p w14:paraId="55EF3EF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Niet gespecificeerde gegevens</w:t>
      </w:r>
      <w:r>
        <w:rPr>
          <w:rFonts w:ascii="MS Sans Serif" w:hAnsi="MS Sans Serif" w:cs="MS Sans Serif"/>
          <w:sz w:val="16"/>
          <w:szCs w:val="16"/>
        </w:rPr>
        <w:t>: G083, 1..*</w:t>
      </w:r>
    </w:p>
    <w:p w14:paraId="5650759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Element: 1332, 1..1   (W0020, AN, Alfanumeriek 200)</w:t>
      </w:r>
    </w:p>
    <w:p w14:paraId="67BBB0C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Waarde: 1333, 1..1   (W0020</w:t>
      </w:r>
      <w:r>
        <w:rPr>
          <w:rFonts w:ascii="MS Sans Serif" w:hAnsi="MS Sans Serif" w:cs="MS Sans Serif"/>
          <w:sz w:val="16"/>
          <w:szCs w:val="16"/>
        </w:rPr>
        <w:t>, AN, Alfanumeriek 200)</w:t>
      </w:r>
    </w:p>
    <w:p w14:paraId="26792EA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Activiteit ID: 1334, 0..1   (W0642, AN, Alfanumeriek 10)</w:t>
      </w:r>
    </w:p>
    <w:p w14:paraId="11FFF2F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Rubriek ID: 1335, 0..1   (W0639, KL_AN, RubriekID)</w:t>
      </w:r>
    </w:p>
    <w:p w14:paraId="2318EB5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Dossierinformatie: R002</w:t>
      </w:r>
    </w:p>
    <w:p w14:paraId="0E08200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Niet-gespecificeerde gegevens: R051</w:t>
      </w:r>
    </w:p>
    <w:p w14:paraId="68C1565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Persoonsgegevens: R003</w:t>
      </w:r>
    </w:p>
    <w:p w14:paraId="5C1AA22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Gezinssamenstelling: R011</w:t>
      </w:r>
    </w:p>
    <w:p w14:paraId="04CC45E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Zorggegevens: R050</w:t>
      </w:r>
    </w:p>
    <w:p w14:paraId="2BA2998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Betrokken JGZ-organisaties: R005</w:t>
      </w:r>
    </w:p>
    <w:p w14:paraId="17E92F2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Huisarts: R006</w:t>
      </w:r>
    </w:p>
    <w:p w14:paraId="67C3CEB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Andere betrokken organisaties/hulpverleners: R007</w:t>
      </w:r>
    </w:p>
    <w:p w14:paraId="5DDDA4C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Ontvangen zorg: R035</w:t>
      </w:r>
    </w:p>
    <w:p w14:paraId="1B0875B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Voor- of buitenschoolse voorzieningen/school: R008</w:t>
      </w:r>
    </w:p>
    <w:p w14:paraId="2E9993A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Informatie over werkwijze JGZ: R010</w:t>
      </w:r>
    </w:p>
    <w:p w14:paraId="54C225C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Extern</w:t>
      </w:r>
      <w:r>
        <w:rPr>
          <w:rFonts w:ascii="MS Sans Serif" w:hAnsi="MS Sans Serif" w:cs="MS Sans Serif"/>
          <w:sz w:val="16"/>
          <w:szCs w:val="16"/>
        </w:rPr>
        <w:t>e documenten: R009</w:t>
      </w:r>
    </w:p>
    <w:p w14:paraId="3730921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Erfelijke belasting en ouderkenmerken: R012</w:t>
      </w:r>
    </w:p>
    <w:p w14:paraId="5D61892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Bedreigingen uit de directe omgeving: R013</w:t>
      </w:r>
    </w:p>
    <w:p w14:paraId="01D735E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Zwangerschap: R014</w:t>
      </w:r>
    </w:p>
    <w:p w14:paraId="383B69C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Bevalling: R015</w:t>
      </w:r>
    </w:p>
    <w:p w14:paraId="5A56047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Pasgeborene en eerste levensweken: R016</w:t>
      </w:r>
    </w:p>
    <w:p w14:paraId="30F5F57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Zorgplan: R048</w:t>
      </w:r>
    </w:p>
    <w:p w14:paraId="66D5A9F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Activiteit: R018</w:t>
      </w:r>
    </w:p>
    <w:p w14:paraId="2DE6789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Meldingen: R052</w:t>
      </w:r>
    </w:p>
    <w:p w14:paraId="7DAD2F7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Terugkerende anamnese: R019</w:t>
      </w:r>
    </w:p>
    <w:p w14:paraId="7802D6A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Algemene indruk: R020</w:t>
      </w:r>
    </w:p>
    <w:p w14:paraId="1FF27AC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Functioneren: R021</w:t>
      </w:r>
    </w:p>
    <w:p w14:paraId="345DB6C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Huid/haar/nagels: R022</w:t>
      </w:r>
    </w:p>
    <w:p w14:paraId="0A38F15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Hoofd/hals: R023</w:t>
      </w:r>
    </w:p>
    <w:p w14:paraId="4590622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Romp: R024</w:t>
      </w:r>
    </w:p>
    <w:p w14:paraId="4F12B5E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Bewegingsapparaat: R025</w:t>
      </w:r>
    </w:p>
    <w:p w14:paraId="1BD863A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Genitalia/puberteitsontwikkeling: R026</w:t>
      </w:r>
    </w:p>
    <w:p w14:paraId="57742BF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Groei: R027</w:t>
      </w:r>
    </w:p>
    <w:p w14:paraId="1EC6F62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Psychosociaal e</w:t>
      </w:r>
      <w:r>
        <w:rPr>
          <w:rFonts w:ascii="MS Sans Serif" w:hAnsi="MS Sans Serif" w:cs="MS Sans Serif"/>
          <w:sz w:val="16"/>
          <w:szCs w:val="16"/>
        </w:rPr>
        <w:t>n cognitief functioneren: R030</w:t>
      </w:r>
    </w:p>
    <w:p w14:paraId="51DDE6B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Motorisch functioneren: R031</w:t>
      </w:r>
    </w:p>
    <w:p w14:paraId="48E915A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Spraak- en taalontwikkeling: R032</w:t>
      </w:r>
    </w:p>
    <w:p w14:paraId="30F0AEB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Inschatten verhouding draaglast-draagkracht: R034</w:t>
      </w:r>
    </w:p>
    <w:p w14:paraId="1C6A7BE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Voorlichting, advies, instructie en begeleiding: R036</w:t>
      </w:r>
    </w:p>
    <w:p w14:paraId="3C20A20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Hielprik pasgeborene: R037</w:t>
      </w:r>
    </w:p>
    <w:p w14:paraId="4AF43D6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Visus- en oog</w:t>
      </w:r>
      <w:r>
        <w:rPr>
          <w:rFonts w:ascii="MS Sans Serif" w:hAnsi="MS Sans Serif" w:cs="MS Sans Serif"/>
          <w:sz w:val="16"/>
          <w:szCs w:val="16"/>
        </w:rPr>
        <w:t>onderzoek: R038</w:t>
      </w:r>
    </w:p>
    <w:p w14:paraId="16E4A35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Hartonderzoek: R039</w:t>
      </w:r>
    </w:p>
    <w:p w14:paraId="5C5AEAF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Gehooronderzoek: R040</w:t>
      </w:r>
    </w:p>
    <w:p w14:paraId="26F3EB1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Rijksvaccinatieprogramma en andere vaccinaties: R041</w:t>
      </w:r>
    </w:p>
    <w:p w14:paraId="768E3BB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Van Wiechen ontwikkelingsonderzoek: R042</w:t>
      </w:r>
    </w:p>
    <w:p w14:paraId="49952F4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BFMT: R043</w:t>
      </w:r>
    </w:p>
    <w:p w14:paraId="7B4363F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Screening psychosociale problemen: R054</w:t>
      </w:r>
    </w:p>
    <w:p w14:paraId="635F359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SDQ: R045</w:t>
      </w:r>
    </w:p>
    <w:p w14:paraId="56982F6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Conclusies en vervolgstappen: R047</w:t>
      </w:r>
    </w:p>
    <w:p w14:paraId="275EA5A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Screening logopedie: R049</w:t>
      </w:r>
    </w:p>
    <w:p w14:paraId="7505FCD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01C0AF2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Persoonsgegevens: R003, 1..1</w:t>
      </w:r>
    </w:p>
    <w:p w14:paraId="580C1AB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BSN: 7, 0..1   (W0022, AN_EXT, BSN)</w:t>
      </w:r>
    </w:p>
    <w:p w14:paraId="636AF85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Vreemdelingennummer: 1503, 0..1   (W0674, AN_EXT, V-nummer)</w:t>
      </w:r>
    </w:p>
    <w:p w14:paraId="19C6021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Voornaa</w:t>
      </w:r>
      <w:r>
        <w:rPr>
          <w:rFonts w:ascii="MS Sans Serif" w:hAnsi="MS Sans Serif" w:cs="MS Sans Serif"/>
          <w:sz w:val="16"/>
          <w:szCs w:val="16"/>
        </w:rPr>
        <w:t>m: 6, 0..1   (W0020, AN, Alfanumeriek 200)</w:t>
      </w:r>
    </w:p>
    <w:p w14:paraId="5C4BEA9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Voorvoegsel geslachtsnaam: 3, 0..1   (W0642, AN, Alfanumeriek 10)</w:t>
      </w:r>
    </w:p>
    <w:p w14:paraId="6772F3A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Geslachtsnaam: 4, 1..1   (W0020, AN, Alfanumeriek 200)</w:t>
      </w:r>
    </w:p>
    <w:p w14:paraId="3FFA16E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Roepnaam: 5, 0..1   (W0018, AN, Alfanumeriek 20)</w:t>
      </w:r>
    </w:p>
    <w:p w14:paraId="784C549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Voorvoegsel achternaam: 1, 0..1   (W064</w:t>
      </w:r>
      <w:r>
        <w:rPr>
          <w:rFonts w:ascii="MS Sans Serif" w:hAnsi="MS Sans Serif" w:cs="MS Sans Serif"/>
          <w:sz w:val="16"/>
          <w:szCs w:val="16"/>
        </w:rPr>
        <w:t>2, AN, Alfanumeriek 10)</w:t>
      </w:r>
    </w:p>
    <w:p w14:paraId="2356B83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Achternaam: 2, 0..1   (W0020, AN, Alfanumeriek 200)</w:t>
      </w:r>
    </w:p>
    <w:p w14:paraId="50E6043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  <w:t>Geslacht: 19, 0..1   (W0023, KL_AN, Geslacht)</w:t>
      </w:r>
    </w:p>
    <w:p w14:paraId="233BF9C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0</w:t>
      </w:r>
    </w:p>
    <w:p w14:paraId="4EEA650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Mannelijk: 1</w:t>
      </w:r>
    </w:p>
    <w:p w14:paraId="113231D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Vrouwelijk: 2</w:t>
      </w:r>
    </w:p>
    <w:p w14:paraId="4DAF6B8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gespecificeerd: 3</w:t>
      </w:r>
    </w:p>
    <w:p w14:paraId="5DBC48F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Geboortedatum: 20, 1..1   (W0025, TS, Datum)</w:t>
      </w:r>
    </w:p>
    <w:p w14:paraId="1B483DC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Datum overlijde</w:t>
      </w:r>
      <w:r>
        <w:rPr>
          <w:rFonts w:ascii="MS Sans Serif" w:hAnsi="MS Sans Serif" w:cs="MS Sans Serif"/>
          <w:sz w:val="16"/>
          <w:szCs w:val="16"/>
        </w:rPr>
        <w:t>n: 21, 0..1   (W0025, TS, Datum)</w:t>
      </w:r>
    </w:p>
    <w:p w14:paraId="3D7662B8" w14:textId="438B5F58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Woonverband ID </w:t>
      </w:r>
      <w:del w:id="4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delText>jeugdige</w:delText>
        </w:r>
      </w:del>
      <w:ins w:id="5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>cliënt</w:t>
        </w:r>
      </w:ins>
      <w:r>
        <w:rPr>
          <w:rFonts w:ascii="MS Sans Serif" w:hAnsi="MS Sans Serif" w:cs="MS Sans Serif"/>
          <w:sz w:val="16"/>
          <w:szCs w:val="16"/>
        </w:rPr>
        <w:t>: 1363, 0..*   (W0642, AN, Alfanumeriek 10)</w:t>
      </w:r>
    </w:p>
    <w:p w14:paraId="01B5F082" w14:textId="54D5833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 xml:space="preserve">Adres </w:t>
      </w:r>
      <w:del w:id="6" w:author="BDS Redactieraad" w:date="2019-11-29T11:50:00Z">
        <w:r>
          <w:rPr>
            <w:rFonts w:ascii="MS Sans Serif" w:hAnsi="MS Sans Serif" w:cs="MS Sans Serif"/>
            <w:sz w:val="16"/>
            <w:szCs w:val="16"/>
            <w:u w:val="single"/>
          </w:rPr>
          <w:delText>jeugdige</w:delText>
        </w:r>
      </w:del>
      <w:ins w:id="7" w:author="BDS Redactieraad" w:date="2019-11-29T11:50:00Z">
        <w:r>
          <w:rPr>
            <w:rFonts w:ascii="MS Sans Serif" w:hAnsi="MS Sans Serif" w:cs="MS Sans Serif"/>
            <w:sz w:val="16"/>
            <w:szCs w:val="16"/>
            <w:u w:val="single"/>
          </w:rPr>
          <w:t>cliënt</w:t>
        </w:r>
      </w:ins>
      <w:r>
        <w:rPr>
          <w:rFonts w:ascii="MS Sans Serif" w:hAnsi="MS Sans Serif" w:cs="MS Sans Serif"/>
          <w:sz w:val="16"/>
          <w:szCs w:val="16"/>
        </w:rPr>
        <w:t>: G001, 0..*</w:t>
      </w:r>
    </w:p>
    <w:p w14:paraId="3BD85F8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Soort adres: 8, 1..1   (W0003, KL_AN, Soort adres)</w:t>
      </w:r>
    </w:p>
    <w:p w14:paraId="76D58FA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BRP/COA-adres: 01</w:t>
      </w:r>
    </w:p>
    <w:p w14:paraId="79F4700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Woonadres: 02</w:t>
      </w:r>
    </w:p>
    <w:p w14:paraId="31799FB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Postadres: 03</w:t>
      </w:r>
    </w:p>
    <w:p w14:paraId="21F1291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Tijdelijk adres: 04</w:t>
      </w:r>
    </w:p>
    <w:p w14:paraId="3BC229A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22C3C9E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Adres is geheim: 697, 0..1   (W0004, BL, Ja Nee)</w:t>
      </w:r>
    </w:p>
    <w:p w14:paraId="4C25502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4E819D1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5D749E4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Gemeente: 9, 0..1   (W0005, AN_EXT, Gemeente)</w:t>
      </w:r>
    </w:p>
    <w:p w14:paraId="5DE7D2B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Woonplaats: 10, 0..1   (W0670, AN, Alfanumeriek 80)</w:t>
      </w:r>
    </w:p>
    <w:p w14:paraId="218CA68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Straatnaam: 11, 0..1   (W0007, AN, Alfanumeriek 43)</w:t>
      </w:r>
    </w:p>
    <w:p w14:paraId="2BDD6B4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Huisnummer: 12</w:t>
      </w:r>
      <w:r>
        <w:rPr>
          <w:rFonts w:ascii="MS Sans Serif" w:hAnsi="MS Sans Serif" w:cs="MS Sans Serif"/>
          <w:sz w:val="16"/>
          <w:szCs w:val="16"/>
        </w:rPr>
        <w:t>, 0..1   (W0008, N, Huisnummer)</w:t>
      </w:r>
    </w:p>
    <w:p w14:paraId="68693B4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Huisletter: 13, 0..1   (W0009, AN, Huisletter)</w:t>
      </w:r>
    </w:p>
    <w:p w14:paraId="28145E1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Huisnummertoevoeging: 14, 0..1   (W0010, AN, Alfanumeriek 4)</w:t>
      </w:r>
    </w:p>
    <w:p w14:paraId="3069D0B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Aanduiding bij huisnummer: 15, 0..1   (W0011, KL_AN, Aanduiding bij huisnummer)</w:t>
      </w:r>
    </w:p>
    <w:p w14:paraId="6679308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Bij: 1</w:t>
      </w:r>
    </w:p>
    <w:p w14:paraId="5247BDC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Tegenover: 2</w:t>
      </w:r>
    </w:p>
    <w:p w14:paraId="2547619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Po</w:t>
      </w:r>
      <w:r>
        <w:rPr>
          <w:rFonts w:ascii="MS Sans Serif" w:hAnsi="MS Sans Serif" w:cs="MS Sans Serif"/>
          <w:sz w:val="16"/>
          <w:szCs w:val="16"/>
        </w:rPr>
        <w:t>stcode: 16, 1..1   (W0012, AN, Postcode)</w:t>
      </w:r>
    </w:p>
    <w:p w14:paraId="3E78AF5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Locatiebeschrijving: 17, 0..1   (W0013, AN, Alfanumeriek 35)</w:t>
      </w:r>
    </w:p>
    <w:p w14:paraId="36EB2DE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Land: 630, 1..1   (W0014, AN_EXT, Land)</w:t>
      </w:r>
    </w:p>
    <w:p w14:paraId="774D424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Periode</w:t>
      </w:r>
      <w:ins w:id="8" w:author="BDS Redactieraad" w:date="2019-11-29T11:50:00Z">
        <w:r>
          <w:rPr>
            <w:rFonts w:ascii="MS Sans Serif" w:hAnsi="MS Sans Serif" w:cs="MS Sans Serif"/>
            <w:sz w:val="16"/>
            <w:szCs w:val="16"/>
            <w:u w:val="single"/>
          </w:rPr>
          <w:t xml:space="preserve"> geldigheid adres cliënt</w:t>
        </w:r>
      </w:ins>
      <w:r>
        <w:rPr>
          <w:rFonts w:ascii="MS Sans Serif" w:hAnsi="MS Sans Serif" w:cs="MS Sans Serif"/>
          <w:sz w:val="16"/>
          <w:szCs w:val="16"/>
        </w:rPr>
        <w:t>: G096, 0..1</w:t>
      </w:r>
    </w:p>
    <w:p w14:paraId="69F45038" w14:textId="1E17C36D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Startdatum geldigheid adres </w:t>
      </w:r>
      <w:del w:id="9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delText>jeugdige</w:delText>
        </w:r>
      </w:del>
      <w:ins w:id="10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>cliënt</w:t>
        </w:r>
      </w:ins>
      <w:r>
        <w:rPr>
          <w:rFonts w:ascii="MS Sans Serif" w:hAnsi="MS Sans Serif" w:cs="MS Sans Serif"/>
          <w:sz w:val="16"/>
          <w:szCs w:val="16"/>
        </w:rPr>
        <w:t xml:space="preserve">: 1453, 0..1   (W0025, TS, </w:t>
      </w:r>
      <w:r>
        <w:rPr>
          <w:rFonts w:ascii="MS Sans Serif" w:hAnsi="MS Sans Serif" w:cs="MS Sans Serif"/>
          <w:sz w:val="16"/>
          <w:szCs w:val="16"/>
        </w:rPr>
        <w:t>Datum)</w:t>
      </w:r>
    </w:p>
    <w:p w14:paraId="5CB6579F" w14:textId="10B0FC66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Einddatum geldigheid adres </w:t>
      </w:r>
      <w:del w:id="11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delText>jeugdige</w:delText>
        </w:r>
      </w:del>
      <w:ins w:id="12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>cliënt</w:t>
        </w:r>
      </w:ins>
      <w:r>
        <w:rPr>
          <w:rFonts w:ascii="MS Sans Serif" w:hAnsi="MS Sans Serif" w:cs="MS Sans Serif"/>
          <w:sz w:val="16"/>
          <w:szCs w:val="16"/>
        </w:rPr>
        <w:t>: 1454, 0..1   (W0025, TS, Datum)</w:t>
      </w:r>
    </w:p>
    <w:p w14:paraId="5A4C627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Land vanwaar ingeschreven: 26, 0..1   (W0014, AN_EXT, Land)</w:t>
      </w:r>
    </w:p>
    <w:p w14:paraId="3F69C10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Datum vestiging in Nederland: 27, 0..*   (W0025, TS, Datum)</w:t>
      </w:r>
    </w:p>
    <w:p w14:paraId="571DF41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Datum vertrek uit Nederland: 29, 0..*   (W0025, TS, Datu</w:t>
      </w:r>
      <w:r>
        <w:rPr>
          <w:rFonts w:ascii="MS Sans Serif" w:hAnsi="MS Sans Serif" w:cs="MS Sans Serif"/>
          <w:sz w:val="16"/>
          <w:szCs w:val="16"/>
        </w:rPr>
        <w:t>m)</w:t>
      </w:r>
    </w:p>
    <w:p w14:paraId="33290C9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Geboorteplaats: 22, 0..1   (W0670, AN, Alfanumeriek 80)</w:t>
      </w:r>
    </w:p>
    <w:p w14:paraId="48D3C8B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Geboorteland: 23, 0..1   (W0014, AN_EXT, Land)</w:t>
      </w:r>
    </w:p>
    <w:p w14:paraId="7FC86E4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Nationaliteit: 24, 0..*   (W0029, AN_EXT, Nationaliteit)</w:t>
      </w:r>
    </w:p>
    <w:p w14:paraId="473C3492" w14:textId="70CF99B0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 xml:space="preserve">Telefoonnummer </w:t>
      </w:r>
      <w:del w:id="13" w:author="BDS Redactieraad" w:date="2019-11-29T11:50:00Z">
        <w:r>
          <w:rPr>
            <w:rFonts w:ascii="MS Sans Serif" w:hAnsi="MS Sans Serif" w:cs="MS Sans Serif"/>
            <w:sz w:val="16"/>
            <w:szCs w:val="16"/>
            <w:u w:val="single"/>
          </w:rPr>
          <w:delText>jeugdige</w:delText>
        </w:r>
      </w:del>
      <w:ins w:id="14" w:author="BDS Redactieraad" w:date="2019-11-29T11:50:00Z">
        <w:r>
          <w:rPr>
            <w:rFonts w:ascii="MS Sans Serif" w:hAnsi="MS Sans Serif" w:cs="MS Sans Serif"/>
            <w:sz w:val="16"/>
            <w:szCs w:val="16"/>
            <w:u w:val="single"/>
          </w:rPr>
          <w:t>cliënt</w:t>
        </w:r>
      </w:ins>
      <w:r>
        <w:rPr>
          <w:rFonts w:ascii="MS Sans Serif" w:hAnsi="MS Sans Serif" w:cs="MS Sans Serif"/>
          <w:sz w:val="16"/>
          <w:szCs w:val="16"/>
        </w:rPr>
        <w:t>: G002, 0..*</w:t>
      </w:r>
    </w:p>
    <w:p w14:paraId="6BB9B2A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Telefoonnummer: 609, 1..1   (W0001, AN, Alfanumeriek </w:t>
      </w:r>
      <w:r>
        <w:rPr>
          <w:rFonts w:ascii="MS Sans Serif" w:hAnsi="MS Sans Serif" w:cs="MS Sans Serif"/>
          <w:sz w:val="16"/>
          <w:szCs w:val="16"/>
        </w:rPr>
        <w:t>15)</w:t>
      </w:r>
    </w:p>
    <w:p w14:paraId="4E07CD4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Soort telefoonnummer: 610, 1..1   (W0016, KL_AN, Soort telefoonnummer)</w:t>
      </w:r>
    </w:p>
    <w:p w14:paraId="1C5A9BD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Huisnummer: 01</w:t>
      </w:r>
    </w:p>
    <w:p w14:paraId="5B18934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Werknummer: 02</w:t>
      </w:r>
    </w:p>
    <w:p w14:paraId="58D6789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Mobiel nummer: 03</w:t>
      </w:r>
    </w:p>
    <w:p w14:paraId="36DCE703" w14:textId="6747DD76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E-mail </w:t>
      </w:r>
      <w:del w:id="15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delText>jeugdige</w:delText>
        </w:r>
      </w:del>
      <w:ins w:id="16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>cliënt</w:t>
        </w:r>
      </w:ins>
      <w:r>
        <w:rPr>
          <w:rFonts w:ascii="MS Sans Serif" w:hAnsi="MS Sans Serif" w:cs="MS Sans Serif"/>
          <w:sz w:val="16"/>
          <w:szCs w:val="16"/>
        </w:rPr>
        <w:t>: 698, 0..*   (W0017, AN, Alfanumeriek 50)</w:t>
      </w:r>
    </w:p>
    <w:p w14:paraId="539733B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Ziektekostenverzekering: 53, 0..1   (W0004, BL, Ja Nee)</w:t>
      </w:r>
    </w:p>
    <w:p w14:paraId="6AA87E5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5D0502D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244BB7E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Indicatie gezag minderjarige: 631, 0..1   (W0031, KL_AN, Indicatie gezag minderjarige)</w:t>
      </w:r>
    </w:p>
    <w:p w14:paraId="07DA9D5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Ouder1 heeft het gezag: 01</w:t>
      </w:r>
    </w:p>
    <w:p w14:paraId="68D2E19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Ouder2 heeft het gezag: 02</w:t>
      </w:r>
    </w:p>
    <w:p w14:paraId="7D24D5D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of meer derden hebben het gezag</w:t>
      </w:r>
      <w:r>
        <w:rPr>
          <w:rFonts w:ascii="MS Sans Serif" w:hAnsi="MS Sans Serif" w:cs="MS Sans Serif"/>
          <w:sz w:val="16"/>
          <w:szCs w:val="16"/>
        </w:rPr>
        <w:t>: 03</w:t>
      </w:r>
    </w:p>
    <w:p w14:paraId="092C623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Ouder1 en een derde hebben het gezag: 04</w:t>
      </w:r>
    </w:p>
    <w:p w14:paraId="06C17C6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Ouder2 en een derde hebben het gezag: 05</w:t>
      </w:r>
    </w:p>
    <w:p w14:paraId="47CF394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Ouder1 en ouder2 hebben het gezag: 06</w:t>
      </w:r>
    </w:p>
    <w:p w14:paraId="73D4AD1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Indicatie geheim: 18, 0..1   (W0032, KL_AN, Indicatie geheim)</w:t>
      </w:r>
    </w:p>
    <w:p w14:paraId="4101E8F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 beperking: 0</w:t>
      </w:r>
    </w:p>
    <w:p w14:paraId="0153CEE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zonder toestemming aan derden ter u</w:t>
      </w:r>
      <w:r>
        <w:rPr>
          <w:rFonts w:ascii="MS Sans Serif" w:hAnsi="MS Sans Serif" w:cs="MS Sans Serif"/>
          <w:sz w:val="16"/>
          <w:szCs w:val="16"/>
        </w:rPr>
        <w:t>itvoering van een algemeen verbindend voorschrift: 1</w:t>
      </w:r>
    </w:p>
    <w:p w14:paraId="07357F7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aan kerken: 2</w:t>
      </w:r>
    </w:p>
    <w:p w14:paraId="2A66A76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aan vrije derden: 3</w:t>
      </w:r>
    </w:p>
    <w:p w14:paraId="3F311D3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aan derden en kerken: 4</w:t>
      </w:r>
    </w:p>
    <w:p w14:paraId="5A3A42F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aan derden en vrije derden: 5</w:t>
      </w:r>
    </w:p>
    <w:p w14:paraId="08281BF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aan kerken en vrije derden: 6</w:t>
      </w:r>
    </w:p>
    <w:p w14:paraId="05C637A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aan derden en vrije derden en kerken: 7</w:t>
      </w:r>
    </w:p>
    <w:p w14:paraId="20513EA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As</w:t>
      </w:r>
      <w:r>
        <w:rPr>
          <w:rFonts w:ascii="MS Sans Serif" w:hAnsi="MS Sans Serif" w:cs="MS Sans Serif"/>
          <w:sz w:val="16"/>
          <w:szCs w:val="16"/>
        </w:rPr>
        <w:t>ielzoekerkind: 28, 0..1   (W0004, BL, Ja Nee)</w:t>
      </w:r>
    </w:p>
    <w:p w14:paraId="67DE8A9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5F7722C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787E5CB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Laag- of niet geletterde: 707, 0..1   (W0644, KL_AN, Laag- of niet geletterd)</w:t>
      </w:r>
    </w:p>
    <w:p w14:paraId="22B9028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Normaal: 1</w:t>
      </w:r>
    </w:p>
    <w:p w14:paraId="2EA2A15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Laag- of niet geletterd: 2</w:t>
      </w:r>
    </w:p>
    <w:p w14:paraId="3013D46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</w:r>
      <w:r>
        <w:rPr>
          <w:rFonts w:ascii="MS Sans Serif" w:hAnsi="MS Sans Serif" w:cs="MS Sans Serif"/>
          <w:sz w:val="16"/>
          <w:szCs w:val="16"/>
        </w:rPr>
        <w:t>WID controle uitgevoerd: 700, 0..1   (W0004, BL, Ja Nee)</w:t>
      </w:r>
    </w:p>
    <w:p w14:paraId="03C858C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38035AB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73BCA2D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Vergewissen uitgevoerd: 1394, 0..1   (W0004, BL, Ja Nee)</w:t>
      </w:r>
    </w:p>
    <w:p w14:paraId="26C08D1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43F27E8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48EDF270" w14:textId="4B07E0B1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 xml:space="preserve">WID </w:t>
      </w:r>
      <w:del w:id="17" w:author="BDS Redactieraad" w:date="2019-11-29T11:50:00Z">
        <w:r>
          <w:rPr>
            <w:rFonts w:ascii="MS Sans Serif" w:hAnsi="MS Sans Serif" w:cs="MS Sans Serif"/>
            <w:sz w:val="16"/>
            <w:szCs w:val="16"/>
            <w:u w:val="single"/>
          </w:rPr>
          <w:delText>jeugdige</w:delText>
        </w:r>
      </w:del>
      <w:ins w:id="18" w:author="BDS Redactieraad" w:date="2019-11-29T11:50:00Z">
        <w:r>
          <w:rPr>
            <w:rFonts w:ascii="MS Sans Serif" w:hAnsi="MS Sans Serif" w:cs="MS Sans Serif"/>
            <w:sz w:val="16"/>
            <w:szCs w:val="16"/>
            <w:u w:val="single"/>
          </w:rPr>
          <w:t>cliënt</w:t>
        </w:r>
      </w:ins>
      <w:r>
        <w:rPr>
          <w:rFonts w:ascii="MS Sans Serif" w:hAnsi="MS Sans Serif" w:cs="MS Sans Serif"/>
          <w:sz w:val="16"/>
          <w:szCs w:val="16"/>
        </w:rPr>
        <w:t>: G003, 0..*</w:t>
      </w:r>
    </w:p>
    <w:p w14:paraId="6B7A9F4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WID controle datum: 701, 1..1   (W0025, TS, Datum)</w:t>
      </w:r>
    </w:p>
    <w:p w14:paraId="5A3C886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WID aard: 702, 1..1   (W0036</w:t>
      </w:r>
      <w:r>
        <w:rPr>
          <w:rFonts w:ascii="MS Sans Serif" w:hAnsi="MS Sans Serif" w:cs="MS Sans Serif"/>
          <w:sz w:val="16"/>
          <w:szCs w:val="16"/>
        </w:rPr>
        <w:t>, KL_AN, WID aard)</w:t>
      </w:r>
    </w:p>
    <w:p w14:paraId="5F48F68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Nederlands paspoort: 01</w:t>
      </w:r>
    </w:p>
    <w:p w14:paraId="0D26C4E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Nederlands rijbewijs: 02</w:t>
      </w:r>
    </w:p>
    <w:p w14:paraId="235DAC2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Nederlandse identiteitskaart: 03</w:t>
      </w:r>
    </w:p>
    <w:p w14:paraId="5BA2889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Nederlands vreemdelingendocument: 04</w:t>
      </w:r>
    </w:p>
    <w:p w14:paraId="055F180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Nederlands paspoort moeder (ouder 1/2): 05</w:t>
      </w:r>
    </w:p>
    <w:p w14:paraId="2C2A3C4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Nederlands paspoort vader (ouder 1/2): 06</w:t>
      </w:r>
    </w:p>
    <w:p w14:paraId="6B5676C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Uittreksel B</w:t>
      </w:r>
      <w:r>
        <w:rPr>
          <w:rFonts w:ascii="MS Sans Serif" w:hAnsi="MS Sans Serif" w:cs="MS Sans Serif"/>
          <w:sz w:val="16"/>
          <w:szCs w:val="16"/>
        </w:rPr>
        <w:t>RP: 07</w:t>
      </w:r>
    </w:p>
    <w:p w14:paraId="6F17C97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Buitenlands paspoort: 08</w:t>
      </w:r>
    </w:p>
    <w:p w14:paraId="7E97FEB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Buitenlands identiteitsbewijs: 09</w:t>
      </w:r>
    </w:p>
    <w:p w14:paraId="2814A14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WID nummer: 703, 0..1   (W0018, AN, Alfanumeriek 20)</w:t>
      </w:r>
    </w:p>
    <w:p w14:paraId="3A7B198C" w14:textId="0843C490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 xml:space="preserve">Contactpersoon </w:t>
      </w:r>
      <w:del w:id="19" w:author="BDS Redactieraad" w:date="2019-11-29T11:50:00Z">
        <w:r>
          <w:rPr>
            <w:rFonts w:ascii="MS Sans Serif" w:hAnsi="MS Sans Serif" w:cs="MS Sans Serif"/>
            <w:sz w:val="16"/>
            <w:szCs w:val="16"/>
            <w:u w:val="single"/>
          </w:rPr>
          <w:delText>jeugdige</w:delText>
        </w:r>
      </w:del>
      <w:ins w:id="20" w:author="BDS Redactieraad" w:date="2019-11-29T11:50:00Z">
        <w:r>
          <w:rPr>
            <w:rFonts w:ascii="MS Sans Serif" w:hAnsi="MS Sans Serif" w:cs="MS Sans Serif"/>
            <w:sz w:val="16"/>
            <w:szCs w:val="16"/>
            <w:u w:val="single"/>
          </w:rPr>
          <w:t>cliënt</w:t>
        </w:r>
      </w:ins>
      <w:r>
        <w:rPr>
          <w:rFonts w:ascii="MS Sans Serif" w:hAnsi="MS Sans Serif" w:cs="MS Sans Serif"/>
          <w:sz w:val="16"/>
          <w:szCs w:val="16"/>
        </w:rPr>
        <w:t>: G004, 0..*</w:t>
      </w:r>
    </w:p>
    <w:p w14:paraId="1F8FEF0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Naam contactpersoon: 704, 1..1   (W0020, AN, Alfanumeriek 200)</w:t>
      </w:r>
    </w:p>
    <w:p w14:paraId="6FD1608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Rol contactpersoon: 1318, 0</w:t>
      </w:r>
      <w:r>
        <w:rPr>
          <w:rFonts w:ascii="MS Sans Serif" w:hAnsi="MS Sans Serif" w:cs="MS Sans Serif"/>
          <w:sz w:val="16"/>
          <w:szCs w:val="16"/>
        </w:rPr>
        <w:t>..1   (W0020, AN, Alfanumeriek 200)</w:t>
      </w:r>
    </w:p>
    <w:p w14:paraId="4E708FA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Telefoonnummer contactpersoon: 705, 0..1   (W0001, AN, Alfanumeriek 15)</w:t>
      </w:r>
    </w:p>
    <w:p w14:paraId="4F43E27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E-mail contactpersoon: 706, 0..1   (W0017, AN, Alfanumeriek 50)</w:t>
      </w:r>
    </w:p>
    <w:p w14:paraId="7A54DA0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Periode</w:t>
      </w:r>
      <w:ins w:id="21" w:author="BDS Redactieraad" w:date="2019-11-29T11:50:00Z">
        <w:r>
          <w:rPr>
            <w:rFonts w:ascii="MS Sans Serif" w:hAnsi="MS Sans Serif" w:cs="MS Sans Serif"/>
            <w:sz w:val="16"/>
            <w:szCs w:val="16"/>
            <w:u w:val="single"/>
          </w:rPr>
          <w:t xml:space="preserve"> geldigheid contactpersoon</w:t>
        </w:r>
      </w:ins>
      <w:r>
        <w:rPr>
          <w:rFonts w:ascii="MS Sans Serif" w:hAnsi="MS Sans Serif" w:cs="MS Sans Serif"/>
          <w:sz w:val="16"/>
          <w:szCs w:val="16"/>
        </w:rPr>
        <w:t>: G097, 0..1</w:t>
      </w:r>
    </w:p>
    <w:p w14:paraId="243D521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Startdatum geldigheid contact</w:t>
      </w:r>
      <w:r>
        <w:rPr>
          <w:rFonts w:ascii="MS Sans Serif" w:hAnsi="MS Sans Serif" w:cs="MS Sans Serif"/>
          <w:sz w:val="16"/>
          <w:szCs w:val="16"/>
        </w:rPr>
        <w:t>persoon: 1455, 0..1   (W0025, TS, Datum)</w:t>
      </w:r>
    </w:p>
    <w:p w14:paraId="5F8295C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Einddatum geldigheid contactpersoon: 1456, 0..1   (W0025, TS, Datum)</w:t>
      </w:r>
    </w:p>
    <w:p w14:paraId="2FB86B8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5100EB8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Gezinssamenstelling: R011, 0..1</w:t>
      </w:r>
    </w:p>
    <w:p w14:paraId="2B58BF0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Woonverband</w:t>
      </w:r>
      <w:r>
        <w:rPr>
          <w:rFonts w:ascii="MS Sans Serif" w:hAnsi="MS Sans Serif" w:cs="MS Sans Serif"/>
          <w:sz w:val="16"/>
          <w:szCs w:val="16"/>
        </w:rPr>
        <w:t>: G077, 0..*</w:t>
      </w:r>
    </w:p>
    <w:p w14:paraId="06A5951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Woonverband ID: 1352, 1..1   (W0642, AN, Alfanumeriek 10)</w:t>
      </w:r>
    </w:p>
    <w:p w14:paraId="195443A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Bijzonderheden woonverband: 1190, 0..1   (W0082, AN, Alfanumeriek 4000)</w:t>
      </w:r>
    </w:p>
    <w:p w14:paraId="50B44A6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Gezinssamenstelling woonverband: 607, 0..1   (W0094, KL_AN, Woonsituatie)</w:t>
      </w:r>
    </w:p>
    <w:p w14:paraId="2F96A74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Gezinsverband: 01</w:t>
      </w:r>
    </w:p>
    <w:p w14:paraId="419D586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Internaat of tehuis: 02</w:t>
      </w:r>
    </w:p>
    <w:p w14:paraId="4C54D43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Ouder/verzorger</w:t>
      </w:r>
      <w:r>
        <w:rPr>
          <w:rFonts w:ascii="MS Sans Serif" w:hAnsi="MS Sans Serif" w:cs="MS Sans Serif"/>
          <w:sz w:val="16"/>
          <w:szCs w:val="16"/>
        </w:rPr>
        <w:t>: G014, 0..*</w:t>
      </w:r>
    </w:p>
    <w:p w14:paraId="6D5EEED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Relatie tot</w:t>
      </w:r>
      <w:bookmarkStart w:id="22" w:name="_GoBack"/>
      <w:r>
        <w:rPr>
          <w:rFonts w:ascii="MS Sans Serif" w:hAnsi="MS Sans Serif" w:cs="MS Sans Serif"/>
          <w:sz w:val="16"/>
          <w:szCs w:val="16"/>
        </w:rPr>
        <w:t xml:space="preserve"> jeugdige</w:t>
      </w:r>
      <w:bookmarkEnd w:id="22"/>
      <w:r>
        <w:rPr>
          <w:rFonts w:ascii="MS Sans Serif" w:hAnsi="MS Sans Serif" w:cs="MS Sans Serif"/>
          <w:sz w:val="16"/>
          <w:szCs w:val="16"/>
        </w:rPr>
        <w:t xml:space="preserve"> ouder/verzorger: 62, 1..1   (W0096, KL_AN, Relatie tot jeugdige ouder/verzorger)</w:t>
      </w:r>
    </w:p>
    <w:p w14:paraId="6DFCACC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Eigen (biologische) vader van de jeugdige: 01</w:t>
      </w:r>
    </w:p>
    <w:p w14:paraId="117D3B0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Eigen (biologische) moeder van de jeugdige: 02</w:t>
      </w:r>
    </w:p>
    <w:p w14:paraId="0C4DD18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Partner/vriend van de</w:t>
      </w:r>
      <w:r>
        <w:rPr>
          <w:rFonts w:ascii="MS Sans Serif" w:hAnsi="MS Sans Serif" w:cs="MS Sans Serif"/>
          <w:sz w:val="16"/>
          <w:szCs w:val="16"/>
        </w:rPr>
        <w:t xml:space="preserve"> vader of moeder (stiefvader van de jeugdige): 03</w:t>
      </w:r>
    </w:p>
    <w:p w14:paraId="206B45E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Partner/vriendin van de vader of moeder (stiefmoeder van de jeugdige): 04</w:t>
      </w:r>
    </w:p>
    <w:p w14:paraId="4E64F14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Adoptief vader: 05</w:t>
      </w:r>
    </w:p>
    <w:p w14:paraId="118811A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Adoptief moeder: 06</w:t>
      </w:r>
    </w:p>
    <w:p w14:paraId="2C19C84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Pleegvader: 07</w:t>
      </w:r>
    </w:p>
    <w:p w14:paraId="7424FD6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Pleegmoeder: 08</w:t>
      </w:r>
    </w:p>
    <w:p w14:paraId="4A19EEF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5FF193D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Woonverband ID ouder/verzorger:</w:t>
      </w:r>
      <w:r>
        <w:rPr>
          <w:rFonts w:ascii="MS Sans Serif" w:hAnsi="MS Sans Serif" w:cs="MS Sans Serif"/>
          <w:sz w:val="16"/>
          <w:szCs w:val="16"/>
        </w:rPr>
        <w:t xml:space="preserve"> 1364, 0..*   (W0642, AN, Alfanumeriek 10)</w:t>
      </w:r>
    </w:p>
    <w:p w14:paraId="51C22AC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BSN ouder/verzorger: 655, 0..1   (W0022, AN_EXT, BSN)</w:t>
      </w:r>
    </w:p>
    <w:p w14:paraId="20EEDAB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Bijzonderheden ouder/verzorger: 1367, 0..1   (W0020, AN, Alfanumeriek 200)</w:t>
      </w:r>
    </w:p>
    <w:p w14:paraId="0648BB6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Voornaam ouder/verzorger: 61, 0..1   (W0020, AN, Alfanumeriek 200)</w:t>
      </w:r>
    </w:p>
    <w:p w14:paraId="2F4B197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Voorvoegs</w:t>
      </w:r>
      <w:r>
        <w:rPr>
          <w:rFonts w:ascii="MS Sans Serif" w:hAnsi="MS Sans Serif" w:cs="MS Sans Serif"/>
          <w:sz w:val="16"/>
          <w:szCs w:val="16"/>
        </w:rPr>
        <w:t>el achternaam ouder/verzorger: 656, 0..1   (W0642, AN, Alfanumeriek 10)</w:t>
      </w:r>
    </w:p>
    <w:p w14:paraId="6F1DC8E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Achternaam ouder/verzorger: 657, 0..1   (W0020, AN, Alfanumeriek 200)</w:t>
      </w:r>
    </w:p>
    <w:p w14:paraId="64B0D60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Geboortedatum ouder/verzorger: 63, 0..1   (W0025, TS, Datum)</w:t>
      </w:r>
    </w:p>
    <w:p w14:paraId="6F0FA67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Geboorteland ouder/verzorger: 71, 0..1   (W0014</w:t>
      </w:r>
      <w:r>
        <w:rPr>
          <w:rFonts w:ascii="MS Sans Serif" w:hAnsi="MS Sans Serif" w:cs="MS Sans Serif"/>
          <w:sz w:val="16"/>
          <w:szCs w:val="16"/>
        </w:rPr>
        <w:t>, AN_EXT, Land)</w:t>
      </w:r>
    </w:p>
    <w:p w14:paraId="467291A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Overleden: 64, 0..1   (W0004, BL, Ja Nee)</w:t>
      </w:r>
    </w:p>
    <w:p w14:paraId="344A8CE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2B0C86E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1AA152D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overlijden ouder/verzorger: 65, 0..1   (W0025, TS, Datum)</w:t>
      </w:r>
    </w:p>
    <w:p w14:paraId="39F30D8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Doodsoorzaak ouder/verzorger: 1322, 0..1   (W0020, AN, Alfanumeriek 200)</w:t>
      </w:r>
    </w:p>
    <w:p w14:paraId="3C5A68E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Inhoud beroep: 68, 0..1   (W0020, AN, Alfanumeriek 200)</w:t>
      </w:r>
    </w:p>
    <w:p w14:paraId="7376571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Opleiding ouder/verzorger: 66, 0..1   (W0658, KL_AN, Opleiding ouder/verzorger)</w:t>
      </w:r>
    </w:p>
    <w:p w14:paraId="1DF878B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 opleiding (lagere school niet afgem</w:t>
      </w:r>
      <w:r>
        <w:rPr>
          <w:rFonts w:ascii="MS Sans Serif" w:hAnsi="MS Sans Serif" w:cs="MS Sans Serif"/>
          <w:sz w:val="16"/>
          <w:szCs w:val="16"/>
        </w:rPr>
        <w:t>aakt): 01</w:t>
      </w:r>
    </w:p>
    <w:p w14:paraId="603B7FC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Basisonderwijs (lagere school, basisonderwijs, speciaal basisonderwijs): 02</w:t>
      </w:r>
    </w:p>
    <w:p w14:paraId="65A124A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VSO-MLK/I(V)BO/VMBO-LWOO/Praktijkonderwijs: 03</w:t>
      </w:r>
    </w:p>
    <w:p w14:paraId="7208A33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LBO/VBO/VMBO-BBL&amp;KBL: 04</w:t>
      </w:r>
    </w:p>
    <w:p w14:paraId="506B434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MAVO/VMBO-GL&amp;TL: 05</w:t>
      </w:r>
    </w:p>
    <w:p w14:paraId="3E021A1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MBO: 06</w:t>
      </w:r>
    </w:p>
    <w:p w14:paraId="71B0EAB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HAVO/VWO: 07</w:t>
      </w:r>
    </w:p>
    <w:p w14:paraId="2B29EF1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HBO/HTS/HEAO: 08</w:t>
      </w:r>
    </w:p>
    <w:p w14:paraId="02C6E3A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WO: 09</w:t>
      </w:r>
    </w:p>
    <w:p w14:paraId="23187FB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</w:t>
      </w:r>
      <w:r>
        <w:rPr>
          <w:rFonts w:ascii="MS Sans Serif" w:hAnsi="MS Sans Serif" w:cs="MS Sans Serif"/>
          <w:sz w:val="16"/>
          <w:szCs w:val="16"/>
        </w:rPr>
        <w:t>: 98</w:t>
      </w:r>
    </w:p>
    <w:p w14:paraId="7DE9827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00</w:t>
      </w:r>
    </w:p>
    <w:p w14:paraId="023E723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Spreektaal ouder/verzorger: 1191, 0..1   (W0050, AN_EXT, Taal)</w:t>
      </w:r>
    </w:p>
    <w:p w14:paraId="30B1366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Levensovertuiging: 69, 0..1   (W0017, AN, Alfanumeriek 50)</w:t>
      </w:r>
    </w:p>
    <w:p w14:paraId="1980AF4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vestiging in Nederland ouder/verzorger: 72, 0..1   (W0025, TS, Datum)</w:t>
      </w:r>
    </w:p>
    <w:p w14:paraId="78D1784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vertrek uit Nederland o</w:t>
      </w:r>
      <w:r>
        <w:rPr>
          <w:rFonts w:ascii="MS Sans Serif" w:hAnsi="MS Sans Serif" w:cs="MS Sans Serif"/>
          <w:sz w:val="16"/>
          <w:szCs w:val="16"/>
        </w:rPr>
        <w:t>uder/verzorger: 670, 0..1   (W0025, TS, Datum)</w:t>
      </w:r>
    </w:p>
    <w:p w14:paraId="16FF55A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Werk ouder/verzorger: 67, 0..1   (W0104, KL_AN, Werk ouder/verzorger)</w:t>
      </w:r>
    </w:p>
    <w:p w14:paraId="5C8644E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Verricht betaald werk: 01</w:t>
      </w:r>
    </w:p>
    <w:p w14:paraId="260F471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Verricht geen betaald werk: 02</w:t>
      </w:r>
    </w:p>
    <w:p w14:paraId="3325FA2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Ouder/verzorger_adres</w:t>
      </w:r>
      <w:r>
        <w:rPr>
          <w:rFonts w:ascii="MS Sans Serif" w:hAnsi="MS Sans Serif" w:cs="MS Sans Serif"/>
          <w:sz w:val="16"/>
          <w:szCs w:val="16"/>
        </w:rPr>
        <w:t>: G016, 0..*</w:t>
      </w:r>
    </w:p>
    <w:p w14:paraId="52FB16C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Soort adres ouder/verzorger: 658, 1</w:t>
      </w:r>
      <w:r>
        <w:rPr>
          <w:rFonts w:ascii="MS Sans Serif" w:hAnsi="MS Sans Serif" w:cs="MS Sans Serif"/>
          <w:sz w:val="16"/>
          <w:szCs w:val="16"/>
        </w:rPr>
        <w:t>..1   (W0003, KL_AN, Soort adres)</w:t>
      </w:r>
    </w:p>
    <w:p w14:paraId="05A6350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BRP/COA-adres: 01</w:t>
      </w:r>
    </w:p>
    <w:p w14:paraId="544DFC4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Woonadres: 02</w:t>
      </w:r>
    </w:p>
    <w:p w14:paraId="4ED31CD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Postadres: 03</w:t>
      </w:r>
    </w:p>
    <w:p w14:paraId="1406F63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Tijdelijk adres: 04</w:t>
      </w:r>
    </w:p>
    <w:p w14:paraId="6A1FA09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5A5FFB0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Gemeente ouder/verzorger: 659, 0..1   (W0005, AN_EXT, Gemeente)</w:t>
      </w:r>
    </w:p>
    <w:p w14:paraId="2F2DE3E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Woonplaats ouder/verzorger: 660, 0..1   (W0670, AN, Alfanumeriek 80)</w:t>
      </w:r>
    </w:p>
    <w:p w14:paraId="0E8DF7A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Straatnaam ouder/verzorger: 661, 0..1   (W0007, AN, Alfanumeriek 43)</w:t>
      </w:r>
    </w:p>
    <w:p w14:paraId="7761B0F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Huisnummer ouder/verzorger: 662, 0..1   (W000</w:t>
      </w:r>
      <w:r>
        <w:rPr>
          <w:rFonts w:ascii="MS Sans Serif" w:hAnsi="MS Sans Serif" w:cs="MS Sans Serif"/>
          <w:sz w:val="16"/>
          <w:szCs w:val="16"/>
        </w:rPr>
        <w:t>8, N, Huisnummer)</w:t>
      </w:r>
    </w:p>
    <w:p w14:paraId="79CF70A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Huisletter ouder/verzorger: 663, 0..1   (W0009, AN, Huisletter)</w:t>
      </w:r>
    </w:p>
    <w:p w14:paraId="2622F22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Huisnummertoevoeging ouder/verzorger: 664, 0..1   (W0010, AN, Alfanumeriek 4)</w:t>
      </w:r>
    </w:p>
    <w:p w14:paraId="25B13A8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Aanduiding bij huisnummer ouder/verzorger: 665, 0..1   (W0011, KL_AN, Aanduiding bij hu</w:t>
      </w:r>
      <w:r>
        <w:rPr>
          <w:rFonts w:ascii="MS Sans Serif" w:hAnsi="MS Sans Serif" w:cs="MS Sans Serif"/>
          <w:sz w:val="16"/>
          <w:szCs w:val="16"/>
        </w:rPr>
        <w:t>isnummer)</w:t>
      </w:r>
    </w:p>
    <w:p w14:paraId="1B2038B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Bij: 1</w:t>
      </w:r>
    </w:p>
    <w:p w14:paraId="3E2DC51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Tegenover: 2</w:t>
      </w:r>
    </w:p>
    <w:p w14:paraId="7CEEC4B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Postcode ouder/verzorger: 666, 0..1   (W0012, AN, Postcode)</w:t>
      </w:r>
    </w:p>
    <w:p w14:paraId="6EFCA31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Locatiebeschrijving ouder/verzorger: 667, 0..1   (W0013, AN, Alfanumeriek 35)</w:t>
      </w:r>
    </w:p>
    <w:p w14:paraId="6D0AE0F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Land ouder/verzorger: 669, 1..1   (W0014, AN_EXT, Land)</w:t>
      </w:r>
    </w:p>
    <w:p w14:paraId="55650B3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Ouder/verzorg</w:t>
      </w:r>
      <w:r>
        <w:rPr>
          <w:rFonts w:ascii="MS Sans Serif" w:hAnsi="MS Sans Serif" w:cs="MS Sans Serif"/>
          <w:sz w:val="16"/>
          <w:szCs w:val="16"/>
          <w:u w:val="single"/>
        </w:rPr>
        <w:t>er_telefoon</w:t>
      </w:r>
      <w:r>
        <w:rPr>
          <w:rFonts w:ascii="MS Sans Serif" w:hAnsi="MS Sans Serif" w:cs="MS Sans Serif"/>
          <w:sz w:val="16"/>
          <w:szCs w:val="16"/>
        </w:rPr>
        <w:t>: G017, 0..*</w:t>
      </w:r>
    </w:p>
    <w:p w14:paraId="206C32B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Telefoonnummer ouder/verzorger: 736, 1..1   (W0001, AN, Alfanumeriek 15)</w:t>
      </w:r>
    </w:p>
    <w:p w14:paraId="71E197D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Soort telefoonnummer ouder/verzorger: 737, 1..1   (W0016, KL_AN, Soort telefoonnummer)</w:t>
      </w:r>
    </w:p>
    <w:p w14:paraId="768B611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Huisnummer: 01</w:t>
      </w:r>
    </w:p>
    <w:p w14:paraId="5C18493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Werknummer: 02</w:t>
      </w:r>
    </w:p>
    <w:p w14:paraId="2ABD435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Mobiel nummer: 03</w:t>
      </w:r>
    </w:p>
    <w:p w14:paraId="39CDD06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E-ma</w:t>
      </w:r>
      <w:r>
        <w:rPr>
          <w:rFonts w:ascii="MS Sans Serif" w:hAnsi="MS Sans Serif" w:cs="MS Sans Serif"/>
          <w:sz w:val="16"/>
          <w:szCs w:val="16"/>
        </w:rPr>
        <w:t>il ouder/verzorger: 738, 0..1   (W0017, AN, Alfanumeriek 50)</w:t>
      </w:r>
    </w:p>
    <w:p w14:paraId="27BFD64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WID controle ouder/verzorger uitgevoerd: 732, 0..1   (W0004, BL, Ja Nee)</w:t>
      </w:r>
    </w:p>
    <w:p w14:paraId="058D499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184D559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69D84D2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Ouder/verzorger_WID</w:t>
      </w:r>
      <w:r>
        <w:rPr>
          <w:rFonts w:ascii="MS Sans Serif" w:hAnsi="MS Sans Serif" w:cs="MS Sans Serif"/>
          <w:sz w:val="16"/>
          <w:szCs w:val="16"/>
        </w:rPr>
        <w:t>: G015, 0..*</w:t>
      </w:r>
    </w:p>
    <w:p w14:paraId="2A13C05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WID controle datum ouder/verzorger: 733, 1..1   (W0025, TS, Datu</w:t>
      </w:r>
      <w:r>
        <w:rPr>
          <w:rFonts w:ascii="MS Sans Serif" w:hAnsi="MS Sans Serif" w:cs="MS Sans Serif"/>
          <w:sz w:val="16"/>
          <w:szCs w:val="16"/>
        </w:rPr>
        <w:t>m)</w:t>
      </w:r>
    </w:p>
    <w:p w14:paraId="52C6527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WID aard ouder/verzorger: 734, 1..1   (W0036, KL_AN, WID aard)</w:t>
      </w:r>
    </w:p>
    <w:p w14:paraId="1D55C9E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Nederlands paspoort: 01</w:t>
      </w:r>
    </w:p>
    <w:p w14:paraId="7F2EE79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Nederlands rijbewijs: 02</w:t>
      </w:r>
    </w:p>
    <w:p w14:paraId="4576D1A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Nederlandse identiteitskaart: 03</w:t>
      </w:r>
    </w:p>
    <w:p w14:paraId="7A552EF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Nederlands vreemdelingendocument: 04</w:t>
      </w:r>
    </w:p>
    <w:p w14:paraId="30F7578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Nederlands paspoort moeder (ouder 1/2): 05</w:t>
      </w:r>
    </w:p>
    <w:p w14:paraId="1BE6A17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Nederlands paspoort vader (ouder 1/2): 06</w:t>
      </w:r>
    </w:p>
    <w:p w14:paraId="79CCA1D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Uittreksel BRP: 07</w:t>
      </w:r>
    </w:p>
    <w:p w14:paraId="3A690ED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Buitenlands paspoort: 08</w:t>
      </w:r>
    </w:p>
    <w:p w14:paraId="6B6A48C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Buitenlands identiteitsbewijs: 09</w:t>
      </w:r>
    </w:p>
    <w:p w14:paraId="677801B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WID nummer ouder/verzorger: 735, 0..1   (W0018, AN, Alfanumeriek 20)</w:t>
      </w:r>
    </w:p>
    <w:p w14:paraId="01E6C57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Broe</w:t>
      </w:r>
      <w:r>
        <w:rPr>
          <w:rFonts w:ascii="MS Sans Serif" w:hAnsi="MS Sans Serif" w:cs="MS Sans Serif"/>
          <w:sz w:val="16"/>
          <w:szCs w:val="16"/>
          <w:u w:val="single"/>
        </w:rPr>
        <w:t>r/zus</w:t>
      </w:r>
      <w:r>
        <w:rPr>
          <w:rFonts w:ascii="MS Sans Serif" w:hAnsi="MS Sans Serif" w:cs="MS Sans Serif"/>
          <w:sz w:val="16"/>
          <w:szCs w:val="16"/>
        </w:rPr>
        <w:t>: G018, 0..*</w:t>
      </w:r>
    </w:p>
    <w:p w14:paraId="0D33177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Relatie tot jeugdige broer/zus: 74, 1..1   (W0108, KL_AN, Relatie tot jeugdige broer/zus)</w:t>
      </w:r>
    </w:p>
    <w:p w14:paraId="7C18F06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Broer of zus: 01</w:t>
      </w:r>
    </w:p>
    <w:p w14:paraId="63CB6FA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Halfbroer of halfzus: 02</w:t>
      </w:r>
    </w:p>
    <w:p w14:paraId="0E875F4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 van de stiefmoeder of stiefvader: 03</w:t>
      </w:r>
    </w:p>
    <w:p w14:paraId="7A5E885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17A2881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Woonverband ID broer/zus: 1365, 0..* </w:t>
      </w:r>
      <w:r>
        <w:rPr>
          <w:rFonts w:ascii="MS Sans Serif" w:hAnsi="MS Sans Serif" w:cs="MS Sans Serif"/>
          <w:sz w:val="16"/>
          <w:szCs w:val="16"/>
        </w:rPr>
        <w:t xml:space="preserve">  (W0642, AN, Alfanumeriek 10)</w:t>
      </w:r>
    </w:p>
    <w:p w14:paraId="514BC3A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Bijzonderheden broer/zus: 78, 0..1   (W0082, AN, Alfanumeriek 4000)</w:t>
      </w:r>
    </w:p>
    <w:p w14:paraId="629CD93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Voornaam broer/zus: 73, 1..1   (W0020, AN, Alfanumeriek 200)</w:t>
      </w:r>
    </w:p>
    <w:p w14:paraId="3645279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Voorvoegsel achternaam broer/zus: 671, 0..1   (W0642, AN, Alfanumeriek 10)</w:t>
      </w:r>
    </w:p>
    <w:p w14:paraId="160D5A5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Achternaam br</w:t>
      </w:r>
      <w:r>
        <w:rPr>
          <w:rFonts w:ascii="MS Sans Serif" w:hAnsi="MS Sans Serif" w:cs="MS Sans Serif"/>
          <w:sz w:val="16"/>
          <w:szCs w:val="16"/>
        </w:rPr>
        <w:t>oer/zus: 672, 1..1   (W0020, AN, Alfanumeriek 200)</w:t>
      </w:r>
    </w:p>
    <w:p w14:paraId="194FD78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Geslacht broer/zus: 75, 1..1   (W0023, KL_AN, Geslacht)</w:t>
      </w:r>
    </w:p>
    <w:p w14:paraId="270C560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0</w:t>
      </w:r>
    </w:p>
    <w:p w14:paraId="1F4CE0F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Mannelijk: 1</w:t>
      </w:r>
    </w:p>
    <w:p w14:paraId="635E89A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Vrouwelijk: 2</w:t>
      </w:r>
    </w:p>
    <w:p w14:paraId="3CD4323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gespecificeerd: 3</w:t>
      </w:r>
    </w:p>
    <w:p w14:paraId="33978B0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Geboortedatum broer/zus: 76, 0..1   (W0025, TS, Datum)</w:t>
      </w:r>
    </w:p>
    <w:p w14:paraId="57BD489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Zoon/dochter</w:t>
      </w:r>
      <w:r>
        <w:rPr>
          <w:rFonts w:ascii="MS Sans Serif" w:hAnsi="MS Sans Serif" w:cs="MS Sans Serif"/>
          <w:sz w:val="16"/>
          <w:szCs w:val="16"/>
        </w:rPr>
        <w:t>: G</w:t>
      </w:r>
      <w:r>
        <w:rPr>
          <w:rFonts w:ascii="MS Sans Serif" w:hAnsi="MS Sans Serif" w:cs="MS Sans Serif"/>
          <w:sz w:val="16"/>
          <w:szCs w:val="16"/>
        </w:rPr>
        <w:t>078, 0..*</w:t>
      </w:r>
    </w:p>
    <w:p w14:paraId="139763F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Woonverband ID zoon/dochter: 1375, 0..*   (W0642, AN, Alfanumeriek 10)</w:t>
      </w:r>
    </w:p>
    <w:p w14:paraId="31E1AAC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Bijzonderheden zoon/dochter: 1374, 0..1   (W0082, AN, Alfanumeriek 4000)</w:t>
      </w:r>
    </w:p>
    <w:p w14:paraId="396278A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Voornaam zoon/dochter: 1368, 0..1   (W0020, AN, Alfanumeriek 200)</w:t>
      </w:r>
    </w:p>
    <w:p w14:paraId="11BB740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Voorvoegsel achternaam zoon/dochter: 1369, 0..1   (W0642, AN, Alfanumeriek 10)</w:t>
      </w:r>
    </w:p>
    <w:p w14:paraId="5F5E6CA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Achternaam zoon/dochter: 1370, 0..1   (W0020, AN, Alfanumeriek 200)</w:t>
      </w:r>
    </w:p>
    <w:p w14:paraId="447B538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Geslacht zoon/dochter: 1371, 0..1   (</w:t>
      </w:r>
      <w:r>
        <w:rPr>
          <w:rFonts w:ascii="MS Sans Serif" w:hAnsi="MS Sans Serif" w:cs="MS Sans Serif"/>
          <w:sz w:val="16"/>
          <w:szCs w:val="16"/>
        </w:rPr>
        <w:t>W0023, KL_AN, Geslacht)</w:t>
      </w:r>
    </w:p>
    <w:p w14:paraId="4A3F59F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0</w:t>
      </w:r>
    </w:p>
    <w:p w14:paraId="7B6B84B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Mannelijk: 1</w:t>
      </w:r>
    </w:p>
    <w:p w14:paraId="66CE4EF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Vrouwelijk: 2</w:t>
      </w:r>
    </w:p>
    <w:p w14:paraId="13B863D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gespecificeerd: 3</w:t>
      </w:r>
    </w:p>
    <w:p w14:paraId="23DA666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Geboortedatum zoon/dochter: 1372, 0..1   (W0025, TS, Datum)</w:t>
      </w:r>
    </w:p>
    <w:p w14:paraId="0C98361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4660100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Zorggegevens: R050, 1..1</w:t>
      </w:r>
    </w:p>
    <w:p w14:paraId="6E53F08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Status in zorg</w:t>
      </w:r>
      <w:r>
        <w:rPr>
          <w:rFonts w:ascii="MS Sans Serif" w:hAnsi="MS Sans Serif" w:cs="MS Sans Serif"/>
          <w:sz w:val="16"/>
          <w:szCs w:val="16"/>
        </w:rPr>
        <w:t>: G093, 1..*</w:t>
      </w:r>
    </w:p>
    <w:p w14:paraId="253F3AE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Status in zorg: 1197, 0..1   (W0625, KL_</w:t>
      </w:r>
      <w:r>
        <w:rPr>
          <w:rFonts w:ascii="MS Sans Serif" w:hAnsi="MS Sans Serif" w:cs="MS Sans Serif"/>
          <w:sz w:val="16"/>
          <w:szCs w:val="16"/>
        </w:rPr>
        <w:t>AN, Status in zorg)</w:t>
      </w:r>
    </w:p>
    <w:p w14:paraId="05C4152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Regulier: 01</w:t>
      </w:r>
    </w:p>
    <w:p w14:paraId="4E6B389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 gebruik JGZ op eigen verzoek: 02</w:t>
      </w:r>
    </w:p>
    <w:p w14:paraId="02674CD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Alleen vaccinaties: 03</w:t>
      </w:r>
    </w:p>
    <w:p w14:paraId="4FFB358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start zorg: 1330, 1..1   (W0025, TS, Datum)</w:t>
      </w:r>
    </w:p>
    <w:p w14:paraId="73419E6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Zorgbeëindiging</w:t>
      </w:r>
      <w:r>
        <w:rPr>
          <w:rFonts w:ascii="MS Sans Serif" w:hAnsi="MS Sans Serif" w:cs="MS Sans Serif"/>
          <w:sz w:val="16"/>
          <w:szCs w:val="16"/>
        </w:rPr>
        <w:t>: G092, 0..*</w:t>
      </w:r>
    </w:p>
    <w:p w14:paraId="37672A9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Zorgbeëindiging: 487, 0..1   (W0626, KL_AN, Zorgbeëindiging)</w:t>
      </w:r>
    </w:p>
    <w:p w14:paraId="0BD9B3D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Overdr</w:t>
      </w:r>
      <w:r>
        <w:rPr>
          <w:rFonts w:ascii="MS Sans Serif" w:hAnsi="MS Sans Serif" w:cs="MS Sans Serif"/>
          <w:sz w:val="16"/>
          <w:szCs w:val="16"/>
        </w:rPr>
        <w:t>acht naar een andere JGZ-organisatie: 01</w:t>
      </w:r>
    </w:p>
    <w:p w14:paraId="39D5999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Verhuizing naar buitenland: 02</w:t>
      </w:r>
    </w:p>
    <w:p w14:paraId="52724F8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Overlijden: 03</w:t>
      </w:r>
    </w:p>
    <w:p w14:paraId="0662032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Leeftijd: 04</w:t>
      </w:r>
    </w:p>
    <w:p w14:paraId="791FB47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zorgbeëindiging: 488, 1..1   (W0025, TS, Datum)</w:t>
      </w:r>
    </w:p>
    <w:p w14:paraId="505B86D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Toestemming aan verpleegkundige om te vaccineren: 469, 0..1   (W0004, BL, Ja Nee)</w:t>
      </w:r>
    </w:p>
    <w:p w14:paraId="6250836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45CDE11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0640B43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Datum toestemming aan verpleegkundige om te vaccineren: 1383, 0..1   (W0025, TS, Datum)</w:t>
      </w:r>
    </w:p>
    <w:p w14:paraId="7B4EE77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Arts UZI toestemming aan verpleegkundige om te vaccineren: 1385, 0..1   (W0063, AN_EXT, UZI-nummer)</w:t>
      </w:r>
    </w:p>
    <w:p w14:paraId="1D139F1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Arts BIG toestemming aan verpleegkundige om te vaccinere</w:t>
      </w:r>
      <w:r>
        <w:rPr>
          <w:rFonts w:ascii="MS Sans Serif" w:hAnsi="MS Sans Serif" w:cs="MS Sans Serif"/>
          <w:sz w:val="16"/>
          <w:szCs w:val="16"/>
        </w:rPr>
        <w:t>n: 1504, 0..1   (W0675, AN_EXT, BIG-nummer)</w:t>
      </w:r>
    </w:p>
    <w:p w14:paraId="14CC33B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Arts AGB toestemming aan verpleegkundige om te vaccineren: 1521, 0..1   (W0676, AN_EXT, AGB-nummer)</w:t>
      </w:r>
    </w:p>
    <w:p w14:paraId="78E8C9F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Arts naam toestemming aan verpleegkundige om te vaccineren: 1505, 0..1   (W0020, AN, Alfanumeriek 200)</w:t>
      </w:r>
    </w:p>
    <w:p w14:paraId="15983A4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Samenv</w:t>
      </w:r>
      <w:r>
        <w:rPr>
          <w:rFonts w:ascii="MS Sans Serif" w:hAnsi="MS Sans Serif" w:cs="MS Sans Serif"/>
          <w:sz w:val="16"/>
          <w:szCs w:val="16"/>
        </w:rPr>
        <w:t>atting 0-4: 492, 0..1   (W0082, AN, Alfanumeriek 4000)</w:t>
      </w:r>
    </w:p>
    <w:p w14:paraId="0C00AF4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115014F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Betrokken JGZ-organisaties: R005, 1..1</w:t>
      </w:r>
    </w:p>
    <w:p w14:paraId="48407AE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Uitvoerende JGZ-organisatie</w:t>
      </w:r>
      <w:r>
        <w:rPr>
          <w:rFonts w:ascii="MS Sans Serif" w:hAnsi="MS Sans Serif" w:cs="MS Sans Serif"/>
          <w:sz w:val="16"/>
          <w:szCs w:val="16"/>
        </w:rPr>
        <w:t>: G085, 1..*</w:t>
      </w:r>
    </w:p>
    <w:p w14:paraId="6CB8CF5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Uitvoerende JGZ-organisatie URA: 603, 0..1   (W0060, AN_EXT, URA nummer)</w:t>
      </w:r>
    </w:p>
    <w:p w14:paraId="08F6C5A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Uitvoerende JGZ-organisatie AGB: 1529, 0..1</w:t>
      </w:r>
      <w:r>
        <w:rPr>
          <w:rFonts w:ascii="MS Sans Serif" w:hAnsi="MS Sans Serif" w:cs="MS Sans Serif"/>
          <w:sz w:val="16"/>
          <w:szCs w:val="16"/>
        </w:rPr>
        <w:t xml:space="preserve">   (W0676, AN_EXT, AGB-nummer)</w:t>
      </w:r>
    </w:p>
    <w:p w14:paraId="7E0A309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Uitvoerende JGZ-organisatie naam: 1506, 0..1   (W0020, AN, Alfanumeriek 200)</w:t>
      </w:r>
    </w:p>
    <w:p w14:paraId="67F6501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Periode</w:t>
      </w:r>
      <w:ins w:id="23" w:author="BDS Redactieraad" w:date="2019-11-29T11:50:00Z">
        <w:r>
          <w:rPr>
            <w:rFonts w:ascii="MS Sans Serif" w:hAnsi="MS Sans Serif" w:cs="MS Sans Serif"/>
            <w:sz w:val="16"/>
            <w:szCs w:val="16"/>
            <w:u w:val="single"/>
          </w:rPr>
          <w:t xml:space="preserve"> geldigheid uitvoerende JGZ-organisatie</w:t>
        </w:r>
      </w:ins>
      <w:r>
        <w:rPr>
          <w:rFonts w:ascii="MS Sans Serif" w:hAnsi="MS Sans Serif" w:cs="MS Sans Serif"/>
          <w:sz w:val="16"/>
          <w:szCs w:val="16"/>
        </w:rPr>
        <w:t>: G098, 0..1</w:t>
      </w:r>
    </w:p>
    <w:p w14:paraId="6F6C6B2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Startdatum geldigheid uitvoerende JGZ-organisatie: 1457, 0..1   (W0025, TS, Datum)</w:t>
      </w:r>
    </w:p>
    <w:p w14:paraId="2D56E83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Einddatum geldigheid uitvoerende JGZ-organisatie: 1458, 0..1   (W0025, TS, Datum)</w:t>
      </w:r>
    </w:p>
    <w:p w14:paraId="7A168EE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Verantwoordelijke JGZ-organisatie obv de BRP</w:t>
      </w:r>
      <w:r>
        <w:rPr>
          <w:rFonts w:ascii="MS Sans Serif" w:hAnsi="MS Sans Serif" w:cs="MS Sans Serif"/>
          <w:sz w:val="16"/>
          <w:szCs w:val="16"/>
        </w:rPr>
        <w:t>: G091, 0..*</w:t>
      </w:r>
    </w:p>
    <w:p w14:paraId="4E75B58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Verantwoordelijke JGZ-organisatie URA: 1441, 0..1   (W0060, AN_EXT, URA nummer)</w:t>
      </w:r>
    </w:p>
    <w:p w14:paraId="14C19BB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Verantwoordelijke JGZ-organi</w:t>
      </w:r>
      <w:r>
        <w:rPr>
          <w:rFonts w:ascii="MS Sans Serif" w:hAnsi="MS Sans Serif" w:cs="MS Sans Serif"/>
          <w:sz w:val="16"/>
          <w:szCs w:val="16"/>
        </w:rPr>
        <w:t>satie AGB: 1530, 0..1   (W0676, AN_EXT, AGB-nummer)</w:t>
      </w:r>
    </w:p>
    <w:p w14:paraId="6280752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Verantwoordelijke JGZ-organisatie naam: 1507, 0..1   (W0020, AN, Alfanumeriek 200)</w:t>
      </w:r>
    </w:p>
    <w:p w14:paraId="751A5A2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Periode</w:t>
      </w:r>
      <w:ins w:id="24" w:author="BDS Redactieraad" w:date="2019-11-29T11:50:00Z">
        <w:r>
          <w:rPr>
            <w:rFonts w:ascii="MS Sans Serif" w:hAnsi="MS Sans Serif" w:cs="MS Sans Serif"/>
            <w:sz w:val="16"/>
            <w:szCs w:val="16"/>
            <w:u w:val="single"/>
          </w:rPr>
          <w:t xml:space="preserve"> geldigheid verantwoordelijke JGZ-organisatie</w:t>
        </w:r>
      </w:ins>
      <w:r>
        <w:rPr>
          <w:rFonts w:ascii="MS Sans Serif" w:hAnsi="MS Sans Serif" w:cs="MS Sans Serif"/>
          <w:sz w:val="16"/>
          <w:szCs w:val="16"/>
        </w:rPr>
        <w:t>: G099, 0..1</w:t>
      </w:r>
    </w:p>
    <w:p w14:paraId="0F01DBA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Startdatum geldigheid verantwoordelijke JGZ-organ</w:t>
      </w:r>
      <w:r>
        <w:rPr>
          <w:rFonts w:ascii="MS Sans Serif" w:hAnsi="MS Sans Serif" w:cs="MS Sans Serif"/>
          <w:sz w:val="16"/>
          <w:szCs w:val="16"/>
        </w:rPr>
        <w:t>isatie: 1459, 0..1   (W0025, TS, Datum)</w:t>
      </w:r>
    </w:p>
    <w:p w14:paraId="555503D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Einddatum geldigheid verantwoordelijke JGZ-organisatie: 1460, 0..1   (W0025, TS, Datum)</w:t>
      </w:r>
    </w:p>
    <w:p w14:paraId="39821FD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500C1375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b/>
          <w:bCs/>
          <w:sz w:val="16"/>
          <w:szCs w:val="16"/>
          <w:lang w:val="en-US"/>
        </w:rPr>
        <w:t>Huisarts: R006, 0..1</w:t>
      </w:r>
    </w:p>
    <w:p w14:paraId="7A534A9D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u w:val="single"/>
          <w:lang w:val="en-US"/>
        </w:rPr>
        <w:t>Huisarts</w:t>
      </w:r>
      <w:r w:rsidRPr="00FB01EF">
        <w:rPr>
          <w:rFonts w:ascii="MS Sans Serif" w:hAnsi="MS Sans Serif" w:cs="MS Sans Serif"/>
          <w:sz w:val="16"/>
          <w:szCs w:val="16"/>
          <w:lang w:val="en-US"/>
        </w:rPr>
        <w:t>: G086, 1..*</w:t>
      </w:r>
    </w:p>
    <w:p w14:paraId="68626471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Huisarts UZI: 604, 0..1   (W0063, AN_EXT, UZI-nummer)</w:t>
      </w:r>
    </w:p>
    <w:p w14:paraId="21B42330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Huisarts BIG: 1527, 0..</w:t>
      </w:r>
      <w:r w:rsidRPr="00FB01EF">
        <w:rPr>
          <w:rFonts w:ascii="MS Sans Serif" w:hAnsi="MS Sans Serif" w:cs="MS Sans Serif"/>
          <w:sz w:val="16"/>
          <w:szCs w:val="16"/>
          <w:lang w:val="en-US"/>
        </w:rPr>
        <w:t>1   (W0675, AN_EXT, BIG-nummer)</w:t>
      </w:r>
    </w:p>
    <w:p w14:paraId="16B69DA4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Huisarts AGB: 1509, 0..1   (W0676, AN_EXT, AGB-nummer)</w:t>
      </w:r>
    </w:p>
    <w:p w14:paraId="76CA4EB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Huisartsenpraktijk URA: 709, 0..1   (W0060, AN_EXT, URA nummer)</w:t>
      </w:r>
    </w:p>
    <w:p w14:paraId="4A3A3D1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</w:t>
      </w:r>
      <w:r>
        <w:rPr>
          <w:rFonts w:ascii="MS Sans Serif" w:hAnsi="MS Sans Serif" w:cs="MS Sans Serif"/>
          <w:sz w:val="16"/>
          <w:szCs w:val="16"/>
        </w:rPr>
        <w:t>sartspraktijk AGB: 1510, 0..1   (W0676, AN_EXT, AGB-nummer)</w:t>
      </w:r>
    </w:p>
    <w:p w14:paraId="37464BD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Huisarts/huisartsenpraktijk naam: 31, 0..1   (W0020, AN, Alfanumeriek 200)</w:t>
      </w:r>
    </w:p>
    <w:p w14:paraId="1ED8183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Periode</w:t>
      </w:r>
      <w:ins w:id="25" w:author="BDS Redactieraad" w:date="2019-11-29T11:50:00Z">
        <w:r>
          <w:rPr>
            <w:rFonts w:ascii="MS Sans Serif" w:hAnsi="MS Sans Serif" w:cs="MS Sans Serif"/>
            <w:sz w:val="16"/>
            <w:szCs w:val="16"/>
            <w:u w:val="single"/>
          </w:rPr>
          <w:t xml:space="preserve"> geldigheid huisarts</w:t>
        </w:r>
      </w:ins>
      <w:r>
        <w:rPr>
          <w:rFonts w:ascii="MS Sans Serif" w:hAnsi="MS Sans Serif" w:cs="MS Sans Serif"/>
          <w:sz w:val="16"/>
          <w:szCs w:val="16"/>
        </w:rPr>
        <w:t>: G100, 0..1</w:t>
      </w:r>
    </w:p>
    <w:p w14:paraId="6326277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Startdatum geldigheid huisarts: 1461, 0..1   (W0025, TS, Datum)</w:t>
      </w:r>
    </w:p>
    <w:p w14:paraId="49C5A5A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Einddat</w:t>
      </w:r>
      <w:r>
        <w:rPr>
          <w:rFonts w:ascii="MS Sans Serif" w:hAnsi="MS Sans Serif" w:cs="MS Sans Serif"/>
          <w:sz w:val="16"/>
          <w:szCs w:val="16"/>
        </w:rPr>
        <w:t>um geldigheid huisarts: 1462, 0..1   (W0025, TS, Datum)</w:t>
      </w:r>
    </w:p>
    <w:p w14:paraId="3E70B6D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0522E7F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Andere betrokken organisaties/hulpverleners: R007, 0..1</w:t>
      </w:r>
    </w:p>
    <w:p w14:paraId="2728C4D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Andere organisaties/hulpverleners</w:t>
      </w:r>
      <w:r>
        <w:rPr>
          <w:rFonts w:ascii="MS Sans Serif" w:hAnsi="MS Sans Serif" w:cs="MS Sans Serif"/>
          <w:sz w:val="16"/>
          <w:szCs w:val="16"/>
        </w:rPr>
        <w:t>: G082, 1..*</w:t>
      </w:r>
    </w:p>
    <w:p w14:paraId="62155AF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Andere betrokken hulpverlener UZI: 688, 0..1   (W0063, AN_EXT, UZI-nummer)</w:t>
      </w:r>
    </w:p>
    <w:p w14:paraId="684F287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Andere betrokken </w:t>
      </w:r>
      <w:r>
        <w:rPr>
          <w:rFonts w:ascii="MS Sans Serif" w:hAnsi="MS Sans Serif" w:cs="MS Sans Serif"/>
          <w:sz w:val="16"/>
          <w:szCs w:val="16"/>
        </w:rPr>
        <w:t>hulpverlener BIG: 1528, 0..1   (W0675, AN_EXT, BIG-nummer)</w:t>
      </w:r>
    </w:p>
    <w:p w14:paraId="3FD057A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Andere betrokken hulpverlener AGB: 1511, 0..1   (W0676, AN_EXT, AGB-nummer)</w:t>
      </w:r>
    </w:p>
    <w:p w14:paraId="36BFE6F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Andere betrokken hulpverlenersorganisatie URA: 723, 0..1   (W0060, AN_EXT, URA nummer)</w:t>
      </w:r>
    </w:p>
    <w:p w14:paraId="7B0C027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Andere betrokken hulpverlene</w:t>
      </w:r>
      <w:r>
        <w:rPr>
          <w:rFonts w:ascii="MS Sans Serif" w:hAnsi="MS Sans Serif" w:cs="MS Sans Serif"/>
          <w:sz w:val="16"/>
          <w:szCs w:val="16"/>
        </w:rPr>
        <w:t>rsorganisatie AGB: 1512, 0..1   (W0676, AN_EXT, AGB-nummer)</w:t>
      </w:r>
    </w:p>
    <w:p w14:paraId="16C6A72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Andere betrokken organisatie/hulpverlener naam: 42, 0..1   (W0020, AN, Alfanumeriek 200)</w:t>
      </w:r>
    </w:p>
    <w:p w14:paraId="5E0777F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Periode</w:t>
      </w:r>
      <w:ins w:id="26" w:author="BDS Redactieraad" w:date="2019-11-29T11:50:00Z">
        <w:r>
          <w:rPr>
            <w:rFonts w:ascii="MS Sans Serif" w:hAnsi="MS Sans Serif" w:cs="MS Sans Serif"/>
            <w:sz w:val="16"/>
            <w:szCs w:val="16"/>
            <w:u w:val="single"/>
          </w:rPr>
          <w:t xml:space="preserve"> geldigheid andere betrokken organisatie/hulpverlener</w:t>
        </w:r>
      </w:ins>
      <w:r>
        <w:rPr>
          <w:rFonts w:ascii="MS Sans Serif" w:hAnsi="MS Sans Serif" w:cs="MS Sans Serif"/>
          <w:sz w:val="16"/>
          <w:szCs w:val="16"/>
        </w:rPr>
        <w:t>: G101, 0..1</w:t>
      </w:r>
    </w:p>
    <w:p w14:paraId="5F92B8D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Startdatum geldigheid ander</w:t>
      </w:r>
      <w:r>
        <w:rPr>
          <w:rFonts w:ascii="MS Sans Serif" w:hAnsi="MS Sans Serif" w:cs="MS Sans Serif"/>
          <w:sz w:val="16"/>
          <w:szCs w:val="16"/>
        </w:rPr>
        <w:t>e betrokken organisatie/hulpverlener: 1463, 0..1   (W0025, TS, Datum)</w:t>
      </w:r>
    </w:p>
    <w:p w14:paraId="1AC9F61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Einddatum geldigheid andere betrokken organisatie/hulpverlener: 1464, 0..1   (W0025, TS, Datum)</w:t>
      </w:r>
    </w:p>
    <w:p w14:paraId="50F265A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Contactpersonen/hulpverleners</w:t>
      </w:r>
      <w:r>
        <w:rPr>
          <w:rFonts w:ascii="MS Sans Serif" w:hAnsi="MS Sans Serif" w:cs="MS Sans Serif"/>
          <w:sz w:val="16"/>
          <w:szCs w:val="16"/>
        </w:rPr>
        <w:t>: G005, 0..*</w:t>
      </w:r>
    </w:p>
    <w:p w14:paraId="7E31E82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Naam contactpersoon/hulpverlener: 710, 1</w:t>
      </w:r>
      <w:r>
        <w:rPr>
          <w:rFonts w:ascii="MS Sans Serif" w:hAnsi="MS Sans Serif" w:cs="MS Sans Serif"/>
          <w:sz w:val="16"/>
          <w:szCs w:val="16"/>
        </w:rPr>
        <w:t>..1   (W0020, AN, Alfanumeriek 200)</w:t>
      </w:r>
    </w:p>
    <w:p w14:paraId="5BA49E2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Functie contactpersoon/hulpverlener: 711, 0..1   (W0020, AN, Alfanumeriek 200)</w:t>
      </w:r>
    </w:p>
    <w:p w14:paraId="5554F53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Telefoon contactpersoon/hulpverlener: 712, 0..1   (W0001, AN, Alfanumeriek 15)</w:t>
      </w:r>
    </w:p>
    <w:p w14:paraId="374F58A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E-mail contactpersoon/hulpverlener: 713, 0..1   (W001</w:t>
      </w:r>
      <w:r>
        <w:rPr>
          <w:rFonts w:ascii="MS Sans Serif" w:hAnsi="MS Sans Serif" w:cs="MS Sans Serif"/>
          <w:sz w:val="16"/>
          <w:szCs w:val="16"/>
        </w:rPr>
        <w:t>7, AN, Alfanumeriek 50)</w:t>
      </w:r>
    </w:p>
    <w:p w14:paraId="7A07EDA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Periode</w:t>
      </w:r>
      <w:ins w:id="27" w:author="BDS Redactieraad" w:date="2019-11-29T11:50:00Z">
        <w:r>
          <w:rPr>
            <w:rFonts w:ascii="MS Sans Serif" w:hAnsi="MS Sans Serif" w:cs="MS Sans Serif"/>
            <w:sz w:val="16"/>
            <w:szCs w:val="16"/>
            <w:u w:val="single"/>
          </w:rPr>
          <w:t xml:space="preserve"> geldigheid contactpersoon/hulpverlener</w:t>
        </w:r>
      </w:ins>
      <w:r>
        <w:rPr>
          <w:rFonts w:ascii="MS Sans Serif" w:hAnsi="MS Sans Serif" w:cs="MS Sans Serif"/>
          <w:sz w:val="16"/>
          <w:szCs w:val="16"/>
        </w:rPr>
        <w:t>: G102, 0..1</w:t>
      </w:r>
    </w:p>
    <w:p w14:paraId="1D361A3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Startdatum geldigheid contactpersoon/hulpverlener: 1465, 0..1   (W0025, TS, Datum)</w:t>
      </w:r>
    </w:p>
    <w:p w14:paraId="3F982F9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Einddatum geldigheid contactpersoon/hulpverlener: 1466, 0..1   (W0025, TS, Datum)</w:t>
      </w:r>
    </w:p>
    <w:p w14:paraId="4C672AA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2CDCC86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Ontvangen zorg: R035, 0..1</w:t>
      </w:r>
    </w:p>
    <w:p w14:paraId="2D00C89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Zorg ontvangen in gezin: 360, 0..1   (W0004, BL, Ja Nee)</w:t>
      </w:r>
    </w:p>
    <w:p w14:paraId="121B68E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4093191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663563C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Ontvangen zorg</w:t>
      </w:r>
      <w:r>
        <w:rPr>
          <w:rFonts w:ascii="MS Sans Serif" w:hAnsi="MS Sans Serif" w:cs="MS Sans Serif"/>
          <w:sz w:val="16"/>
          <w:szCs w:val="16"/>
        </w:rPr>
        <w:t>: G041, 0..*</w:t>
      </w:r>
    </w:p>
    <w:p w14:paraId="2942023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Type zorg: 361, 1..1   (W0305, KL_AN, Type zorg)</w:t>
      </w:r>
    </w:p>
    <w:p w14:paraId="645BDCE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Medische zorg: huisarts: 01</w:t>
      </w:r>
    </w:p>
    <w:p w14:paraId="3336A3D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Medische zorg: specialist: 02</w:t>
      </w:r>
    </w:p>
    <w:p w14:paraId="52378C9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Geestelijke gezondheidszorg: 03</w:t>
      </w:r>
    </w:p>
    <w:p w14:paraId="3818C2B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Gehandicaptenzorg: 04</w:t>
      </w:r>
    </w:p>
    <w:p w14:paraId="28F29BC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Jeugdzorg: 05</w:t>
      </w:r>
    </w:p>
    <w:p w14:paraId="7E4E1A9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Maatschappelijk werk: 06</w:t>
      </w:r>
    </w:p>
    <w:p w14:paraId="155E3C9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Ouderenzorg: 07</w:t>
      </w:r>
    </w:p>
    <w:p w14:paraId="5B482A5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Sociaal juridische dienstverlening: 08</w:t>
      </w:r>
    </w:p>
    <w:p w14:paraId="7A8CA37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Welzijnswerk: 09</w:t>
      </w:r>
    </w:p>
    <w:p w14:paraId="0067187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Paramedisch: 10</w:t>
      </w:r>
    </w:p>
    <w:p w14:paraId="0E22752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Jeugdgezondheidszo</w:t>
      </w:r>
      <w:r>
        <w:rPr>
          <w:rFonts w:ascii="MS Sans Serif" w:hAnsi="MS Sans Serif" w:cs="MS Sans Serif"/>
          <w:sz w:val="16"/>
          <w:szCs w:val="16"/>
        </w:rPr>
        <w:t>rg: 11</w:t>
      </w:r>
    </w:p>
    <w:p w14:paraId="5AF556E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Gespecialiseerde gezinsverzorging: 12</w:t>
      </w:r>
    </w:p>
    <w:p w14:paraId="111395D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Integrale vroeghulp: 13</w:t>
      </w:r>
    </w:p>
    <w:p w14:paraId="3767644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Extra zorg op school: 14</w:t>
      </w:r>
    </w:p>
    <w:p w14:paraId="147F644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Externe pedagogische ondersteuning: 15</w:t>
      </w:r>
    </w:p>
    <w:p w14:paraId="7636686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Logopedie: 16</w:t>
      </w:r>
    </w:p>
    <w:p w14:paraId="20513B1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675500B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Periode</w:t>
      </w:r>
      <w:ins w:id="28" w:author="BDS Redactieraad" w:date="2019-11-29T11:50:00Z">
        <w:r>
          <w:rPr>
            <w:rFonts w:ascii="MS Sans Serif" w:hAnsi="MS Sans Serif" w:cs="MS Sans Serif"/>
            <w:sz w:val="16"/>
            <w:szCs w:val="16"/>
            <w:u w:val="single"/>
          </w:rPr>
          <w:t xml:space="preserve"> zorg</w:t>
        </w:r>
      </w:ins>
      <w:r>
        <w:rPr>
          <w:rFonts w:ascii="MS Sans Serif" w:hAnsi="MS Sans Serif" w:cs="MS Sans Serif"/>
          <w:sz w:val="16"/>
          <w:szCs w:val="16"/>
        </w:rPr>
        <w:t>: G103, 0..1</w:t>
      </w:r>
    </w:p>
    <w:p w14:paraId="4309C6D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Startdatum zorg: 1467, 0..1   (W0025, TS, Datum)</w:t>
      </w:r>
    </w:p>
    <w:p w14:paraId="691D4BA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Einddatum zorg: 1468, 0..1   (W0025, TS, Datum)</w:t>
      </w:r>
    </w:p>
    <w:p w14:paraId="23ECAFB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Afgesloten: 1201, 1..1   (W0141, BL, Ja Nee Onbekend (= ASKU))</w:t>
      </w:r>
    </w:p>
    <w:p w14:paraId="4A1EF6F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20F4837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5F647F7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99</w:t>
      </w:r>
    </w:p>
    <w:p w14:paraId="2D7ACF2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Zorg voor: 362, 1..1   (W0307, KL_AN, Zorg voor)</w:t>
      </w:r>
    </w:p>
    <w:p w14:paraId="5B69B341" w14:textId="2AD88F1F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del w:id="29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delText>Jeugdige</w:delText>
        </w:r>
      </w:del>
      <w:ins w:id="30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>Cliënt/jeugdige</w:t>
        </w:r>
      </w:ins>
      <w:r>
        <w:rPr>
          <w:rFonts w:ascii="MS Sans Serif" w:hAnsi="MS Sans Serif" w:cs="MS Sans Serif"/>
          <w:sz w:val="16"/>
          <w:szCs w:val="16"/>
        </w:rPr>
        <w:t>: 01</w:t>
      </w:r>
    </w:p>
    <w:p w14:paraId="010EA54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Vader: 02</w:t>
      </w:r>
    </w:p>
    <w:p w14:paraId="29E72E0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Moeder: 03</w:t>
      </w:r>
    </w:p>
    <w:p w14:paraId="24DE3E0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Broer/zus: 04</w:t>
      </w:r>
    </w:p>
    <w:p w14:paraId="7CFD81D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246A222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Toelichting zorg: 363, 0..1   (W0082, AN, Alfanumeriek 4000)</w:t>
      </w:r>
    </w:p>
    <w:p w14:paraId="16AC1D2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Reden: 365, 0..1   (W0082, AN, Alfanumeriek 4000)</w:t>
      </w:r>
    </w:p>
    <w:p w14:paraId="63E696B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Doel: 829, 0..1   (W0082, AN, Alfanumeriek 4000)</w:t>
      </w:r>
    </w:p>
    <w:p w14:paraId="202FC90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643F413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Voor- of buitenschoolse voorzieningen/school: R</w:t>
      </w:r>
      <w:r>
        <w:rPr>
          <w:rFonts w:ascii="MS Sans Serif" w:hAnsi="MS Sans Serif" w:cs="MS Sans Serif"/>
          <w:b/>
          <w:bCs/>
          <w:sz w:val="16"/>
          <w:szCs w:val="16"/>
        </w:rPr>
        <w:t>008, 0..1</w:t>
      </w:r>
    </w:p>
    <w:p w14:paraId="69B5E5F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Voor- of buitenschoolse voorzieningen: 714, 1..1   (W0004, BL, Ja Nee)</w:t>
      </w:r>
    </w:p>
    <w:p w14:paraId="0244592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131BE80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30A158B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Voor- of buitenschoolse voorzieningen</w:t>
      </w:r>
      <w:r>
        <w:rPr>
          <w:rFonts w:ascii="MS Sans Serif" w:hAnsi="MS Sans Serif" w:cs="MS Sans Serif"/>
          <w:sz w:val="16"/>
          <w:szCs w:val="16"/>
        </w:rPr>
        <w:t>: G006, 0..*</w:t>
      </w:r>
    </w:p>
    <w:p w14:paraId="38D5653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Naam voor- of buitenschoolse voorziening: 715, 0..1   (W0017, AN, Alfanumeriek 50)</w:t>
      </w:r>
    </w:p>
    <w:p w14:paraId="6D987E5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Soort voor- of buitenschoolse voorziening: 56, 1..1   (W0072, KL_AN, Soort voorschoolse voorzieningen)</w:t>
      </w:r>
    </w:p>
    <w:p w14:paraId="0E33B28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Kinderdagopvang: 01</w:t>
      </w:r>
    </w:p>
    <w:p w14:paraId="70541C6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Buitenschoolse opvang (inclusief naschools</w:t>
      </w:r>
      <w:r>
        <w:rPr>
          <w:rFonts w:ascii="MS Sans Serif" w:hAnsi="MS Sans Serif" w:cs="MS Sans Serif"/>
          <w:sz w:val="16"/>
          <w:szCs w:val="16"/>
        </w:rPr>
        <w:t>e opvang): 02</w:t>
      </w:r>
    </w:p>
    <w:p w14:paraId="65D3CE2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Gastouderopvang: 03</w:t>
      </w:r>
    </w:p>
    <w:p w14:paraId="0998838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Ouderparticipatiecrèches: 04</w:t>
      </w:r>
    </w:p>
    <w:p w14:paraId="3AFA0E2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Peuterspeelzaal: 05</w:t>
      </w:r>
    </w:p>
    <w:p w14:paraId="25FDFF0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Informeel geregelde gastouder/oppas: 07</w:t>
      </w:r>
    </w:p>
    <w:p w14:paraId="1C2CA77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Kinderopvang Plus: 08</w:t>
      </w:r>
    </w:p>
    <w:p w14:paraId="7821AC3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Kinderdagcentrum: 09</w:t>
      </w:r>
    </w:p>
    <w:p w14:paraId="3ED7A87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Gespecialiseerde opvang voor jeugdigen met een handicap: 10</w:t>
      </w:r>
    </w:p>
    <w:p w14:paraId="7266E75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MKD: 11</w:t>
      </w:r>
    </w:p>
    <w:p w14:paraId="70C52BE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5732F5B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Deelname VVE: 1417, 0..1   (W0004, BL, Ja Nee)</w:t>
      </w:r>
    </w:p>
    <w:p w14:paraId="590A615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7E457FA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4B4002B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Reden geen deelname aan VVE: 1493, 0..1   (W0075, KL_AN, Reden geen psz/vve)</w:t>
      </w:r>
    </w:p>
    <w:p w14:paraId="71B4EB7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Kinderopvang: 01</w:t>
      </w:r>
    </w:p>
    <w:p w14:paraId="44BAFF6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Financieel: 02</w:t>
      </w:r>
    </w:p>
    <w:p w14:paraId="54E559A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 belangstelling: 03</w:t>
      </w:r>
    </w:p>
    <w:p w14:paraId="7DAD34D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Afstand: 04</w:t>
      </w:r>
    </w:p>
    <w:p w14:paraId="78D0AF0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Wach</w:t>
      </w:r>
      <w:r>
        <w:rPr>
          <w:rFonts w:ascii="MS Sans Serif" w:hAnsi="MS Sans Serif" w:cs="MS Sans Serif"/>
          <w:sz w:val="16"/>
          <w:szCs w:val="16"/>
        </w:rPr>
        <w:t>tlijst: 05</w:t>
      </w:r>
    </w:p>
    <w:p w14:paraId="78D8D10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30D6E54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Aantal dagdelen voor- of buitenschoolse voorziening: 55, 0..1   (W0073, N, Dagdelen per week)</w:t>
      </w:r>
    </w:p>
    <w:p w14:paraId="3F26035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Periode</w:t>
      </w:r>
      <w:ins w:id="31" w:author="BDS Redactieraad" w:date="2019-11-29T11:50:00Z">
        <w:r>
          <w:rPr>
            <w:rFonts w:ascii="MS Sans Serif" w:hAnsi="MS Sans Serif" w:cs="MS Sans Serif"/>
            <w:sz w:val="16"/>
            <w:szCs w:val="16"/>
            <w:u w:val="single"/>
          </w:rPr>
          <w:t xml:space="preserve"> geldigheid voor- of buitenschoolse voorzieningen</w:t>
        </w:r>
      </w:ins>
      <w:r>
        <w:rPr>
          <w:rFonts w:ascii="MS Sans Serif" w:hAnsi="MS Sans Serif" w:cs="MS Sans Serif"/>
          <w:sz w:val="16"/>
          <w:szCs w:val="16"/>
        </w:rPr>
        <w:t>: G104, 0..1</w:t>
      </w:r>
    </w:p>
    <w:p w14:paraId="305B362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Startdatum geldigheid voor- of buitenschoolse voorzieningen: </w:t>
      </w:r>
      <w:r>
        <w:rPr>
          <w:rFonts w:ascii="MS Sans Serif" w:hAnsi="MS Sans Serif" w:cs="MS Sans Serif"/>
          <w:sz w:val="16"/>
          <w:szCs w:val="16"/>
        </w:rPr>
        <w:t>1469, 0..1   (W0025, TS, Datum)</w:t>
      </w:r>
    </w:p>
    <w:p w14:paraId="3639B20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Einddatum geldigheid voor- of buitenschoolse voorzieningen: 1470, 0..1   (W0025, TS, Datum)</w:t>
      </w:r>
    </w:p>
    <w:p w14:paraId="5E6F053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Contactpersoon voor- of buitenschoolse voorziening</w:t>
      </w:r>
      <w:r>
        <w:rPr>
          <w:rFonts w:ascii="MS Sans Serif" w:hAnsi="MS Sans Serif" w:cs="MS Sans Serif"/>
          <w:sz w:val="16"/>
          <w:szCs w:val="16"/>
        </w:rPr>
        <w:t>: G007, 0..*</w:t>
      </w:r>
    </w:p>
    <w:p w14:paraId="6428E16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Naam contactpersoon voor- of buitenschoolse voorziening: 1186</w:t>
      </w:r>
      <w:r>
        <w:rPr>
          <w:rFonts w:ascii="MS Sans Serif" w:hAnsi="MS Sans Serif" w:cs="MS Sans Serif"/>
          <w:sz w:val="16"/>
          <w:szCs w:val="16"/>
        </w:rPr>
        <w:t>, 1..1   (W0020, AN, Alfanumeriek 200)</w:t>
      </w:r>
    </w:p>
    <w:p w14:paraId="0F5D24D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Functie contactpersoon voor- of buitenschoolse voorziening: 1187, 0..1   (W0020, AN, Alfanumeriek 200)</w:t>
      </w:r>
    </w:p>
    <w:p w14:paraId="035BD4F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Telefoon contactpersoon voor- of buitenschoolse voorziening: 1188, 0..1   (W0001, AN, Alfanumeriek 15)</w:t>
      </w:r>
    </w:p>
    <w:p w14:paraId="7506587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E-</w:t>
      </w:r>
      <w:r>
        <w:rPr>
          <w:rFonts w:ascii="MS Sans Serif" w:hAnsi="MS Sans Serif" w:cs="MS Sans Serif"/>
          <w:sz w:val="16"/>
          <w:szCs w:val="16"/>
        </w:rPr>
        <w:t>mail contactpersoon voor- of buitenschoolse voorziening: 1189, 0..1   (W0017, AN, Alfanumeriek 50)</w:t>
      </w:r>
    </w:p>
    <w:p w14:paraId="0F7D427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Periode</w:t>
      </w:r>
      <w:ins w:id="32" w:author="BDS Redactieraad" w:date="2019-11-29T11:50:00Z">
        <w:r>
          <w:rPr>
            <w:rFonts w:ascii="MS Sans Serif" w:hAnsi="MS Sans Serif" w:cs="MS Sans Serif"/>
            <w:sz w:val="16"/>
            <w:szCs w:val="16"/>
            <w:u w:val="single"/>
          </w:rPr>
          <w:t xml:space="preserve"> geldigheid contactpersoon voor- of buitenschoolse voorziening</w:t>
        </w:r>
      </w:ins>
      <w:r>
        <w:rPr>
          <w:rFonts w:ascii="MS Sans Serif" w:hAnsi="MS Sans Serif" w:cs="MS Sans Serif"/>
          <w:sz w:val="16"/>
          <w:szCs w:val="16"/>
        </w:rPr>
        <w:t>: G105, 0..1</w:t>
      </w:r>
    </w:p>
    <w:p w14:paraId="536BE31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Startdatum geldigheid contactpersoon voor- of buitenschoolse voorzieni</w:t>
      </w:r>
      <w:r>
        <w:rPr>
          <w:rFonts w:ascii="MS Sans Serif" w:hAnsi="MS Sans Serif" w:cs="MS Sans Serif"/>
          <w:sz w:val="16"/>
          <w:szCs w:val="16"/>
        </w:rPr>
        <w:t>ng: 1471, 0..1   (W0025, TS, Datum)</w:t>
      </w:r>
    </w:p>
    <w:p w14:paraId="6CF2C51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Einddatum geldigheid contactpersoon voor- of buitenschoolse voorziening: 1472, 0..1   (W0025, TS, Datum)</w:t>
      </w:r>
    </w:p>
    <w:p w14:paraId="3880BD6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Reden geen deelname aan peuterspeelzaal: 716, 0..*   (W0075, KL_AN, Reden geen psz/vve)</w:t>
      </w:r>
    </w:p>
    <w:p w14:paraId="3DEE15F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Kinderopvang: 01</w:t>
      </w:r>
    </w:p>
    <w:p w14:paraId="71CD9BD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Fi</w:t>
      </w:r>
      <w:r>
        <w:rPr>
          <w:rFonts w:ascii="MS Sans Serif" w:hAnsi="MS Sans Serif" w:cs="MS Sans Serif"/>
          <w:sz w:val="16"/>
          <w:szCs w:val="16"/>
        </w:rPr>
        <w:t>nancieel: 02</w:t>
      </w:r>
    </w:p>
    <w:p w14:paraId="77E1662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 belangstelling: 03</w:t>
      </w:r>
    </w:p>
    <w:p w14:paraId="1D1872D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Afstand: 04</w:t>
      </w:r>
    </w:p>
    <w:p w14:paraId="4DFA23A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Wachtlijst: 05</w:t>
      </w:r>
    </w:p>
    <w:p w14:paraId="10379CE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408C44A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Leerling/onderwijsnummer: 606, 0..1   (W0018, AN, Alfanumeriek 20)</w:t>
      </w:r>
    </w:p>
    <w:p w14:paraId="6033A877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</w:r>
      <w:r w:rsidRPr="00FB01EF">
        <w:rPr>
          <w:rFonts w:ascii="MS Sans Serif" w:hAnsi="MS Sans Serif" w:cs="MS Sans Serif"/>
          <w:sz w:val="16"/>
          <w:szCs w:val="16"/>
          <w:u w:val="single"/>
          <w:lang w:val="en-US"/>
        </w:rPr>
        <w:t>School</w:t>
      </w:r>
      <w:r w:rsidRPr="00FB01EF">
        <w:rPr>
          <w:rFonts w:ascii="MS Sans Serif" w:hAnsi="MS Sans Serif" w:cs="MS Sans Serif"/>
          <w:sz w:val="16"/>
          <w:szCs w:val="16"/>
          <w:lang w:val="en-US"/>
        </w:rPr>
        <w:t>: G008, 0..*</w:t>
      </w:r>
    </w:p>
    <w:p w14:paraId="38D2D498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>School/brinnummer: 605, 0..1   (W0077, AN_EXT, School/brinnummer)</w:t>
      </w:r>
    </w:p>
    <w:p w14:paraId="0B328C4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Schoolnaam: 1532, 0..1   (W0017, AN, Alfanumeriek 50)</w:t>
      </w:r>
    </w:p>
    <w:p w14:paraId="2D3B8CE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Soort onderwijs: 58, 1..1   (W0081, KL_AN, Soort onderwijs)</w:t>
      </w:r>
    </w:p>
    <w:p w14:paraId="609A4ED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Basisonderwijs: 01</w:t>
      </w:r>
    </w:p>
    <w:p w14:paraId="1ACF79C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Basisvorming algemeen: 02</w:t>
      </w:r>
    </w:p>
    <w:p w14:paraId="247FA1C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Basisvorming VMBO/</w:t>
      </w:r>
      <w:r>
        <w:rPr>
          <w:rFonts w:ascii="MS Sans Serif" w:hAnsi="MS Sans Serif" w:cs="MS Sans Serif"/>
          <w:sz w:val="16"/>
          <w:szCs w:val="16"/>
        </w:rPr>
        <w:t>HAVO: 03</w:t>
      </w:r>
    </w:p>
    <w:p w14:paraId="4F6F45D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Basisvorming HAVO/VWO/Gymnasium: 04</w:t>
      </w:r>
    </w:p>
    <w:p w14:paraId="7AD7E39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VMBO theoretische leerweg: 05</w:t>
      </w:r>
    </w:p>
    <w:p w14:paraId="4742C31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VMBO overig: 06</w:t>
      </w:r>
    </w:p>
    <w:p w14:paraId="67431BD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IVBO of VBO: 07</w:t>
      </w:r>
    </w:p>
    <w:p w14:paraId="1490538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MAVO: 08</w:t>
      </w:r>
    </w:p>
    <w:p w14:paraId="7FE08FD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Leerlingwezen of KMBO: 09</w:t>
      </w:r>
    </w:p>
    <w:p w14:paraId="64FB47B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HAVO: 10</w:t>
      </w:r>
    </w:p>
    <w:p w14:paraId="16FAB68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VWO: 11</w:t>
      </w:r>
    </w:p>
    <w:p w14:paraId="2B38653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MBO: 12</w:t>
      </w:r>
    </w:p>
    <w:p w14:paraId="2D8F5CC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HBO: 13</w:t>
      </w:r>
    </w:p>
    <w:p w14:paraId="6FE6EC7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Universiteit: 14</w:t>
      </w:r>
    </w:p>
    <w:p w14:paraId="0909CD6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Speciaal basisonderwijs: 15</w:t>
      </w:r>
    </w:p>
    <w:p w14:paraId="581A736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Speciaal Voortgezet Onderwijs: 16</w:t>
      </w:r>
    </w:p>
    <w:p w14:paraId="09C97DE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REC: 17</w:t>
      </w:r>
    </w:p>
    <w:p w14:paraId="11F0A23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Praktijkonderwijs: 18</w:t>
      </w:r>
    </w:p>
    <w:p w14:paraId="578C363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Geen: 19</w:t>
      </w:r>
    </w:p>
    <w:p w14:paraId="390940E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330B1AE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99</w:t>
      </w:r>
    </w:p>
    <w:p w14:paraId="4C150DD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Groep/klas: 717, 0..1   (W0079, N, Groep/klas)</w:t>
      </w:r>
    </w:p>
    <w:p w14:paraId="5EC0510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Naam groep/klas: 1183, 0..1   (W0020, AN, Alfanumeriek 200)</w:t>
      </w:r>
    </w:p>
    <w:p w14:paraId="12F1AA0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Periode</w:t>
      </w:r>
      <w:ins w:id="33" w:author="BDS Redactieraad" w:date="2019-11-29T11:50:00Z">
        <w:r>
          <w:rPr>
            <w:rFonts w:ascii="MS Sans Serif" w:hAnsi="MS Sans Serif" w:cs="MS Sans Serif"/>
            <w:sz w:val="16"/>
            <w:szCs w:val="16"/>
            <w:u w:val="single"/>
          </w:rPr>
          <w:t xml:space="preserve"> geldigheid school</w:t>
        </w:r>
      </w:ins>
      <w:r>
        <w:rPr>
          <w:rFonts w:ascii="MS Sans Serif" w:hAnsi="MS Sans Serif" w:cs="MS Sans Serif"/>
          <w:sz w:val="16"/>
          <w:szCs w:val="16"/>
        </w:rPr>
        <w:t>: G106, 0..1</w:t>
      </w:r>
    </w:p>
    <w:p w14:paraId="5C1392C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Startdatum geldigheid school: 1473, 0..1   (W0025, TS, Datum)</w:t>
      </w:r>
    </w:p>
    <w:p w14:paraId="75F2886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Einddatum geldigheid school: 1474, 0..1   (W0025, TS, Datum)</w:t>
      </w:r>
    </w:p>
    <w:p w14:paraId="746896E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Contactpersoon school</w:t>
      </w:r>
      <w:r>
        <w:rPr>
          <w:rFonts w:ascii="MS Sans Serif" w:hAnsi="MS Sans Serif" w:cs="MS Sans Serif"/>
          <w:sz w:val="16"/>
          <w:szCs w:val="16"/>
        </w:rPr>
        <w:t>: G0</w:t>
      </w:r>
      <w:r>
        <w:rPr>
          <w:rFonts w:ascii="MS Sans Serif" w:hAnsi="MS Sans Serif" w:cs="MS Sans Serif"/>
          <w:sz w:val="16"/>
          <w:szCs w:val="16"/>
        </w:rPr>
        <w:t>09, 0..*</w:t>
      </w:r>
    </w:p>
    <w:p w14:paraId="6B72564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Naam contactpersoon school: 719, 1..1   (W0020, AN, Alfanumeriek 200)</w:t>
      </w:r>
    </w:p>
    <w:p w14:paraId="1C643EA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Functie contactpersoon school: 720, 0..1   (W0020, AN, Alfanumeriek 200)</w:t>
      </w:r>
    </w:p>
    <w:p w14:paraId="4CC45F5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Telefoon contactpersoon school: 721, 0..1   (W0001, AN, Alfanumeriek 15)</w:t>
      </w:r>
    </w:p>
    <w:p w14:paraId="24896751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>E-mail contactperso</w:t>
      </w:r>
      <w:r w:rsidRPr="00FB01EF">
        <w:rPr>
          <w:rFonts w:ascii="MS Sans Serif" w:hAnsi="MS Sans Serif" w:cs="MS Sans Serif"/>
          <w:sz w:val="16"/>
          <w:szCs w:val="16"/>
          <w:lang w:val="en-US"/>
        </w:rPr>
        <w:t>on school: 722, 0..1   (W0017, AN, Alfanumeriek 50)</w:t>
      </w:r>
    </w:p>
    <w:p w14:paraId="464D4D7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Periode</w:t>
      </w:r>
      <w:ins w:id="34" w:author="BDS Redactieraad" w:date="2019-11-29T11:50:00Z">
        <w:r>
          <w:rPr>
            <w:rFonts w:ascii="MS Sans Serif" w:hAnsi="MS Sans Serif" w:cs="MS Sans Serif"/>
            <w:sz w:val="16"/>
            <w:szCs w:val="16"/>
            <w:u w:val="single"/>
          </w:rPr>
          <w:t xml:space="preserve"> geldigheid contactpersoon school</w:t>
        </w:r>
      </w:ins>
      <w:r>
        <w:rPr>
          <w:rFonts w:ascii="MS Sans Serif" w:hAnsi="MS Sans Serif" w:cs="MS Sans Serif"/>
          <w:sz w:val="16"/>
          <w:szCs w:val="16"/>
        </w:rPr>
        <w:t>: G107, 0..1</w:t>
      </w:r>
    </w:p>
    <w:p w14:paraId="1EA0B8A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Startdatum geldigheid contactpersoon school: 1475, 0..1   (W0025, TS, Datum)</w:t>
      </w:r>
    </w:p>
    <w:p w14:paraId="16D9896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Einddatum geldigheid contactpersoon school: 1476, 0..1   (W0025, T</w:t>
      </w:r>
      <w:r>
        <w:rPr>
          <w:rFonts w:ascii="MS Sans Serif" w:hAnsi="MS Sans Serif" w:cs="MS Sans Serif"/>
          <w:sz w:val="16"/>
          <w:szCs w:val="16"/>
        </w:rPr>
        <w:t>S, Datum)</w:t>
      </w:r>
    </w:p>
    <w:p w14:paraId="32793C5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700C9C1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Informatie over werkwijze JGZ: R010, 0..1</w:t>
      </w:r>
    </w:p>
    <w:p w14:paraId="2ECDDB7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Informatie verstrekt over werkwijze JGZ: 476, 0..1   (W0004, BL, Ja Nee)</w:t>
      </w:r>
    </w:p>
    <w:p w14:paraId="2A68BF9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0F8AE48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5E6D5B9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Toestemming overdracht dossier binnen JGZ</w:t>
      </w:r>
      <w:r>
        <w:rPr>
          <w:rFonts w:ascii="MS Sans Serif" w:hAnsi="MS Sans Serif" w:cs="MS Sans Serif"/>
          <w:sz w:val="16"/>
          <w:szCs w:val="16"/>
        </w:rPr>
        <w:t>: G011, 0..*</w:t>
      </w:r>
    </w:p>
    <w:p w14:paraId="245EABA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Toestemming overdracht dossier binnen JGZ: 1163, 1..1  </w:t>
      </w:r>
      <w:r>
        <w:rPr>
          <w:rFonts w:ascii="MS Sans Serif" w:hAnsi="MS Sans Serif" w:cs="MS Sans Serif"/>
          <w:sz w:val="16"/>
          <w:szCs w:val="16"/>
        </w:rPr>
        <w:t xml:space="preserve"> (W0004, BL, Ja Nee)</w:t>
      </w:r>
    </w:p>
    <w:p w14:paraId="5EED228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4A52799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590FB34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Bron toestemming overdracht dossier binnen JGZ: 1164, 1..1   (W0088, KL_AN, Bron </w:t>
      </w:r>
      <w:ins w:id="35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>cliënt/</w:t>
        </w:r>
      </w:ins>
      <w:r>
        <w:rPr>
          <w:rFonts w:ascii="MS Sans Serif" w:hAnsi="MS Sans Serif" w:cs="MS Sans Serif"/>
          <w:sz w:val="16"/>
          <w:szCs w:val="16"/>
        </w:rPr>
        <w:t>jeugdige/ouder)</w:t>
      </w:r>
    </w:p>
    <w:p w14:paraId="4A5D9CA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ins w:id="36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>Cliënt/</w:t>
        </w:r>
      </w:ins>
      <w:r>
        <w:rPr>
          <w:rFonts w:ascii="MS Sans Serif" w:hAnsi="MS Sans Serif" w:cs="MS Sans Serif"/>
          <w:sz w:val="16"/>
          <w:szCs w:val="16"/>
        </w:rPr>
        <w:t>Jeugdige: 01</w:t>
      </w:r>
    </w:p>
    <w:p w14:paraId="0450C30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Ouder: 02</w:t>
      </w:r>
    </w:p>
    <w:p w14:paraId="295610F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65D5F3D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toestemming overdracht dossier binnen JGZ: 1349, 1..</w:t>
      </w:r>
      <w:r>
        <w:rPr>
          <w:rFonts w:ascii="MS Sans Serif" w:hAnsi="MS Sans Serif" w:cs="MS Sans Serif"/>
          <w:sz w:val="16"/>
          <w:szCs w:val="16"/>
        </w:rPr>
        <w:t>1   (W0025, TS, Datum)</w:t>
      </w:r>
    </w:p>
    <w:p w14:paraId="5BF8D26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Bezwaar overdracht dossier binnen JGZ</w:t>
      </w:r>
      <w:r>
        <w:rPr>
          <w:rFonts w:ascii="MS Sans Serif" w:hAnsi="MS Sans Serif" w:cs="MS Sans Serif"/>
          <w:sz w:val="16"/>
          <w:szCs w:val="16"/>
        </w:rPr>
        <w:t>: G010, 0..*</w:t>
      </w:r>
    </w:p>
    <w:p w14:paraId="73AC9BF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Bezwaar overdracht dossier binnen JGZ: 1395, 1..1   (W0004, BL, Ja Nee)</w:t>
      </w:r>
    </w:p>
    <w:p w14:paraId="3FE78DA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3131E12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6197C32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 xml:space="preserve">Bron bezwaar overdracht dossier binnen JGZ: 1396, 0..1   (W0088, KL_AN, Bron </w:t>
      </w:r>
      <w:ins w:id="37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>cliënt/</w:t>
        </w:r>
      </w:ins>
      <w:r>
        <w:rPr>
          <w:rFonts w:ascii="MS Sans Serif" w:hAnsi="MS Sans Serif" w:cs="MS Sans Serif"/>
          <w:sz w:val="16"/>
          <w:szCs w:val="16"/>
        </w:rPr>
        <w:t>jeugdige/ouder)</w:t>
      </w:r>
    </w:p>
    <w:p w14:paraId="1626802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ins w:id="38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>Cliënt/</w:t>
        </w:r>
      </w:ins>
      <w:r>
        <w:rPr>
          <w:rFonts w:ascii="MS Sans Serif" w:hAnsi="MS Sans Serif" w:cs="MS Sans Serif"/>
          <w:sz w:val="16"/>
          <w:szCs w:val="16"/>
        </w:rPr>
        <w:t>Jeugdige: 01</w:t>
      </w:r>
    </w:p>
    <w:p w14:paraId="5E0FB2A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Ouder: 02</w:t>
      </w:r>
    </w:p>
    <w:p w14:paraId="1B45CA5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5F7080B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bezwaar overdracht dossier binnen JGZ: 1397, 1..1   (W0025, TS, Datum)</w:t>
      </w:r>
    </w:p>
    <w:p w14:paraId="7A06B1C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Toestemming aanmelding LSP</w:t>
      </w:r>
      <w:r>
        <w:rPr>
          <w:rFonts w:ascii="MS Sans Serif" w:hAnsi="MS Sans Serif" w:cs="MS Sans Serif"/>
          <w:sz w:val="16"/>
          <w:szCs w:val="16"/>
        </w:rPr>
        <w:t>: G071, 0..*</w:t>
      </w:r>
    </w:p>
    <w:p w14:paraId="6DDF6CE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Toestemming aanmelding LSP: 1398, 1..1   (W0004, BL, Ja Nee)</w:t>
      </w:r>
    </w:p>
    <w:p w14:paraId="2F61773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492753B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04C3926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Bron toestemming aanmelding LSP: 1399, 1..1   (W0088, KL_AN, Bron </w:t>
      </w:r>
      <w:ins w:id="39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>cliënt/</w:t>
        </w:r>
      </w:ins>
      <w:r>
        <w:rPr>
          <w:rFonts w:ascii="MS Sans Serif" w:hAnsi="MS Sans Serif" w:cs="MS Sans Serif"/>
          <w:sz w:val="16"/>
          <w:szCs w:val="16"/>
        </w:rPr>
        <w:t>jeugdige/ouder)</w:t>
      </w:r>
    </w:p>
    <w:p w14:paraId="5DD4947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ins w:id="40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>Cliënt/</w:t>
        </w:r>
      </w:ins>
      <w:r>
        <w:rPr>
          <w:rFonts w:ascii="MS Sans Serif" w:hAnsi="MS Sans Serif" w:cs="MS Sans Serif"/>
          <w:sz w:val="16"/>
          <w:szCs w:val="16"/>
        </w:rPr>
        <w:t>Jeugdige: 01</w:t>
      </w:r>
    </w:p>
    <w:p w14:paraId="3F4FAC2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Ouder: 02</w:t>
      </w:r>
    </w:p>
    <w:p w14:paraId="6E8B829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791CFC4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Datum toestemming </w:t>
      </w:r>
      <w:r>
        <w:rPr>
          <w:rFonts w:ascii="MS Sans Serif" w:hAnsi="MS Sans Serif" w:cs="MS Sans Serif"/>
          <w:sz w:val="16"/>
          <w:szCs w:val="16"/>
        </w:rPr>
        <w:t>aanmelding LSP: 1400, 1..1   (W0025, TS, Datum)</w:t>
      </w:r>
    </w:p>
    <w:p w14:paraId="6807C0C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Toestemming info aan derden</w:t>
      </w:r>
      <w:r>
        <w:rPr>
          <w:rFonts w:ascii="MS Sans Serif" w:hAnsi="MS Sans Serif" w:cs="MS Sans Serif"/>
          <w:sz w:val="16"/>
          <w:szCs w:val="16"/>
        </w:rPr>
        <w:t>: G012, 0..*</w:t>
      </w:r>
    </w:p>
    <w:p w14:paraId="0C7AA18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Toestemming verstrekking informatie aan derden: 1165, 1..1   (W0004, BL, Ja Nee)</w:t>
      </w:r>
    </w:p>
    <w:p w14:paraId="579383B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5131153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6307C3F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Bron toestemming verstrekking informatie aan derden: 1166, 1..1</w:t>
      </w:r>
      <w:r>
        <w:rPr>
          <w:rFonts w:ascii="MS Sans Serif" w:hAnsi="MS Sans Serif" w:cs="MS Sans Serif"/>
          <w:sz w:val="16"/>
          <w:szCs w:val="16"/>
        </w:rPr>
        <w:t xml:space="preserve">   (W0088, KL_AN, Bron </w:t>
      </w:r>
      <w:ins w:id="41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>cliënt/</w:t>
        </w:r>
      </w:ins>
      <w:r>
        <w:rPr>
          <w:rFonts w:ascii="MS Sans Serif" w:hAnsi="MS Sans Serif" w:cs="MS Sans Serif"/>
          <w:sz w:val="16"/>
          <w:szCs w:val="16"/>
        </w:rPr>
        <w:t>jeugdige/ouder)</w:t>
      </w:r>
    </w:p>
    <w:p w14:paraId="3BF66EB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ins w:id="42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>Cliënt/</w:t>
        </w:r>
      </w:ins>
      <w:r>
        <w:rPr>
          <w:rFonts w:ascii="MS Sans Serif" w:hAnsi="MS Sans Serif" w:cs="MS Sans Serif"/>
          <w:sz w:val="16"/>
          <w:szCs w:val="16"/>
        </w:rPr>
        <w:t>Jeugdige: 01</w:t>
      </w:r>
    </w:p>
    <w:p w14:paraId="7801557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Ouder: 02</w:t>
      </w:r>
    </w:p>
    <w:p w14:paraId="663895E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23DC0A3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toestemming verstrekking informatie aan derden: 1350, 1..1   (W0025, TS, Datum)</w:t>
      </w:r>
    </w:p>
    <w:p w14:paraId="4B80185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Toelichting verstrekking informatie aan derden: 1407, 1..1   (W0020, A</w:t>
      </w:r>
      <w:r>
        <w:rPr>
          <w:rFonts w:ascii="MS Sans Serif" w:hAnsi="MS Sans Serif" w:cs="MS Sans Serif"/>
          <w:sz w:val="16"/>
          <w:szCs w:val="16"/>
        </w:rPr>
        <w:t>N, Alfanumeriek 200)</w:t>
      </w:r>
    </w:p>
    <w:p w14:paraId="0C32F5A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Afschrift JGZ-dossier verstrekt</w:t>
      </w:r>
      <w:r>
        <w:rPr>
          <w:rFonts w:ascii="MS Sans Serif" w:hAnsi="MS Sans Serif" w:cs="MS Sans Serif"/>
          <w:sz w:val="16"/>
          <w:szCs w:val="16"/>
        </w:rPr>
        <w:t>: G088, 0..*</w:t>
      </w:r>
    </w:p>
    <w:p w14:paraId="1A071A6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Afschrift JGZ-dossier verstrekt aan: 1401, 1..1   (W0088, KL_AN, Bron </w:t>
      </w:r>
      <w:ins w:id="43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>cliënt/</w:t>
        </w:r>
      </w:ins>
      <w:r>
        <w:rPr>
          <w:rFonts w:ascii="MS Sans Serif" w:hAnsi="MS Sans Serif" w:cs="MS Sans Serif"/>
          <w:sz w:val="16"/>
          <w:szCs w:val="16"/>
        </w:rPr>
        <w:t>jeugdige/ouder)</w:t>
      </w:r>
    </w:p>
    <w:p w14:paraId="1D8BC7B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ins w:id="44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>Cliënt/</w:t>
        </w:r>
      </w:ins>
      <w:r>
        <w:rPr>
          <w:rFonts w:ascii="MS Sans Serif" w:hAnsi="MS Sans Serif" w:cs="MS Sans Serif"/>
          <w:sz w:val="16"/>
          <w:szCs w:val="16"/>
        </w:rPr>
        <w:t>Jeugdige: 01</w:t>
      </w:r>
    </w:p>
    <w:p w14:paraId="167A88F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Ouder: 02</w:t>
      </w:r>
    </w:p>
    <w:p w14:paraId="75E4FD0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6CCC40E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Datum verstrekking afschrift JGZ-dossier: 1402, 1..1   (W0025, TS, Datum)</w:t>
      </w:r>
    </w:p>
    <w:p w14:paraId="72E2907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Toelichting verstrekking afschrift JGZ-dossier: 1403, 0..1   (W0020, AN, Alfanumeriek 200)</w:t>
      </w:r>
    </w:p>
    <w:p w14:paraId="78CE22F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Bezwaar wetenschappelijk onderzoek</w:t>
      </w:r>
      <w:r>
        <w:rPr>
          <w:rFonts w:ascii="MS Sans Serif" w:hAnsi="MS Sans Serif" w:cs="MS Sans Serif"/>
          <w:sz w:val="16"/>
          <w:szCs w:val="16"/>
        </w:rPr>
        <w:t>: G089, 0..*</w:t>
      </w:r>
    </w:p>
    <w:p w14:paraId="17212F6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Bezwaar wetenschappelijk onderzoek: 140</w:t>
      </w:r>
      <w:r>
        <w:rPr>
          <w:rFonts w:ascii="MS Sans Serif" w:hAnsi="MS Sans Serif" w:cs="MS Sans Serif"/>
          <w:sz w:val="16"/>
          <w:szCs w:val="16"/>
        </w:rPr>
        <w:t>4, 1..1   (W0004, BL, Ja Nee)</w:t>
      </w:r>
    </w:p>
    <w:p w14:paraId="6F2581F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0CF826B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26F12A3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Bron bezwaar wetenschappelijk onderzoek: 1405, 1..1   (W0088, KL_AN, Bron </w:t>
      </w:r>
      <w:ins w:id="45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>cliënt/</w:t>
        </w:r>
      </w:ins>
      <w:r>
        <w:rPr>
          <w:rFonts w:ascii="MS Sans Serif" w:hAnsi="MS Sans Serif" w:cs="MS Sans Serif"/>
          <w:sz w:val="16"/>
          <w:szCs w:val="16"/>
        </w:rPr>
        <w:t>jeugdige/ouder)</w:t>
      </w:r>
    </w:p>
    <w:p w14:paraId="0CEE737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ins w:id="46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>Cliënt/</w:t>
        </w:r>
      </w:ins>
      <w:r>
        <w:rPr>
          <w:rFonts w:ascii="MS Sans Serif" w:hAnsi="MS Sans Serif" w:cs="MS Sans Serif"/>
          <w:sz w:val="16"/>
          <w:szCs w:val="16"/>
        </w:rPr>
        <w:t>Jeugdige: 01</w:t>
      </w:r>
    </w:p>
    <w:p w14:paraId="32D0D8D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Ouder: 02</w:t>
      </w:r>
    </w:p>
    <w:p w14:paraId="111AF7C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529FB6E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bezwaar wetenschappelijk onderzoek: 1406, 1..1   (</w:t>
      </w:r>
      <w:r>
        <w:rPr>
          <w:rFonts w:ascii="MS Sans Serif" w:hAnsi="MS Sans Serif" w:cs="MS Sans Serif"/>
          <w:sz w:val="16"/>
          <w:szCs w:val="16"/>
        </w:rPr>
        <w:t>W0025, TS, Datum)</w:t>
      </w:r>
    </w:p>
    <w:p w14:paraId="5438853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Toestemming gegevensuitwisseling RVP</w:t>
      </w:r>
      <w:r>
        <w:rPr>
          <w:rFonts w:ascii="MS Sans Serif" w:hAnsi="MS Sans Serif" w:cs="MS Sans Serif"/>
          <w:sz w:val="16"/>
          <w:szCs w:val="16"/>
        </w:rPr>
        <w:t>: G115, 0..*</w:t>
      </w:r>
    </w:p>
    <w:p w14:paraId="175AC1B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Toestemming gegevensuitwisseling RVP: 1533, 1..1   (W0004, BL, Ja Nee)</w:t>
      </w:r>
    </w:p>
    <w:p w14:paraId="0FC6F25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5E4C7B9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372DB38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Toestemmingswijze gegevensuitwisseling RVP: 1541, 1..1   (W0678, KL_AN, Toestemmingswijze)</w:t>
      </w:r>
    </w:p>
    <w:p w14:paraId="6F4D4F4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Schriftelijk: 01</w:t>
      </w:r>
    </w:p>
    <w:p w14:paraId="03E7660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Mondeling: 02</w:t>
      </w:r>
    </w:p>
    <w:p w14:paraId="5F430C5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Portaal: 03</w:t>
      </w:r>
    </w:p>
    <w:p w14:paraId="2A3C421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04</w:t>
      </w:r>
    </w:p>
    <w:p w14:paraId="64C11F5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Naam bron toestemming gegevensuitwisseling RVP: 1534, 1..1   (W0020, AN, Alfanumeriek 200)</w:t>
      </w:r>
    </w:p>
    <w:p w14:paraId="5FDC070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Bron toestemming gegevensuitwisseling RVP: 1535, 1..1   (W0088, KL_AN, Bron </w:t>
      </w:r>
      <w:ins w:id="47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>cliënt/</w:t>
        </w:r>
      </w:ins>
      <w:r>
        <w:rPr>
          <w:rFonts w:ascii="MS Sans Serif" w:hAnsi="MS Sans Serif" w:cs="MS Sans Serif"/>
          <w:sz w:val="16"/>
          <w:szCs w:val="16"/>
        </w:rPr>
        <w:t>jeugdige/ouder)</w:t>
      </w:r>
    </w:p>
    <w:p w14:paraId="17074B4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ins w:id="48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>Cliënt/</w:t>
        </w:r>
      </w:ins>
      <w:r>
        <w:rPr>
          <w:rFonts w:ascii="MS Sans Serif" w:hAnsi="MS Sans Serif" w:cs="MS Sans Serif"/>
          <w:sz w:val="16"/>
          <w:szCs w:val="16"/>
        </w:rPr>
        <w:t>Jeugdige: 01</w:t>
      </w:r>
    </w:p>
    <w:p w14:paraId="0DDF963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Ouder: 02</w:t>
      </w:r>
    </w:p>
    <w:p w14:paraId="5591C6D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5487102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toestemming gegevensuitwisseling RVP: 1536, 1..1   (W0025, TS, Datum)</w:t>
      </w:r>
    </w:p>
    <w:p w14:paraId="5C83C2BE" w14:textId="50F764B0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 xml:space="preserve">Naam JGZ-medewerker toestemming gegevensuitwisseling RVP: 1537, </w:t>
      </w:r>
      <w:del w:id="49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delText>1</w:delText>
        </w:r>
      </w:del>
      <w:ins w:id="50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>0</w:t>
        </w:r>
      </w:ins>
      <w:r>
        <w:rPr>
          <w:rFonts w:ascii="MS Sans Serif" w:hAnsi="MS Sans Serif" w:cs="MS Sans Serif"/>
          <w:sz w:val="16"/>
          <w:szCs w:val="16"/>
        </w:rPr>
        <w:t>..1   (W0020, AN, Alfanumeriek 200)</w:t>
      </w:r>
    </w:p>
    <w:p w14:paraId="45D2E8A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JGZ-organisatie URA toestemming gegevensuitwisseling RVP: 1538, 1..1   (W0060, AN_EXT, URA nummer)</w:t>
      </w:r>
    </w:p>
    <w:p w14:paraId="47347BF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JGZ-organisatie AGB toestemming gegevensuitwisseling</w:t>
      </w:r>
      <w:r>
        <w:rPr>
          <w:rFonts w:ascii="MS Sans Serif" w:hAnsi="MS Sans Serif" w:cs="MS Sans Serif"/>
          <w:sz w:val="16"/>
          <w:szCs w:val="16"/>
        </w:rPr>
        <w:t xml:space="preserve"> RVP: 1539, 1..1   (W0676, AN_EXT, AGB-nummer)</w:t>
      </w:r>
    </w:p>
    <w:p w14:paraId="438504D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JGZ-organisatie naam toestemming gegevensuitwisseling RVP: 1540, 1..1   (W0020, AN, Alfanumeriek 200)</w:t>
      </w:r>
    </w:p>
    <w:p w14:paraId="61171F2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Berekende toestemming gegevensuitwisseling RVP: 1542, 1..1   (W0167, BER, Berekend veld)</w:t>
      </w:r>
    </w:p>
    <w:p w14:paraId="4F12980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175EDFE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Externe docume</w:t>
      </w:r>
      <w:r>
        <w:rPr>
          <w:rFonts w:ascii="MS Sans Serif" w:hAnsi="MS Sans Serif" w:cs="MS Sans Serif"/>
          <w:b/>
          <w:bCs/>
          <w:sz w:val="16"/>
          <w:szCs w:val="16"/>
        </w:rPr>
        <w:t>nten: R009, 0..1</w:t>
      </w:r>
    </w:p>
    <w:p w14:paraId="2DC0132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Papieren JGZ-dossier aanwezig: 1167, 1..1   (W0004, BL, Ja Nee)</w:t>
      </w:r>
    </w:p>
    <w:p w14:paraId="3CAAC90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7EEE1A6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0F77E8F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Locatie papieren JGZ-dossier: 1168, 0..1   (W0020, AN, Alfanumeriek 200)</w:t>
      </w:r>
    </w:p>
    <w:p w14:paraId="063115D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Toegevoegd bestand</w:t>
      </w:r>
      <w:r>
        <w:rPr>
          <w:rFonts w:ascii="MS Sans Serif" w:hAnsi="MS Sans Serif" w:cs="MS Sans Serif"/>
          <w:sz w:val="16"/>
          <w:szCs w:val="16"/>
        </w:rPr>
        <w:t>: G072, 0..*</w:t>
      </w:r>
    </w:p>
    <w:p w14:paraId="241F7ED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Bestand: 1185, 1..1   (W0085, DOC, Document)</w:t>
      </w:r>
    </w:p>
    <w:p w14:paraId="6752F97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So</w:t>
      </w:r>
      <w:r>
        <w:rPr>
          <w:rFonts w:ascii="MS Sans Serif" w:hAnsi="MS Sans Serif" w:cs="MS Sans Serif"/>
          <w:sz w:val="16"/>
          <w:szCs w:val="16"/>
        </w:rPr>
        <w:t>ort toegevoegd bestand: 1169, 1..1   (W0084, KL_AN, Onderwerp document)</w:t>
      </w:r>
    </w:p>
    <w:p w14:paraId="75393CD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Integraal dossier JGZ: 01</w:t>
      </w:r>
    </w:p>
    <w:p w14:paraId="2FE10D6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Scan van oefeningenblad BFMT: 02</w:t>
      </w:r>
    </w:p>
    <w:p w14:paraId="67CC12E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1AFD92F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Bestandsnaam: 1497, 1..1   (W0020, AN, Alfanumeriek 200)</w:t>
      </w:r>
    </w:p>
    <w:p w14:paraId="0CFAE06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Bestand mimetype: 1498, 0..1   (W0020, AN, A</w:t>
      </w:r>
      <w:r>
        <w:rPr>
          <w:rFonts w:ascii="MS Sans Serif" w:hAnsi="MS Sans Serif" w:cs="MS Sans Serif"/>
          <w:sz w:val="16"/>
          <w:szCs w:val="16"/>
        </w:rPr>
        <w:t>lfanumeriek 200)</w:t>
      </w:r>
    </w:p>
    <w:p w14:paraId="0F8063E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Afzender bestand: 1171, 0..1   (W0020, AN, Alfanumeriek 200)</w:t>
      </w:r>
    </w:p>
    <w:p w14:paraId="4B85787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bestand: 1172, 1..1   (W0025, TS, Datum)</w:t>
      </w:r>
    </w:p>
    <w:p w14:paraId="5A6C895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10DD82F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Erfelijke belasting en ouderkenmerken: R012, 0..1</w:t>
      </w:r>
    </w:p>
    <w:p w14:paraId="1CF6AFC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Erfelijke belasting en ouderkenmerken nagevraagd: 79, 1..1   (W0004, BL, Ja</w:t>
      </w:r>
      <w:r>
        <w:rPr>
          <w:rFonts w:ascii="MS Sans Serif" w:hAnsi="MS Sans Serif" w:cs="MS Sans Serif"/>
          <w:sz w:val="16"/>
          <w:szCs w:val="16"/>
        </w:rPr>
        <w:t xml:space="preserve"> Nee)</w:t>
      </w:r>
    </w:p>
    <w:p w14:paraId="3EC1270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1303F07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192C0D4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Erfelijke factor(en) in de familie</w:t>
      </w:r>
      <w:r>
        <w:rPr>
          <w:rFonts w:ascii="MS Sans Serif" w:hAnsi="MS Sans Serif" w:cs="MS Sans Serif"/>
          <w:sz w:val="16"/>
          <w:szCs w:val="16"/>
        </w:rPr>
        <w:t>: G019, 0..*</w:t>
      </w:r>
    </w:p>
    <w:p w14:paraId="4A05F15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Erfelijk bepaalde ziekte in de familie: 80, 1..1   (W0114, KL_AN, Erfelijke ziekten)</w:t>
      </w:r>
    </w:p>
    <w:p w14:paraId="6107CE2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Geen: 15</w:t>
      </w:r>
    </w:p>
    <w:p w14:paraId="037C6F3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Aangeboren afwijking: 12</w:t>
      </w:r>
    </w:p>
    <w:p w14:paraId="57C3113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Allergie: 07</w:t>
      </w:r>
    </w:p>
    <w:p w14:paraId="7177E6A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Astma/COPD: 06</w:t>
      </w:r>
    </w:p>
    <w:p w14:paraId="1FD7C08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Diabetes: 01</w:t>
      </w:r>
    </w:p>
    <w:p w14:paraId="3301AF4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Dyslexie: 11</w:t>
      </w:r>
    </w:p>
    <w:p w14:paraId="62ADB4B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Eczeem: 05</w:t>
      </w:r>
    </w:p>
    <w:p w14:paraId="3CF9E73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Epilepsie: 02</w:t>
      </w:r>
    </w:p>
    <w:p w14:paraId="5A27AE3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Heupafwijking: 10</w:t>
      </w:r>
    </w:p>
    <w:p w14:paraId="3F53B5F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Oogafwijking: 09</w:t>
      </w:r>
    </w:p>
    <w:p w14:paraId="0978CF3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Psychiatrische aandoening: 14</w:t>
      </w:r>
    </w:p>
    <w:p w14:paraId="7AB1A4C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Slechthorendheid: 08</w:t>
      </w:r>
    </w:p>
    <w:p w14:paraId="0C0B4A8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Spierziekte: 04</w:t>
      </w:r>
    </w:p>
    <w:p w14:paraId="2837B83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Verstandelijke beperking: 03</w:t>
      </w:r>
    </w:p>
    <w:p w14:paraId="7CA2401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Sikkelcelanemie: 13</w:t>
      </w:r>
    </w:p>
    <w:p w14:paraId="77826C3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617EE93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Familiel</w:t>
      </w:r>
      <w:r>
        <w:rPr>
          <w:rFonts w:ascii="MS Sans Serif" w:hAnsi="MS Sans Serif" w:cs="MS Sans Serif"/>
          <w:sz w:val="16"/>
          <w:szCs w:val="16"/>
        </w:rPr>
        <w:t>id: 81, 1..1   (W0115, KL_AN, Familielid)</w:t>
      </w:r>
    </w:p>
    <w:p w14:paraId="5CC62F2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Vader: 01</w:t>
      </w:r>
    </w:p>
    <w:p w14:paraId="3A0C109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Moeder: 02</w:t>
      </w:r>
    </w:p>
    <w:p w14:paraId="7BE60CE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Broer: 03</w:t>
      </w:r>
    </w:p>
    <w:p w14:paraId="438A112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Zus: 04</w:t>
      </w:r>
    </w:p>
    <w:p w14:paraId="22BFC16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Vader van vader: 05</w:t>
      </w:r>
    </w:p>
    <w:p w14:paraId="316A8E6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Moeder van vader: 06</w:t>
      </w:r>
    </w:p>
    <w:p w14:paraId="5FE5583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Vader van moeder: 07</w:t>
      </w:r>
    </w:p>
    <w:p w14:paraId="7C76E1B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Moeder van moeder: 08</w:t>
      </w:r>
    </w:p>
    <w:p w14:paraId="77BD32B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Broer van vader: 09</w:t>
      </w:r>
    </w:p>
    <w:p w14:paraId="304F9A9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Broer van moeder: 10</w:t>
      </w:r>
    </w:p>
    <w:p w14:paraId="78EA029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Zus van vader: 11</w:t>
      </w:r>
    </w:p>
    <w:p w14:paraId="4472717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Zus van moeder: 12</w:t>
      </w:r>
    </w:p>
    <w:p w14:paraId="7577999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3e graad: 13</w:t>
      </w:r>
    </w:p>
    <w:p w14:paraId="084C8BB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Kenmerken ouder/verzorger</w:t>
      </w:r>
      <w:r>
        <w:rPr>
          <w:rFonts w:ascii="MS Sans Serif" w:hAnsi="MS Sans Serif" w:cs="MS Sans Serif"/>
          <w:sz w:val="16"/>
          <w:szCs w:val="16"/>
        </w:rPr>
        <w:t>: G020, 0..*</w:t>
      </w:r>
    </w:p>
    <w:p w14:paraId="7B983B7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Kenmerken ouder/verzorger: 70, 1..1   (W0116, KL_AN, Kenmerken ouder/verzorger)</w:t>
      </w:r>
    </w:p>
    <w:p w14:paraId="1A2D9A6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Geen: 01</w:t>
      </w:r>
    </w:p>
    <w:p w14:paraId="6289ED9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Leeftijd moeder bij bevalling &lt; 20 jaar: 02</w:t>
      </w:r>
    </w:p>
    <w:p w14:paraId="606C70D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Alcohol- of drugs</w:t>
      </w:r>
      <w:r>
        <w:rPr>
          <w:rFonts w:ascii="MS Sans Serif" w:hAnsi="MS Sans Serif" w:cs="MS Sans Serif"/>
          <w:sz w:val="16"/>
          <w:szCs w:val="16"/>
        </w:rPr>
        <w:t>gebruik in de zwangerschap: 03</w:t>
      </w:r>
    </w:p>
    <w:p w14:paraId="3B32417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 gebruik JGZ of alleen vaccinaties: 04</w:t>
      </w:r>
    </w:p>
    <w:p w14:paraId="1206967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Opvoedingsprobleem: 05</w:t>
      </w:r>
    </w:p>
    <w:p w14:paraId="21C77FC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Zorgtekort: 06</w:t>
      </w:r>
    </w:p>
    <w:p w14:paraId="7D7E4E6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Ontbreken sociaal netwerk: 07</w:t>
      </w:r>
    </w:p>
    <w:p w14:paraId="7193E14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Alleenstaande ouder: 08</w:t>
      </w:r>
    </w:p>
    <w:p w14:paraId="51370CE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Langdurige werkloosheid/arbeidsongeschiktheid: 09</w:t>
      </w:r>
    </w:p>
    <w:p w14:paraId="47F5FFB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Spreekt geen of nau</w:t>
      </w:r>
      <w:r>
        <w:rPr>
          <w:rFonts w:ascii="MS Sans Serif" w:hAnsi="MS Sans Serif" w:cs="MS Sans Serif"/>
          <w:sz w:val="16"/>
          <w:szCs w:val="16"/>
        </w:rPr>
        <w:t>welijks Nederlands: 10</w:t>
      </w:r>
    </w:p>
    <w:p w14:paraId="435FB92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Levend van minimum inkomen: 11</w:t>
      </w:r>
    </w:p>
    <w:p w14:paraId="4A4E739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Chronisch ziek: 12</w:t>
      </w:r>
    </w:p>
    <w:p w14:paraId="3EB6509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Verslaafd aan alcohol: 13</w:t>
      </w:r>
    </w:p>
    <w:p w14:paraId="733D67D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Verslaafd aan drugs: 14</w:t>
      </w:r>
    </w:p>
    <w:p w14:paraId="15C4D66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Psychiatrische aandoening: 15</w:t>
      </w:r>
    </w:p>
    <w:p w14:paraId="3B61211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Als kind zelf mishandeld: 16</w:t>
      </w:r>
    </w:p>
    <w:p w14:paraId="183ECDF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Laag of niet geletterd: 17</w:t>
      </w:r>
    </w:p>
    <w:p w14:paraId="3C6F499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Rookt: 18</w:t>
      </w:r>
    </w:p>
    <w:p w14:paraId="146680F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Verslaafd </w:t>
      </w:r>
      <w:r>
        <w:rPr>
          <w:rFonts w:ascii="MS Sans Serif" w:hAnsi="MS Sans Serif" w:cs="MS Sans Serif"/>
          <w:sz w:val="16"/>
          <w:szCs w:val="16"/>
        </w:rPr>
        <w:t>aan gokken: 19</w:t>
      </w:r>
    </w:p>
    <w:p w14:paraId="3B6F5C07" w14:textId="77777777" w:rsidR="00000000" w:rsidRDefault="00FB01EF">
      <w:pPr>
        <w:widowControl w:val="0"/>
        <w:autoSpaceDE w:val="0"/>
        <w:autoSpaceDN w:val="0"/>
        <w:adjustRightInd w:val="0"/>
        <w:rPr>
          <w:ins w:id="51" w:author="BDS Redactieraad" w:date="2019-11-29T11:50:00Z"/>
          <w:rFonts w:ascii="MS Sans Serif" w:hAnsi="MS Sans Serif" w:cs="MS Sans Serif"/>
          <w:sz w:val="16"/>
          <w:szCs w:val="16"/>
        </w:rPr>
      </w:pPr>
      <w:ins w:id="52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  <w:t>Chronisch drager Hepatitis-B: 20</w:t>
        </w:r>
      </w:ins>
    </w:p>
    <w:p w14:paraId="3A2A448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0293833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Vader/moeder: 1200, 1..1   (W0117, KL_AN, Vader/moeder)</w:t>
      </w:r>
    </w:p>
    <w:p w14:paraId="701D100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Vader: 01</w:t>
      </w:r>
    </w:p>
    <w:p w14:paraId="25FD720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Moeder: 02</w:t>
      </w:r>
    </w:p>
    <w:p w14:paraId="070B727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Lengte biologische moeder: 238, 0..1   (W0252, PQ, Lengte in millimeters)</w:t>
      </w:r>
    </w:p>
    <w:p w14:paraId="5D32505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Methode lengtemeting moeder: 239, 0..1   (W0256, KL_AN, Methode lengtemeting ouders)</w:t>
      </w:r>
    </w:p>
    <w:p w14:paraId="6E40D3A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Gemeten: 1</w:t>
      </w:r>
    </w:p>
    <w:p w14:paraId="480564E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Anamnestisch: 2</w:t>
      </w:r>
    </w:p>
    <w:p w14:paraId="11FD79E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Lengte biologische vader: 240, 0..1   (W0252, PQ, Lengte in mill</w:t>
      </w:r>
      <w:r>
        <w:rPr>
          <w:rFonts w:ascii="MS Sans Serif" w:hAnsi="MS Sans Serif" w:cs="MS Sans Serif"/>
          <w:sz w:val="16"/>
          <w:szCs w:val="16"/>
        </w:rPr>
        <w:t>imeters)</w:t>
      </w:r>
    </w:p>
    <w:p w14:paraId="4439F69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Methode lengtemeting vader: 241, 0..1   (W0256, KL_AN, Methode lengtemeting ouders)</w:t>
      </w:r>
    </w:p>
    <w:p w14:paraId="7EB60C1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Gemeten: 1</w:t>
      </w:r>
    </w:p>
    <w:p w14:paraId="28FADD9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Anamnestisch: 2</w:t>
      </w:r>
    </w:p>
    <w:p w14:paraId="3B14DBA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lengte ouders: 808, 0..1   (W0082, AN, Alfanumeriek 4000)</w:t>
      </w:r>
    </w:p>
    <w:p w14:paraId="2A3A722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1F3AF52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Bedreigingen uit de directe omgeving: R013, 0..1</w:t>
      </w:r>
    </w:p>
    <w:p w14:paraId="33DB939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Bedrei</w:t>
      </w:r>
      <w:r>
        <w:rPr>
          <w:rFonts w:ascii="MS Sans Serif" w:hAnsi="MS Sans Serif" w:cs="MS Sans Serif"/>
          <w:sz w:val="16"/>
          <w:szCs w:val="16"/>
        </w:rPr>
        <w:t>gingen nagevraagd: 1384, 1..1   (W0004, BL, Ja Nee)</w:t>
      </w:r>
    </w:p>
    <w:p w14:paraId="09BABB9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5BBB434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3A1005A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Bedreiging sociaal milieu: 481, 0..*   (W0118, KL_AN, Bedreiging sociaal milieu)</w:t>
      </w:r>
    </w:p>
    <w:p w14:paraId="13B6C1B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Geen: 01</w:t>
      </w:r>
    </w:p>
    <w:p w14:paraId="6532A40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Vermoeden overmatige zorg: 02</w:t>
      </w:r>
    </w:p>
    <w:p w14:paraId="62CCA2B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Vermoeden verwaarlozing: 03</w:t>
      </w:r>
    </w:p>
    <w:p w14:paraId="5F8B73C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Vermoeden fysieke mishandeling</w:t>
      </w:r>
      <w:r>
        <w:rPr>
          <w:rFonts w:ascii="MS Sans Serif" w:hAnsi="MS Sans Serif" w:cs="MS Sans Serif"/>
          <w:sz w:val="16"/>
          <w:szCs w:val="16"/>
        </w:rPr>
        <w:t>: 04</w:t>
      </w:r>
    </w:p>
    <w:p w14:paraId="03E5EB6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Vermoeden psychische mishandeling: 05</w:t>
      </w:r>
    </w:p>
    <w:p w14:paraId="2684417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Vermoeden seksuele mishandeling: 06</w:t>
      </w:r>
    </w:p>
    <w:p w14:paraId="3ACFEF1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Onhygiënische woonsituatie: 07</w:t>
      </w:r>
    </w:p>
    <w:p w14:paraId="5613E0B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Slecht binnenmilieu: 08</w:t>
      </w:r>
    </w:p>
    <w:p w14:paraId="53A03EB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Bedreiging fysiek milieu: 827, 0..*   (W0119, KL_AN, Bedreiging fysiek milieu)</w:t>
      </w:r>
    </w:p>
    <w:p w14:paraId="4591FC5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Geen: 01</w:t>
      </w:r>
    </w:p>
    <w:p w14:paraId="0C899E7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Veel verkeer in buurt: 02</w:t>
      </w:r>
    </w:p>
    <w:p w14:paraId="169142C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Open water in buurt: 03</w:t>
      </w:r>
    </w:p>
    <w:p w14:paraId="5DBB965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Onveilige buurt (criminaliteit, drugsoverlast): 04</w:t>
      </w:r>
    </w:p>
    <w:p w14:paraId="0082B35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Weinig/geen speelgelegenheid: 05</w:t>
      </w:r>
    </w:p>
    <w:p w14:paraId="3125D0A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Risico-inventarisatie VGV: 739, 0..*   (W0656, KL_AN, Risico-inventarisatie VGV)</w:t>
      </w:r>
    </w:p>
    <w:p w14:paraId="12C1EF7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Moeder afkomstig uit risicoland:</w:t>
      </w:r>
      <w:r>
        <w:rPr>
          <w:rFonts w:ascii="MS Sans Serif" w:hAnsi="MS Sans Serif" w:cs="MS Sans Serif"/>
          <w:sz w:val="16"/>
          <w:szCs w:val="16"/>
        </w:rPr>
        <w:t xml:space="preserve"> 01</w:t>
      </w:r>
    </w:p>
    <w:p w14:paraId="350D271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Vader afkomstig uit risicoland: 02</w:t>
      </w:r>
    </w:p>
    <w:p w14:paraId="54A1D15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Moeder besneden: 03</w:t>
      </w:r>
    </w:p>
    <w:p w14:paraId="5EE9FF3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Partner en directe familieleden staan positief tegenover besnijdenis: 04</w:t>
      </w:r>
    </w:p>
    <w:p w14:paraId="51EFDC8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Eén of meer zusjes zijn besneden: 05</w:t>
      </w:r>
    </w:p>
    <w:p w14:paraId="79EB3BA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Gezin gaat regelmatig op (familie)bezoek in het buitenland: 06</w:t>
      </w:r>
    </w:p>
    <w:p w14:paraId="505D042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Gezin met ve</w:t>
      </w:r>
      <w:r>
        <w:rPr>
          <w:rFonts w:ascii="MS Sans Serif" w:hAnsi="MS Sans Serif" w:cs="MS Sans Serif"/>
          <w:sz w:val="16"/>
          <w:szCs w:val="16"/>
        </w:rPr>
        <w:t>el familiedruk en/of omgevingsdruk: 07</w:t>
      </w:r>
    </w:p>
    <w:p w14:paraId="1B75683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Gezin nog niet of slecht geïntegreerd: 08</w:t>
      </w:r>
    </w:p>
    <w:p w14:paraId="022CFA1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128285C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Risico-inschatting VGV op dit moment: 1414, 0..1   (W0653, KL_AN, Risico-inschatting VGV)</w:t>
      </w:r>
    </w:p>
    <w:p w14:paraId="34537CE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 risico: 01</w:t>
      </w:r>
    </w:p>
    <w:p w14:paraId="01EAED8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Twijfelachtig risico: 02</w:t>
      </w:r>
    </w:p>
    <w:p w14:paraId="2CA71E7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Reëel risico: 03</w:t>
      </w:r>
    </w:p>
    <w:p w14:paraId="2247E36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</w:t>
      </w:r>
      <w:r>
        <w:rPr>
          <w:rFonts w:ascii="MS Sans Serif" w:hAnsi="MS Sans Serif" w:cs="MS Sans Serif"/>
          <w:sz w:val="16"/>
          <w:szCs w:val="16"/>
        </w:rPr>
        <w:t>moeden uitgevoerde VGV: 04</w:t>
      </w:r>
    </w:p>
    <w:p w14:paraId="3AEC4ED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Vastgestelde VGV: 05</w:t>
      </w:r>
    </w:p>
    <w:p w14:paraId="16999F8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Verklaring tegen VGV meegegeven: 1415, 0..1   (W0004, BL, Ja Nee)</w:t>
      </w:r>
    </w:p>
    <w:p w14:paraId="1E8A60A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3DA9BEC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3407C9C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VGV: 1416, 0..1   (W0082, AN, Alfanumeriek 4000)</w:t>
      </w:r>
    </w:p>
    <w:p w14:paraId="29D4C51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6298D49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Zwangerschap: R014, 0..1</w:t>
      </w:r>
    </w:p>
    <w:p w14:paraId="1C21C17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Graviditeit: 740, 0..1   (W012</w:t>
      </w:r>
      <w:r>
        <w:rPr>
          <w:rFonts w:ascii="MS Sans Serif" w:hAnsi="MS Sans Serif" w:cs="MS Sans Serif"/>
          <w:sz w:val="16"/>
          <w:szCs w:val="16"/>
        </w:rPr>
        <w:t>2, N, Graviditeit)</w:t>
      </w:r>
    </w:p>
    <w:p w14:paraId="5608973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Pariteit: 741, 0..1   (W0123, N, Pariteit)</w:t>
      </w:r>
    </w:p>
    <w:p w14:paraId="229D619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Zwangerschapsduur: 82, 0..1   (W0125, PQ, Dagen)</w:t>
      </w:r>
    </w:p>
    <w:p w14:paraId="0AB66E9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Medicijnen soort: 88, 0..*   (W0134, KL_AN, Medicijnen soort)</w:t>
      </w:r>
    </w:p>
    <w:p w14:paraId="13BD9DA8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</w:r>
      <w:r>
        <w:rPr>
          <w:rFonts w:ascii="MS Sans Serif" w:hAnsi="MS Sans Serif" w:cs="MS Sans Serif"/>
          <w:sz w:val="16"/>
          <w:szCs w:val="16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>Antibiotica: 01</w:t>
      </w:r>
    </w:p>
    <w:p w14:paraId="6C55E0BD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Anti-Epileptica: 02</w:t>
      </w:r>
    </w:p>
    <w:p w14:paraId="359BA108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>Anti-Hypertensiva: 03</w:t>
      </w:r>
    </w:p>
    <w:p w14:paraId="2E7D78D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Antimycotica: 04</w:t>
      </w:r>
    </w:p>
    <w:p w14:paraId="1E90934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Immunosuppresiva: 05</w:t>
      </w:r>
    </w:p>
    <w:p w14:paraId="2B6F3B8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Insuline: 06</w:t>
      </w:r>
    </w:p>
    <w:p w14:paraId="654C568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Middelen bij astma: 07</w:t>
      </w:r>
    </w:p>
    <w:p w14:paraId="3C9F7B3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NSAID's: 08</w:t>
      </w:r>
    </w:p>
    <w:p w14:paraId="4D47ADF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Psychofarmaca: 09</w:t>
      </w:r>
    </w:p>
    <w:p w14:paraId="51EA08F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Systemische corticosteroiden: 10</w:t>
      </w:r>
    </w:p>
    <w:p w14:paraId="1A67C27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Thyreostatica: 11</w:t>
      </w:r>
    </w:p>
    <w:p w14:paraId="199BAF3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049E7B8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Roken tijdens de zwangerschap: 91, 0..1   (W0141,</w:t>
      </w:r>
      <w:r>
        <w:rPr>
          <w:rFonts w:ascii="MS Sans Serif" w:hAnsi="MS Sans Serif" w:cs="MS Sans Serif"/>
          <w:sz w:val="16"/>
          <w:szCs w:val="16"/>
        </w:rPr>
        <w:t xml:space="preserve"> BL, Ja Nee Onbekend (= ASKU))</w:t>
      </w:r>
    </w:p>
    <w:p w14:paraId="4EF483C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1570AF4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1F00266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99</w:t>
      </w:r>
    </w:p>
    <w:p w14:paraId="63CE3CC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Alcohol gebruik tijdens de zwangerschap: 92, 0..1   (W0141, BL, Ja Nee Onbekend (= ASKU))</w:t>
      </w:r>
    </w:p>
    <w:p w14:paraId="79FF2FD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4DDBC4E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031E35A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99</w:t>
      </w:r>
    </w:p>
    <w:p w14:paraId="38FC153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Drugsgebruik tijdens de zwangerschap: 93, 0..1   (W0141, BL, Ja Nee O</w:t>
      </w:r>
      <w:r>
        <w:rPr>
          <w:rFonts w:ascii="MS Sans Serif" w:hAnsi="MS Sans Serif" w:cs="MS Sans Serif"/>
          <w:sz w:val="16"/>
          <w:szCs w:val="16"/>
        </w:rPr>
        <w:t>nbekend (= ASKU))</w:t>
      </w:r>
    </w:p>
    <w:p w14:paraId="39C5B90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7157B27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4C67055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99</w:t>
      </w:r>
    </w:p>
    <w:p w14:paraId="2744500B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Type drugsgebruik tijdens de zwangerschap: 745, 0..*   </w:t>
      </w:r>
      <w:r w:rsidRPr="00FB01EF">
        <w:rPr>
          <w:rFonts w:ascii="MS Sans Serif" w:hAnsi="MS Sans Serif" w:cs="MS Sans Serif"/>
          <w:sz w:val="16"/>
          <w:szCs w:val="16"/>
          <w:lang w:val="en-US"/>
        </w:rPr>
        <w:t>(W0147, KL_AN, Type drugs)</w:t>
      </w:r>
    </w:p>
    <w:p w14:paraId="02BF7863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Cannabis/marihuana: 01</w:t>
      </w:r>
    </w:p>
    <w:p w14:paraId="067A1EE6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Cocaïne: 02</w:t>
      </w:r>
    </w:p>
    <w:p w14:paraId="16000220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Crack/Base coke: 03</w:t>
      </w:r>
    </w:p>
    <w:p w14:paraId="195E424F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XTC: 04</w:t>
      </w:r>
    </w:p>
    <w:p w14:paraId="5022A03C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Amfetamine/speed: 05</w:t>
      </w:r>
    </w:p>
    <w:p w14:paraId="5B6A0396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Heroïne: 06</w:t>
      </w:r>
    </w:p>
    <w:p w14:paraId="0D18754D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>Methadon: 07</w:t>
      </w:r>
    </w:p>
    <w:p w14:paraId="7E58BC59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GHB: 08</w:t>
      </w:r>
    </w:p>
    <w:p w14:paraId="2D3E971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Poppers: 09</w:t>
      </w:r>
    </w:p>
    <w:p w14:paraId="5536676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LSD: 10</w:t>
      </w:r>
    </w:p>
    <w:p w14:paraId="2328C5E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Paddo's/ecodrugs: 11</w:t>
      </w:r>
    </w:p>
    <w:p w14:paraId="6E3D550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(vorige) zwangerschap: 619, 0..1   (W0082, AN, Alfanumeriek 4000)</w:t>
      </w:r>
    </w:p>
    <w:p w14:paraId="41F4087F" w14:textId="77777777" w:rsidR="00000000" w:rsidRDefault="00FB01EF">
      <w:pPr>
        <w:widowControl w:val="0"/>
        <w:autoSpaceDE w:val="0"/>
        <w:autoSpaceDN w:val="0"/>
        <w:adjustRightInd w:val="0"/>
        <w:rPr>
          <w:ins w:id="53" w:author="BDS Redactieraad" w:date="2019-11-29T11:50:00Z"/>
          <w:rFonts w:ascii="MS Sans Serif" w:hAnsi="MS Sans Serif" w:cs="MS Sans Serif"/>
          <w:sz w:val="16"/>
          <w:szCs w:val="16"/>
        </w:rPr>
      </w:pPr>
      <w:ins w:id="54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  <w:t>Moeder heeft kinkhoest doorgemaakt na zwangerschapsduur 12w6d: 1579, 0..1   (W0004, BL, Ja Nee)</w:t>
        </w:r>
      </w:ins>
    </w:p>
    <w:p w14:paraId="49F6BBE4" w14:textId="77777777" w:rsidR="00000000" w:rsidRDefault="00FB01EF">
      <w:pPr>
        <w:widowControl w:val="0"/>
        <w:autoSpaceDE w:val="0"/>
        <w:autoSpaceDN w:val="0"/>
        <w:adjustRightInd w:val="0"/>
        <w:rPr>
          <w:ins w:id="55" w:author="BDS Redactieraad" w:date="2019-11-29T11:50:00Z"/>
          <w:rFonts w:ascii="MS Sans Serif" w:hAnsi="MS Sans Serif" w:cs="MS Sans Serif"/>
          <w:sz w:val="16"/>
          <w:szCs w:val="16"/>
        </w:rPr>
      </w:pPr>
      <w:ins w:id="56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  <w:t>Ja: 1</w:t>
        </w:r>
      </w:ins>
    </w:p>
    <w:p w14:paraId="1992E5CF" w14:textId="77777777" w:rsidR="00000000" w:rsidRDefault="00FB01EF">
      <w:pPr>
        <w:widowControl w:val="0"/>
        <w:autoSpaceDE w:val="0"/>
        <w:autoSpaceDN w:val="0"/>
        <w:adjustRightInd w:val="0"/>
        <w:rPr>
          <w:ins w:id="57" w:author="BDS Redactieraad" w:date="2019-11-29T11:50:00Z"/>
          <w:rFonts w:ascii="MS Sans Serif" w:hAnsi="MS Sans Serif" w:cs="MS Sans Serif"/>
          <w:sz w:val="16"/>
          <w:szCs w:val="16"/>
        </w:rPr>
      </w:pPr>
      <w:ins w:id="58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  <w:t>Nee: 2</w:t>
        </w:r>
      </w:ins>
    </w:p>
    <w:p w14:paraId="3386F0B8" w14:textId="77777777" w:rsidR="00000000" w:rsidRDefault="00FB01EF">
      <w:pPr>
        <w:widowControl w:val="0"/>
        <w:autoSpaceDE w:val="0"/>
        <w:autoSpaceDN w:val="0"/>
        <w:adjustRightInd w:val="0"/>
        <w:rPr>
          <w:ins w:id="59" w:author="BDS Redactieraad" w:date="2019-11-29T11:50:00Z"/>
          <w:rFonts w:ascii="MS Sans Serif" w:hAnsi="MS Sans Serif" w:cs="MS Sans Serif"/>
          <w:sz w:val="16"/>
          <w:szCs w:val="16"/>
        </w:rPr>
      </w:pPr>
      <w:ins w:id="60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  <w:t>Moeder heeft kinkhoestvaccinatie gekregen na zwangerschapsduur 12w6d: 1581, 0..1   (W0004, BL, Ja Nee)</w:t>
        </w:r>
      </w:ins>
    </w:p>
    <w:p w14:paraId="5ACD975D" w14:textId="77777777" w:rsidR="00000000" w:rsidRDefault="00FB01EF">
      <w:pPr>
        <w:widowControl w:val="0"/>
        <w:autoSpaceDE w:val="0"/>
        <w:autoSpaceDN w:val="0"/>
        <w:adjustRightInd w:val="0"/>
        <w:rPr>
          <w:ins w:id="61" w:author="BDS Redactieraad" w:date="2019-11-29T11:50:00Z"/>
          <w:rFonts w:ascii="MS Sans Serif" w:hAnsi="MS Sans Serif" w:cs="MS Sans Serif"/>
          <w:sz w:val="16"/>
          <w:szCs w:val="16"/>
        </w:rPr>
      </w:pPr>
      <w:ins w:id="62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  <w:t>Ja: 1</w:t>
        </w:r>
      </w:ins>
    </w:p>
    <w:p w14:paraId="1C34A06E" w14:textId="77777777" w:rsidR="00000000" w:rsidRDefault="00FB01EF">
      <w:pPr>
        <w:widowControl w:val="0"/>
        <w:autoSpaceDE w:val="0"/>
        <w:autoSpaceDN w:val="0"/>
        <w:adjustRightInd w:val="0"/>
        <w:rPr>
          <w:ins w:id="63" w:author="BDS Redactieraad" w:date="2019-11-29T11:50:00Z"/>
          <w:rFonts w:ascii="MS Sans Serif" w:hAnsi="MS Sans Serif" w:cs="MS Sans Serif"/>
          <w:sz w:val="16"/>
          <w:szCs w:val="16"/>
        </w:rPr>
      </w:pPr>
      <w:ins w:id="64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  <w:t>Nee: 2</w:t>
        </w:r>
      </w:ins>
    </w:p>
    <w:p w14:paraId="29FB670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2CACC4A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Bevalling: R015, 0..1</w:t>
      </w:r>
    </w:p>
    <w:p w14:paraId="7AFFE75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Duur bevalling: 97, 0..1   (W0150, PQ, Tijd in uren en minuten (uumm))</w:t>
      </w:r>
    </w:p>
    <w:p w14:paraId="465BF8A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Duur uitdrijving: 98, 0..1   </w:t>
      </w:r>
      <w:r>
        <w:rPr>
          <w:rFonts w:ascii="MS Sans Serif" w:hAnsi="MS Sans Serif" w:cs="MS Sans Serif"/>
          <w:sz w:val="16"/>
          <w:szCs w:val="16"/>
        </w:rPr>
        <w:t>(W0151, PQ, Tijd in minuten)</w:t>
      </w:r>
    </w:p>
    <w:p w14:paraId="515F3A7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Stuitligging laatste trimester: 1323, 0..1   (W0004, BL, Ja Nee)</w:t>
      </w:r>
    </w:p>
    <w:p w14:paraId="4D51F31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5BE7A4B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60A7589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Ligging bij geboorte: 100, 0..1   (W0153, KL_AN, Ligging bij geboorte)</w:t>
      </w:r>
    </w:p>
    <w:p w14:paraId="0EFDD38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Achterhoofd voor: 01</w:t>
      </w:r>
    </w:p>
    <w:p w14:paraId="3AA97B0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Achterhoofd achter: 02</w:t>
      </w:r>
    </w:p>
    <w:p w14:paraId="12E174D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Kruin: 03</w:t>
      </w:r>
    </w:p>
    <w:p w14:paraId="6E4D1A6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Aangezicht: 04</w:t>
      </w:r>
    </w:p>
    <w:p w14:paraId="1EFAAC4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Voorhoofd: 05</w:t>
      </w:r>
    </w:p>
    <w:p w14:paraId="11AFBE9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Hoofdligging anders: 06</w:t>
      </w:r>
    </w:p>
    <w:p w14:paraId="1E2F736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Volkomen stuit: 07</w:t>
      </w:r>
    </w:p>
    <w:p w14:paraId="1D6C353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Onvolkomen stuit: 08</w:t>
      </w:r>
    </w:p>
    <w:p w14:paraId="5B42CBF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Dwars: 09</w:t>
      </w:r>
    </w:p>
    <w:p w14:paraId="2C985B3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6BEF15B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99</w:t>
      </w:r>
    </w:p>
    <w:p w14:paraId="4E208F5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Wijze van geboorte: 1324, 0..1   (W0020, AN, Alfanumeriek 200)</w:t>
      </w:r>
    </w:p>
    <w:p w14:paraId="52285E5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Kleur vruchtwater: 103, 0..1   (W0158, KL_AN, Kleu</w:t>
      </w:r>
      <w:r>
        <w:rPr>
          <w:rFonts w:ascii="MS Sans Serif" w:hAnsi="MS Sans Serif" w:cs="MS Sans Serif"/>
          <w:sz w:val="16"/>
          <w:szCs w:val="16"/>
        </w:rPr>
        <w:t>r vruchtwater)</w:t>
      </w:r>
    </w:p>
    <w:p w14:paraId="71B8FA7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Kleurloos: 01</w:t>
      </w:r>
    </w:p>
    <w:p w14:paraId="606E6C0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Meconium: 02</w:t>
      </w:r>
    </w:p>
    <w:p w14:paraId="0733CBB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Bloederig: 03</w:t>
      </w:r>
    </w:p>
    <w:p w14:paraId="691B36F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5419B6B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99</w:t>
      </w:r>
    </w:p>
    <w:p w14:paraId="798381C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3 Navelvaten: 105, 0..1   (W0004, BL, Ja Nee)</w:t>
      </w:r>
    </w:p>
    <w:p w14:paraId="45161CA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7C556A5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73DE40C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bevalling: 106, 0..1   (W0082, AN, Alfanumeriek 4000)</w:t>
      </w:r>
    </w:p>
    <w:p w14:paraId="30673DB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kraamperiode/kra</w:t>
      </w:r>
      <w:r>
        <w:rPr>
          <w:rFonts w:ascii="MS Sans Serif" w:hAnsi="MS Sans Serif" w:cs="MS Sans Serif"/>
          <w:sz w:val="16"/>
          <w:szCs w:val="16"/>
        </w:rPr>
        <w:t>amverzorging: 107, 0..1   (W0082, AN, Alfanumeriek 4000)</w:t>
      </w:r>
    </w:p>
    <w:p w14:paraId="03B6D32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17CFFBF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Pasgeborene en eerste levensweken: R016, 0..1</w:t>
      </w:r>
    </w:p>
    <w:p w14:paraId="21027A1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Meerling: 108, 0..1   (W0161, AN, Meerling)</w:t>
      </w:r>
    </w:p>
    <w:p w14:paraId="771391A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Volgnummer bij meerling: 109, 0..1   (W0162, N, Volgnummer bij meerling)</w:t>
      </w:r>
    </w:p>
    <w:p w14:paraId="44C6F1A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Geboortegewicht: 110, 0..1   (W0</w:t>
      </w:r>
      <w:r>
        <w:rPr>
          <w:rFonts w:ascii="MS Sans Serif" w:hAnsi="MS Sans Serif" w:cs="MS Sans Serif"/>
          <w:sz w:val="16"/>
          <w:szCs w:val="16"/>
        </w:rPr>
        <w:t>260, PQ, Gewicht in grammen)</w:t>
      </w:r>
    </w:p>
    <w:p w14:paraId="1F3192F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Laagste gewicht: 111, 0..1   (W0260, PQ, Gewicht in grammen)</w:t>
      </w:r>
    </w:p>
    <w:p w14:paraId="4BE0253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Geboortelengte: 112, 0..1   (W0252, PQ, Lengte in millimeters)</w:t>
      </w:r>
    </w:p>
    <w:p w14:paraId="7101534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Hoofdomtrek bij geboorte: 113, 0..1   (W0267, PQ, Hoofdomtrek in millimeters)</w:t>
      </w:r>
    </w:p>
    <w:p w14:paraId="5AE4948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Prematuur/serotien: 114, 0..1   (W0167, BER, Berekend veld)</w:t>
      </w:r>
    </w:p>
    <w:p w14:paraId="0E22A85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Dysmatuur: 115, 0..1   (W0004, BL, Ja Nee)</w:t>
      </w:r>
    </w:p>
    <w:p w14:paraId="62A07B9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41B1A72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5767049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Apgar score na 1 min: 129, 0..1   (W0169, N, Apgar score)</w:t>
      </w:r>
    </w:p>
    <w:p w14:paraId="2629261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Apgar score na 5 min: 130, 0..1   (W0169, N, Apgar score)</w:t>
      </w:r>
    </w:p>
    <w:p w14:paraId="13A75AD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Toelichting Apga</w:t>
      </w:r>
      <w:r>
        <w:rPr>
          <w:rFonts w:ascii="MS Sans Serif" w:hAnsi="MS Sans Serif" w:cs="MS Sans Serif"/>
          <w:sz w:val="16"/>
          <w:szCs w:val="16"/>
        </w:rPr>
        <w:t>r score: 626, 0..1   (W0082, AN, Alfanumeriek 4000)</w:t>
      </w:r>
    </w:p>
    <w:p w14:paraId="1655723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Aangeboren afwijkingen: 131, 0..1   (W0020, AN, Alfanumeriek 200)</w:t>
      </w:r>
    </w:p>
    <w:p w14:paraId="670BFFC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temperatuurverloop: 133, 0..1   (W0082, AN, Alfanumeriek 4000)</w:t>
      </w:r>
    </w:p>
    <w:p w14:paraId="52602D9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ademhaling: 134, 0..1   (W0082, AN, Alfanu</w:t>
      </w:r>
      <w:r>
        <w:rPr>
          <w:rFonts w:ascii="MS Sans Serif" w:hAnsi="MS Sans Serif" w:cs="MS Sans Serif"/>
          <w:sz w:val="16"/>
          <w:szCs w:val="16"/>
        </w:rPr>
        <w:t>meriek 4000)</w:t>
      </w:r>
    </w:p>
    <w:p w14:paraId="4EC0D6F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drinken: 135, 0..1   (W0082, AN, Alfanumeriek 4000)</w:t>
      </w:r>
    </w:p>
    <w:p w14:paraId="5703798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Melkvoeding op geboortedag: 747, 0..1   (W0177, KL_AN, Melkvoeding)</w:t>
      </w:r>
    </w:p>
    <w:p w14:paraId="3B5AFC6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Borstvoeding: 01</w:t>
      </w:r>
    </w:p>
    <w:p w14:paraId="2C92B22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Gemengde voeding: 02</w:t>
      </w:r>
    </w:p>
    <w:p w14:paraId="12C9196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Kunstvoeding: 03</w:t>
      </w:r>
    </w:p>
    <w:p w14:paraId="47E01D5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Borstvoeding + bijvoeding: 04</w:t>
      </w:r>
    </w:p>
    <w:p w14:paraId="7BD38BA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Gemengde vo</w:t>
      </w:r>
      <w:r>
        <w:rPr>
          <w:rFonts w:ascii="MS Sans Serif" w:hAnsi="MS Sans Serif" w:cs="MS Sans Serif"/>
          <w:sz w:val="16"/>
          <w:szCs w:val="16"/>
        </w:rPr>
        <w:t>eding + bijvoeding: 05</w:t>
      </w:r>
    </w:p>
    <w:p w14:paraId="7DA1136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Kunstvoeding + bijvoeding: 06</w:t>
      </w:r>
    </w:p>
    <w:p w14:paraId="2771535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419822F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Melkvoeding op 8e dag: 1340, 0..1   (W0177, KL_AN, Melkvoeding)</w:t>
      </w:r>
    </w:p>
    <w:p w14:paraId="0482A4E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Borstvoeding: 01</w:t>
      </w:r>
    </w:p>
    <w:p w14:paraId="22FC910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Gemengde voeding: 02</w:t>
      </w:r>
    </w:p>
    <w:p w14:paraId="4E5476F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Kunstvoeding: 03</w:t>
      </w:r>
    </w:p>
    <w:p w14:paraId="1965794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Borstvoeding + bijvoeding: 04</w:t>
      </w:r>
    </w:p>
    <w:p w14:paraId="64EADA4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Gemengde voeding + bijvoedin</w:t>
      </w:r>
      <w:r>
        <w:rPr>
          <w:rFonts w:ascii="MS Sans Serif" w:hAnsi="MS Sans Serif" w:cs="MS Sans Serif"/>
          <w:sz w:val="16"/>
          <w:szCs w:val="16"/>
        </w:rPr>
        <w:t>g: 05</w:t>
      </w:r>
    </w:p>
    <w:p w14:paraId="20C3EFA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Kunstvoeding + bijvoeding: 06</w:t>
      </w:r>
    </w:p>
    <w:p w14:paraId="17CE36D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5D1B513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Vitamine K toegediend/voorgeschreven: 137, 0..1   (W0141, BL, Ja Nee Onbekend (= ASKU))</w:t>
      </w:r>
    </w:p>
    <w:p w14:paraId="7C06924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2326809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171FEFC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99</w:t>
      </w:r>
    </w:p>
    <w:p w14:paraId="3F3DA33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Gammaglobuline toegediend tegen Hepatitis B: 138, 0..1   (W0141, BL, Ja Nee Onbekend (= ASKU))</w:t>
      </w:r>
    </w:p>
    <w:p w14:paraId="3AAB689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5CD8737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76D2C42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99</w:t>
      </w:r>
    </w:p>
    <w:p w14:paraId="0EBB9B7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Vaccinatie tegen Hepatitis B: 629, 0..1   (W0141, BL, Ja Nee Onbekend (= ASKU))</w:t>
      </w:r>
    </w:p>
    <w:p w14:paraId="4E478D1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29FC0D3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45948FE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99</w:t>
      </w:r>
    </w:p>
    <w:p w14:paraId="6F60D02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Periode</w:t>
      </w:r>
      <w:ins w:id="65" w:author="BDS Redactieraad" w:date="2019-11-29T11:50:00Z">
        <w:r>
          <w:rPr>
            <w:rFonts w:ascii="MS Sans Serif" w:hAnsi="MS Sans Serif" w:cs="MS Sans Serif"/>
            <w:sz w:val="16"/>
            <w:szCs w:val="16"/>
            <w:u w:val="single"/>
          </w:rPr>
          <w:t xml:space="preserve"> geel zi</w:t>
        </w:r>
        <w:r>
          <w:rPr>
            <w:rFonts w:ascii="MS Sans Serif" w:hAnsi="MS Sans Serif" w:cs="MS Sans Serif"/>
            <w:sz w:val="16"/>
            <w:szCs w:val="16"/>
            <w:u w:val="single"/>
          </w:rPr>
          <w:t>en</w:t>
        </w:r>
      </w:ins>
      <w:r>
        <w:rPr>
          <w:rFonts w:ascii="MS Sans Serif" w:hAnsi="MS Sans Serif" w:cs="MS Sans Serif"/>
          <w:sz w:val="16"/>
          <w:szCs w:val="16"/>
        </w:rPr>
        <w:t>: G108, 0..1</w:t>
      </w:r>
    </w:p>
    <w:p w14:paraId="701F50F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Startdatum geel zien: 1477, 0..1   (W0025, TS, Datum)</w:t>
      </w:r>
    </w:p>
    <w:p w14:paraId="7C7144D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Einddatum geel zien: 1478, 0..1   (W0025, TS, Datum)</w:t>
      </w:r>
    </w:p>
    <w:p w14:paraId="206A6F0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Oorzaak geel zien: 140, 0..1   (W0183, KL_AN, Oorzaak geel zien)</w:t>
      </w:r>
    </w:p>
    <w:p w14:paraId="2E323CA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Fysiologisch: 01</w:t>
      </w:r>
    </w:p>
    <w:p w14:paraId="584EB09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Bloedgroep antagonisme: 02</w:t>
      </w:r>
    </w:p>
    <w:p w14:paraId="5DD9280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Infectie: 03</w:t>
      </w:r>
    </w:p>
    <w:p w14:paraId="6EE0B36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Leveraandoening: 04</w:t>
      </w:r>
    </w:p>
    <w:p w14:paraId="3D5099F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582E8CB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99</w:t>
      </w:r>
    </w:p>
    <w:p w14:paraId="0CD8297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Therapie: 142, 0..*   (W0185, KL_AN, Therapie)</w:t>
      </w:r>
    </w:p>
    <w:p w14:paraId="5BBC42F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Lichttherapie: 01</w:t>
      </w:r>
    </w:p>
    <w:p w14:paraId="60615A5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Wisseltransfusie: 02</w:t>
      </w:r>
    </w:p>
    <w:p w14:paraId="11D485D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211E6936" w14:textId="77777777" w:rsidR="00000000" w:rsidRDefault="00FB01EF">
      <w:pPr>
        <w:widowControl w:val="0"/>
        <w:autoSpaceDE w:val="0"/>
        <w:autoSpaceDN w:val="0"/>
        <w:adjustRightInd w:val="0"/>
        <w:rPr>
          <w:ins w:id="66" w:author="BDS Redactieraad" w:date="2019-11-29T11:50:00Z"/>
          <w:rFonts w:ascii="MS Sans Serif" w:hAnsi="MS Sans Serif" w:cs="MS Sans Serif"/>
          <w:sz w:val="16"/>
          <w:szCs w:val="16"/>
        </w:rPr>
      </w:pPr>
      <w:ins w:id="67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  <w:u w:val="single"/>
          </w:rPr>
          <w:t>Periode opname kinderafdeling</w:t>
        </w:r>
        <w:r>
          <w:rPr>
            <w:rFonts w:ascii="MS Sans Serif" w:hAnsi="MS Sans Serif" w:cs="MS Sans Serif"/>
            <w:sz w:val="16"/>
            <w:szCs w:val="16"/>
          </w:rPr>
          <w:t>: G109, 0..1</w:t>
        </w:r>
      </w:ins>
    </w:p>
    <w:p w14:paraId="26B6FEA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Startdatum opname kinderafdeling: 1479, 0..1   (W0025, TS,</w:t>
      </w:r>
      <w:r>
        <w:rPr>
          <w:rFonts w:ascii="MS Sans Serif" w:hAnsi="MS Sans Serif" w:cs="MS Sans Serif"/>
          <w:sz w:val="16"/>
          <w:szCs w:val="16"/>
        </w:rPr>
        <w:t xml:space="preserve"> Datum)</w:t>
      </w:r>
    </w:p>
    <w:p w14:paraId="5553414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Einddatum opname kinderafdeling: 1480, 0..1   (W0025, TS, Datum)</w:t>
      </w:r>
    </w:p>
    <w:p w14:paraId="75FD068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Couveuse: 144, 0..1   (W0141, BL, Ja Nee Onbekend (= ASKU))</w:t>
      </w:r>
    </w:p>
    <w:p w14:paraId="06EF736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2B2B300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32DE4ED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99</w:t>
      </w:r>
    </w:p>
    <w:p w14:paraId="15826C5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</w:r>
      <w:r>
        <w:rPr>
          <w:rFonts w:ascii="MS Sans Serif" w:hAnsi="MS Sans Serif" w:cs="MS Sans Serif"/>
          <w:sz w:val="16"/>
          <w:szCs w:val="16"/>
        </w:rPr>
        <w:t>Bijzonderheden pasgeborene en eerste levensweken: 145, 0..1   (W0082, AN, Alfanumeriek 4000)</w:t>
      </w:r>
    </w:p>
    <w:p w14:paraId="4782F2D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05ABD70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Zorgplan: R048, 0..1</w:t>
      </w:r>
    </w:p>
    <w:p w14:paraId="2C654A7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Zorgplan</w:t>
      </w:r>
      <w:r>
        <w:rPr>
          <w:rFonts w:ascii="MS Sans Serif" w:hAnsi="MS Sans Serif" w:cs="MS Sans Serif"/>
          <w:sz w:val="16"/>
          <w:szCs w:val="16"/>
        </w:rPr>
        <w:t>: G081, 1..*</w:t>
      </w:r>
    </w:p>
    <w:p w14:paraId="44E5802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Probleemomschrijving: 1151, 1..1   (W0082, AN, Alfanumeriek 4000)</w:t>
      </w:r>
    </w:p>
    <w:p w14:paraId="3373483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Oorzaak: 1152, 1..1   (W0082, AN, Alfanumeriek 40</w:t>
      </w:r>
      <w:r>
        <w:rPr>
          <w:rFonts w:ascii="MS Sans Serif" w:hAnsi="MS Sans Serif" w:cs="MS Sans Serif"/>
          <w:sz w:val="16"/>
          <w:szCs w:val="16"/>
        </w:rPr>
        <w:t>00)</w:t>
      </w:r>
    </w:p>
    <w:p w14:paraId="68A6483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Zich uitend in: 1153, 1..1   (W0082, AN, Alfanumeriek 4000)</w:t>
      </w:r>
    </w:p>
    <w:p w14:paraId="4E2D1E7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Doelen: 1154, 1..1   (W0082, AN, Alfanumeriek 4000)</w:t>
      </w:r>
    </w:p>
    <w:p w14:paraId="33F7068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Interventies: 1155, 0..1   (W0082, AN, Alfanumeriek 4000)</w:t>
      </w:r>
    </w:p>
    <w:p w14:paraId="26C1A16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Periode</w:t>
      </w:r>
      <w:ins w:id="68" w:author="BDS Redactieraad" w:date="2019-11-29T11:50:00Z">
        <w:r>
          <w:rPr>
            <w:rFonts w:ascii="MS Sans Serif" w:hAnsi="MS Sans Serif" w:cs="MS Sans Serif"/>
            <w:sz w:val="16"/>
            <w:szCs w:val="16"/>
            <w:u w:val="single"/>
          </w:rPr>
          <w:t xml:space="preserve"> duur zorg op maat</w:t>
        </w:r>
      </w:ins>
      <w:r>
        <w:rPr>
          <w:rFonts w:ascii="MS Sans Serif" w:hAnsi="MS Sans Serif" w:cs="MS Sans Serif"/>
          <w:sz w:val="16"/>
          <w:szCs w:val="16"/>
        </w:rPr>
        <w:t>: G110, 0..1</w:t>
      </w:r>
    </w:p>
    <w:p w14:paraId="6D5A207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Startdatum duur zorg op maat: 148</w:t>
      </w:r>
      <w:r>
        <w:rPr>
          <w:rFonts w:ascii="MS Sans Serif" w:hAnsi="MS Sans Serif" w:cs="MS Sans Serif"/>
          <w:sz w:val="16"/>
          <w:szCs w:val="16"/>
        </w:rPr>
        <w:t>1, 0..1   (W0025, TS, Datum)</w:t>
      </w:r>
    </w:p>
    <w:p w14:paraId="359C87F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Einddatum duur zorg op maat: 1482, 0..1   (W0025, TS, Datum)</w:t>
      </w:r>
    </w:p>
    <w:p w14:paraId="5117F53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Evaluatie: 1156, 0..1   (W0082, AN, Alfanumeriek 4000)</w:t>
      </w:r>
    </w:p>
    <w:p w14:paraId="1F269EC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27A574A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Activiteit: R018, 0..1</w:t>
      </w:r>
    </w:p>
    <w:p w14:paraId="117843D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Activiteit ID: 1377, 1..1   (W0642, AN, Alfanumeriek 10)</w:t>
      </w:r>
    </w:p>
    <w:p w14:paraId="4DD06D6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Soort activiteit: 494, </w:t>
      </w:r>
      <w:r>
        <w:rPr>
          <w:rFonts w:ascii="MS Sans Serif" w:hAnsi="MS Sans Serif" w:cs="MS Sans Serif"/>
          <w:sz w:val="16"/>
          <w:szCs w:val="16"/>
        </w:rPr>
        <w:t>1..1   (W0188, KL_AN, Soort activiteit)</w:t>
      </w:r>
    </w:p>
    <w:p w14:paraId="50019C0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Huisbezoek 4-7 dagen: 01</w:t>
      </w:r>
    </w:p>
    <w:p w14:paraId="68CC68D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Neonatale gehoorscreening: 35</w:t>
      </w:r>
    </w:p>
    <w:p w14:paraId="04DE592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Huisbezoek 2 weken: 02</w:t>
      </w:r>
    </w:p>
    <w:p w14:paraId="610EA8E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4 weken: 03</w:t>
      </w:r>
    </w:p>
    <w:p w14:paraId="0A724BD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8 weken: 04</w:t>
      </w:r>
    </w:p>
    <w:p w14:paraId="5DD400C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3 maanden: 05</w:t>
      </w:r>
    </w:p>
    <w:p w14:paraId="292E6FF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4 maanden: 06</w:t>
      </w:r>
    </w:p>
    <w:p w14:paraId="758A2DD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Contactmoment 6 maanden: 07</w:t>
      </w:r>
    </w:p>
    <w:p w14:paraId="510EA75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7,5 maand: 08</w:t>
      </w:r>
    </w:p>
    <w:p w14:paraId="3A37959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9 maanden: 09</w:t>
      </w:r>
    </w:p>
    <w:p w14:paraId="0172B6E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11 maanden: 10</w:t>
      </w:r>
    </w:p>
    <w:p w14:paraId="28DF3E6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14 maanden: 11</w:t>
      </w:r>
    </w:p>
    <w:p w14:paraId="17695BF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18 maanden: 12</w:t>
      </w:r>
    </w:p>
    <w:p w14:paraId="3FF91B2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2 jaar: 13</w:t>
      </w:r>
    </w:p>
    <w:p w14:paraId="5294A81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3 jaar: 14</w:t>
      </w:r>
    </w:p>
    <w:p w14:paraId="2C022E0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3,9 j</w:t>
      </w:r>
      <w:r>
        <w:rPr>
          <w:rFonts w:ascii="MS Sans Serif" w:hAnsi="MS Sans Serif" w:cs="MS Sans Serif"/>
          <w:sz w:val="16"/>
          <w:szCs w:val="16"/>
        </w:rPr>
        <w:t>aar: 15</w:t>
      </w:r>
    </w:p>
    <w:p w14:paraId="6AABFBE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groep 2: 16</w:t>
      </w:r>
    </w:p>
    <w:p w14:paraId="62EB024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groep 7: 17</w:t>
      </w:r>
    </w:p>
    <w:p w14:paraId="6CC3AE0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Massavaccinatie: 18</w:t>
      </w:r>
    </w:p>
    <w:p w14:paraId="29F7C73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klas 2: 19</w:t>
      </w:r>
    </w:p>
    <w:p w14:paraId="21A1607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speciaal onderwijs: 20</w:t>
      </w:r>
    </w:p>
    <w:p w14:paraId="46FEA1E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Huisbezoek op indicatie: 21</w:t>
      </w:r>
    </w:p>
    <w:p w14:paraId="3194F6C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op indicatie: 22</w:t>
      </w:r>
    </w:p>
    <w:p w14:paraId="3ACAFE9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op verzoek: 23</w:t>
      </w:r>
    </w:p>
    <w:p w14:paraId="1894B9D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Telefoni</w:t>
      </w:r>
      <w:r>
        <w:rPr>
          <w:rFonts w:ascii="MS Sans Serif" w:hAnsi="MS Sans Serif" w:cs="MS Sans Serif"/>
          <w:sz w:val="16"/>
          <w:szCs w:val="16"/>
        </w:rPr>
        <w:t>sch contactmoment: 24</w:t>
      </w:r>
    </w:p>
    <w:p w14:paraId="1CAA840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Spreekuur (0-19): 25</w:t>
      </w:r>
    </w:p>
    <w:p w14:paraId="54973A2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Groepsbijeenkomst (of groepsvoorlichting): 26</w:t>
      </w:r>
    </w:p>
    <w:p w14:paraId="48A007C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Intake nieuwkomers: 27</w:t>
      </w:r>
    </w:p>
    <w:p w14:paraId="3E57039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 contactmoment: 97</w:t>
      </w:r>
    </w:p>
    <w:p w14:paraId="2B313E0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Consultatie/inlichtingen vragen: 29</w:t>
      </w:r>
    </w:p>
    <w:p w14:paraId="1B245BC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Bespreking zorgstructuur: 34</w:t>
      </w:r>
    </w:p>
    <w:p w14:paraId="5CE253C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Melding: 30</w:t>
      </w:r>
    </w:p>
    <w:p w14:paraId="71B4319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Terugkoppeling verwijzing: </w:t>
      </w:r>
      <w:r>
        <w:rPr>
          <w:rFonts w:ascii="MS Sans Serif" w:hAnsi="MS Sans Serif" w:cs="MS Sans Serif"/>
          <w:sz w:val="16"/>
          <w:szCs w:val="16"/>
        </w:rPr>
        <w:t>31</w:t>
      </w:r>
    </w:p>
    <w:p w14:paraId="28DF27D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Zorgcoördinatie: 32</w:t>
      </w:r>
    </w:p>
    <w:p w14:paraId="1408A07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Uitvoering hielprik/vaccinatie buiten de organisatie: 33</w:t>
      </w:r>
    </w:p>
    <w:p w14:paraId="2A0035D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Andere activiteit: 98</w:t>
      </w:r>
    </w:p>
    <w:p w14:paraId="651E5FA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Datum activiteit: 724, 1..1   (W0025, TS, Datum)</w:t>
      </w:r>
    </w:p>
    <w:p w14:paraId="5949899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Status activiteit: 7</w:t>
      </w:r>
      <w:r>
        <w:rPr>
          <w:rFonts w:ascii="MS Sans Serif" w:hAnsi="MS Sans Serif" w:cs="MS Sans Serif"/>
          <w:sz w:val="16"/>
          <w:szCs w:val="16"/>
        </w:rPr>
        <w:t>25, 1..1   (W0190, KL_AN, Status contactmoment)</w:t>
      </w:r>
    </w:p>
    <w:p w14:paraId="7530A84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Uitgevoerd/Verschenen op afspraak: 01</w:t>
      </w:r>
    </w:p>
    <w:p w14:paraId="66B52CC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uitgevoerd/Niet verschenen op afspraak: 02</w:t>
      </w:r>
    </w:p>
    <w:p w14:paraId="4F84692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Toelichting niet verschenen: 495, 0..1   (W0191, KL_AN, Toelichting niet verschenen)</w:t>
      </w:r>
    </w:p>
    <w:p w14:paraId="25C2A4E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verschenen met bericht: 0</w:t>
      </w:r>
      <w:r>
        <w:rPr>
          <w:rFonts w:ascii="MS Sans Serif" w:hAnsi="MS Sans Serif" w:cs="MS Sans Serif"/>
          <w:sz w:val="16"/>
          <w:szCs w:val="16"/>
        </w:rPr>
        <w:t>1</w:t>
      </w:r>
    </w:p>
    <w:p w14:paraId="373C2FE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verschenen zonder bericht: 02</w:t>
      </w:r>
    </w:p>
    <w:p w14:paraId="1B071E9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Afgezegd door JGZ: 03</w:t>
      </w:r>
    </w:p>
    <w:p w14:paraId="7B2D66F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Verzoeker activiteit: 1423, 0..1   (W0659, KL_AN, Verzoeker activiteit)</w:t>
      </w:r>
    </w:p>
    <w:p w14:paraId="17D4D37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(voor)school: 01</w:t>
      </w:r>
    </w:p>
    <w:p w14:paraId="5AC1A19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ouder(s)/verzorger(s): 02</w:t>
      </w:r>
    </w:p>
    <w:p w14:paraId="51613FD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ins w:id="69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>cliënt/</w:t>
        </w:r>
      </w:ins>
      <w:r>
        <w:rPr>
          <w:rFonts w:ascii="MS Sans Serif" w:hAnsi="MS Sans Serif" w:cs="MS Sans Serif"/>
          <w:sz w:val="16"/>
          <w:szCs w:val="16"/>
        </w:rPr>
        <w:t>jeugdige zelf: 03</w:t>
      </w:r>
    </w:p>
    <w:p w14:paraId="1ADB5CC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huisarts/specialist: 04</w:t>
      </w:r>
    </w:p>
    <w:p w14:paraId="6C83C65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zorgstructuren: 05</w:t>
      </w:r>
    </w:p>
    <w:p w14:paraId="165CD55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06</w:t>
      </w:r>
    </w:p>
    <w:p w14:paraId="02714D7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Indicatie activiteit: 1424, 0..*   (W0619, KL_AN, Indicatie)</w:t>
      </w:r>
    </w:p>
    <w:p w14:paraId="4FB48B9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Vaccinaties: 01</w:t>
      </w:r>
    </w:p>
    <w:p w14:paraId="5C5B174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Uitstraling/indruk: 02</w:t>
      </w:r>
    </w:p>
    <w:p w14:paraId="2D98512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</w:r>
      <w:r>
        <w:rPr>
          <w:rFonts w:ascii="MS Sans Serif" w:hAnsi="MS Sans Serif" w:cs="MS Sans Serif"/>
          <w:sz w:val="16"/>
          <w:szCs w:val="16"/>
        </w:rPr>
        <w:tab/>
        <w:t>Huid: 03</w:t>
      </w:r>
    </w:p>
    <w:p w14:paraId="476E7A5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Hoofd/hals: 04</w:t>
      </w:r>
    </w:p>
    <w:p w14:paraId="745863B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Romp: 05</w:t>
      </w:r>
    </w:p>
    <w:p w14:paraId="7DF7982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Extremiteiten: 06</w:t>
      </w:r>
    </w:p>
    <w:p w14:paraId="1E954DD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Genitalia: 07</w:t>
      </w:r>
    </w:p>
    <w:p w14:paraId="60D6F43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Lengte: 08</w:t>
      </w:r>
    </w:p>
    <w:p w14:paraId="316398A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Gewicht: 09</w:t>
      </w:r>
    </w:p>
    <w:p w14:paraId="54E5159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Psychosociale/emotionele ontwikke</w:t>
      </w:r>
      <w:r>
        <w:rPr>
          <w:rFonts w:ascii="MS Sans Serif" w:hAnsi="MS Sans Serif" w:cs="MS Sans Serif"/>
          <w:sz w:val="16"/>
          <w:szCs w:val="16"/>
        </w:rPr>
        <w:t>ling: 10</w:t>
      </w:r>
    </w:p>
    <w:p w14:paraId="737B100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Motorische ontwikkeling: 11</w:t>
      </w:r>
    </w:p>
    <w:p w14:paraId="5323079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Spraak- taalontwikkeling: 12</w:t>
      </w:r>
    </w:p>
    <w:p w14:paraId="01E7932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Enuresis/defecatie-problemen: 13</w:t>
      </w:r>
    </w:p>
    <w:p w14:paraId="2C055B2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Gedrag: 14</w:t>
      </w:r>
    </w:p>
    <w:p w14:paraId="6487613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Opvoedingsproblematiek/slapen: 15</w:t>
      </w:r>
    </w:p>
    <w:p w14:paraId="38A8FDE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Leerproblemen: 16</w:t>
      </w:r>
    </w:p>
    <w:p w14:paraId="462163F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Syndromale afwijking: 17</w:t>
      </w:r>
    </w:p>
    <w:p w14:paraId="0A055E9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Amblyopie: 18</w:t>
      </w:r>
    </w:p>
    <w:p w14:paraId="0B0A887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Oogpathologie: 19</w:t>
      </w:r>
    </w:p>
    <w:p w14:paraId="2E23281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Visusafwijkingen: 20</w:t>
      </w:r>
    </w:p>
    <w:p w14:paraId="15C687F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scrotale testes: 21</w:t>
      </w:r>
    </w:p>
    <w:p w14:paraId="7C5A3D9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Pathologische hartafwijking: 22</w:t>
      </w:r>
    </w:p>
    <w:p w14:paraId="2CF961D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Houdingsafwijkingen: 23</w:t>
      </w:r>
    </w:p>
    <w:p w14:paraId="762B070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Heupdysplasie/luxatie: 24</w:t>
      </w:r>
    </w:p>
    <w:p w14:paraId="6BB8E7B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Hydro-/microcephalus: 25</w:t>
      </w:r>
    </w:p>
    <w:p w14:paraId="2F9F1BF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Voedingsallergie/intolerantie: 26</w:t>
      </w:r>
    </w:p>
    <w:p w14:paraId="0601D37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Perceptie doofheid: 27</w:t>
      </w:r>
    </w:p>
    <w:p w14:paraId="0F1B31B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(Kinder)Psychiatrische aandoen</w:t>
      </w:r>
      <w:r>
        <w:rPr>
          <w:rFonts w:ascii="MS Sans Serif" w:hAnsi="MS Sans Serif" w:cs="MS Sans Serif"/>
          <w:sz w:val="16"/>
          <w:szCs w:val="16"/>
        </w:rPr>
        <w:t>ing: 28</w:t>
      </w:r>
    </w:p>
    <w:p w14:paraId="214DE72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(Vermoeden) Kindermishandeling in de brede zin: 29</w:t>
      </w:r>
    </w:p>
    <w:p w14:paraId="44A9C88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Onveilige situatie: 30</w:t>
      </w:r>
    </w:p>
    <w:p w14:paraId="407F3C4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Stevig Ouderschap: 31</w:t>
      </w:r>
    </w:p>
    <w:p w14:paraId="6C379FE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VGV: 32</w:t>
      </w:r>
    </w:p>
    <w:p w14:paraId="2CFEE27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494214C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Uitvoerende activiteit UZI: 730, 0..1   (W0063, AN_EXT, UZI-nummer)</w:t>
      </w:r>
    </w:p>
    <w:p w14:paraId="0724805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Uitvoerende activiteit BIG: 1508, 0..1   (W0675, AN_E</w:t>
      </w:r>
      <w:r>
        <w:rPr>
          <w:rFonts w:ascii="MS Sans Serif" w:hAnsi="MS Sans Serif" w:cs="MS Sans Serif"/>
          <w:sz w:val="16"/>
          <w:szCs w:val="16"/>
        </w:rPr>
        <w:t>XT, BIG-nummer)</w:t>
      </w:r>
    </w:p>
    <w:p w14:paraId="1E5D811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Uitvoerende activiteit AGB: 1523, 0..1   (W0676, AN_EXT, AGB-nummer)</w:t>
      </w:r>
    </w:p>
    <w:p w14:paraId="042D711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Uitvoerende activiteit naam: 1501, 0..1   (W0020, AN, Alfanumeriek 200)</w:t>
      </w:r>
    </w:p>
    <w:p w14:paraId="5E58929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Begeleider: 731, 0..*   (W0193, KL_AN, Begeleider)</w:t>
      </w:r>
    </w:p>
    <w:p w14:paraId="06FC81C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(Biologische of adoptief) Moeder: 01</w:t>
      </w:r>
    </w:p>
    <w:p w14:paraId="200B576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(Biologische of adoptief) Vader: 02</w:t>
      </w:r>
    </w:p>
    <w:p w14:paraId="6E2404E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Stiefmoeder: 03</w:t>
      </w:r>
    </w:p>
    <w:p w14:paraId="76DCAB2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Stiefvader: 04</w:t>
      </w:r>
    </w:p>
    <w:p w14:paraId="0A9F72B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Andere kinderen, zoals broer(s) en/of zus(sen) (of halfbroers of halfzussen): 05</w:t>
      </w:r>
    </w:p>
    <w:p w14:paraId="2200346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Pleegmoeder: 06</w:t>
      </w:r>
    </w:p>
    <w:p w14:paraId="7CE6A15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Pleegvader: 07</w:t>
      </w:r>
    </w:p>
    <w:p w14:paraId="36C9601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Andere familieleden (oom, tante, oma, opa): 08</w:t>
      </w:r>
    </w:p>
    <w:p w14:paraId="66788DE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Oppas: 09</w:t>
      </w:r>
    </w:p>
    <w:p w14:paraId="39E8A33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Vrie</w:t>
      </w:r>
      <w:r>
        <w:rPr>
          <w:rFonts w:ascii="MS Sans Serif" w:hAnsi="MS Sans Serif" w:cs="MS Sans Serif"/>
          <w:sz w:val="16"/>
          <w:szCs w:val="16"/>
        </w:rPr>
        <w:t>nd(in): 10</w:t>
      </w:r>
    </w:p>
    <w:p w14:paraId="2CC98B8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(Gezins)voogd: 11</w:t>
      </w:r>
    </w:p>
    <w:p w14:paraId="4AFBB0F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Zorgverlener: 12</w:t>
      </w:r>
    </w:p>
    <w:p w14:paraId="34C18AB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7FF2654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Contact met: 1351, 0..1   (W0020, AN, Alfanumeriek 200)</w:t>
      </w:r>
    </w:p>
    <w:p w14:paraId="1124C28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4A480F4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Meldingen: R052, 0..1</w:t>
      </w:r>
    </w:p>
    <w:p w14:paraId="4980281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Melding Verwijsindex risicojongeren</w:t>
      </w:r>
      <w:r>
        <w:rPr>
          <w:rFonts w:ascii="MS Sans Serif" w:hAnsi="MS Sans Serif" w:cs="MS Sans Serif"/>
          <w:sz w:val="16"/>
          <w:szCs w:val="16"/>
        </w:rPr>
        <w:t>: G074, 0..*</w:t>
      </w:r>
    </w:p>
    <w:p w14:paraId="548F8EE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Aanmelder UZI Verwijsindex risicojongeren: 1194, 0..1   (W0063</w:t>
      </w:r>
      <w:r>
        <w:rPr>
          <w:rFonts w:ascii="MS Sans Serif" w:hAnsi="MS Sans Serif" w:cs="MS Sans Serif"/>
          <w:sz w:val="16"/>
          <w:szCs w:val="16"/>
        </w:rPr>
        <w:t>, AN_EXT, UZI-nummer)</w:t>
      </w:r>
    </w:p>
    <w:p w14:paraId="226A918F" w14:textId="10B1F124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Aanmelder BIG Verwijsindex risicojongeren: 1513, </w:t>
      </w:r>
      <w:r>
        <w:rPr>
          <w:rFonts w:ascii="MS Sans Serif" w:hAnsi="MS Sans Serif" w:cs="MS Sans Serif"/>
          <w:sz w:val="16"/>
          <w:szCs w:val="16"/>
        </w:rPr>
        <w:t>0</w:t>
      </w:r>
      <w:r>
        <w:rPr>
          <w:rFonts w:ascii="MS Sans Serif" w:hAnsi="MS Sans Serif" w:cs="MS Sans Serif"/>
          <w:sz w:val="16"/>
          <w:szCs w:val="16"/>
        </w:rPr>
        <w:t>..1   (W0675, AN_EXT, BIG-nummer)</w:t>
      </w:r>
    </w:p>
    <w:p w14:paraId="6D5ED9A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Aanmelder AGB Verwijsindex risicojongeren: 1522, 0..1   (W0676, AN_EXT, AGB-nummer)</w:t>
      </w:r>
    </w:p>
    <w:p w14:paraId="6AD129D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Aanmelder naam Verwijsindex risicojongeren: 1519, 1..1   (W0</w:t>
      </w:r>
      <w:r>
        <w:rPr>
          <w:rFonts w:ascii="MS Sans Serif" w:hAnsi="MS Sans Serif" w:cs="MS Sans Serif"/>
          <w:sz w:val="16"/>
          <w:szCs w:val="16"/>
        </w:rPr>
        <w:t>020, AN, Alfanumeriek 200)</w:t>
      </w:r>
    </w:p>
    <w:p w14:paraId="7540250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aanmelding Verwijsindex risicojongeren: 1195, 0..1   (W0025, TS, Datum)</w:t>
      </w:r>
    </w:p>
    <w:p w14:paraId="38DA6A3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afmelding Verwijsindex risicojongeren: 1196, 0..1   (W0025, TS, Datum)</w:t>
      </w:r>
    </w:p>
    <w:p w14:paraId="2E29C1F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Bijzonderheden melding Verwijsindex risicojongeren: 1408, 0..1   (W0</w:t>
      </w:r>
      <w:r>
        <w:rPr>
          <w:rFonts w:ascii="MS Sans Serif" w:hAnsi="MS Sans Serif" w:cs="MS Sans Serif"/>
          <w:sz w:val="16"/>
          <w:szCs w:val="16"/>
        </w:rPr>
        <w:t>020, AN, Alfanumeriek 200)</w:t>
      </w:r>
    </w:p>
    <w:p w14:paraId="130399A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Melding Veilig Thuis</w:t>
      </w:r>
      <w:r>
        <w:rPr>
          <w:rFonts w:ascii="MS Sans Serif" w:hAnsi="MS Sans Serif" w:cs="MS Sans Serif"/>
          <w:sz w:val="16"/>
          <w:szCs w:val="16"/>
        </w:rPr>
        <w:t>: G075, 0..*</w:t>
      </w:r>
    </w:p>
    <w:p w14:paraId="0C2A122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Aanmelder UZI Veilig Thuis: 1325, 0..1   (W0063, AN_EXT, UZI-nummer)</w:t>
      </w:r>
    </w:p>
    <w:p w14:paraId="45073962" w14:textId="157CA64E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Aanmelder BIG Veilig Thuis: 1514, </w:t>
      </w:r>
      <w:r>
        <w:rPr>
          <w:rFonts w:ascii="MS Sans Serif" w:hAnsi="MS Sans Serif" w:cs="MS Sans Serif"/>
          <w:sz w:val="16"/>
          <w:szCs w:val="16"/>
        </w:rPr>
        <w:t>0</w:t>
      </w:r>
      <w:r>
        <w:rPr>
          <w:rFonts w:ascii="MS Sans Serif" w:hAnsi="MS Sans Serif" w:cs="MS Sans Serif"/>
          <w:sz w:val="16"/>
          <w:szCs w:val="16"/>
        </w:rPr>
        <w:t>..1   (W0675, AN_EXT, BIG-nummer)</w:t>
      </w:r>
    </w:p>
    <w:p w14:paraId="41314EE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Aanmelder AGB Veilig Thuis: 1524, 0..1   (W0676, AN</w:t>
      </w:r>
      <w:r>
        <w:rPr>
          <w:rFonts w:ascii="MS Sans Serif" w:hAnsi="MS Sans Serif" w:cs="MS Sans Serif"/>
          <w:sz w:val="16"/>
          <w:szCs w:val="16"/>
        </w:rPr>
        <w:t>_EXT, AGB-nummer)</w:t>
      </w:r>
    </w:p>
    <w:p w14:paraId="1BADAA4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Aanmelder naam Veilig Thuis: 1520, 1..1   (W0020, AN, Alfanumeriek 200)</w:t>
      </w:r>
    </w:p>
    <w:p w14:paraId="706A008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melding Veilig Thuis: 1326, 1..1   (W0025, TS, Datum)</w:t>
      </w:r>
    </w:p>
    <w:p w14:paraId="2DA3A86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Bijzonderheden melding Veilig Thuis: 1380, 0..1   (W0020, AN, Alfanumeriek 200)</w:t>
      </w:r>
    </w:p>
    <w:p w14:paraId="7A80D52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Consultatie Veilig Thuis</w:t>
      </w:r>
      <w:r>
        <w:rPr>
          <w:rFonts w:ascii="MS Sans Serif" w:hAnsi="MS Sans Serif" w:cs="MS Sans Serif"/>
          <w:sz w:val="16"/>
          <w:szCs w:val="16"/>
        </w:rPr>
        <w:t>: G084, 0..*</w:t>
      </w:r>
    </w:p>
    <w:p w14:paraId="3B7D3F0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Uitvoerende UZI consultatie Veilig Thuis: 1381, 0..1   (W0063, AN_EXT, UZI-nummer)</w:t>
      </w:r>
    </w:p>
    <w:p w14:paraId="4EE81369" w14:textId="6A04C8F6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Uitvoerende BIG consultatie Veilig Thuis: 1515, </w:t>
      </w:r>
      <w:r>
        <w:rPr>
          <w:rFonts w:ascii="MS Sans Serif" w:hAnsi="MS Sans Serif" w:cs="MS Sans Serif"/>
          <w:sz w:val="16"/>
          <w:szCs w:val="16"/>
        </w:rPr>
        <w:t>0</w:t>
      </w:r>
      <w:r>
        <w:rPr>
          <w:rFonts w:ascii="MS Sans Serif" w:hAnsi="MS Sans Serif" w:cs="MS Sans Serif"/>
          <w:sz w:val="16"/>
          <w:szCs w:val="16"/>
        </w:rPr>
        <w:t>..</w:t>
      </w:r>
      <w:r>
        <w:rPr>
          <w:rFonts w:ascii="MS Sans Serif" w:hAnsi="MS Sans Serif" w:cs="MS Sans Serif"/>
          <w:sz w:val="16"/>
          <w:szCs w:val="16"/>
        </w:rPr>
        <w:t>1   (W0675, AN_EXT, BIG-nummer)</w:t>
      </w:r>
    </w:p>
    <w:p w14:paraId="383D868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Uitvoerende AGB consultatie Veilig Thuis: 1525, 0..1   (W0676, AN_EXT, AGB-nummer)</w:t>
      </w:r>
    </w:p>
    <w:p w14:paraId="2B5DB0C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</w:r>
      <w:r>
        <w:rPr>
          <w:rFonts w:ascii="MS Sans Serif" w:hAnsi="MS Sans Serif" w:cs="MS Sans Serif"/>
          <w:sz w:val="16"/>
          <w:szCs w:val="16"/>
        </w:rPr>
        <w:tab/>
        <w:t>Uitvoerende naam consultatie Veilig Thuis: 1516, 1..1   (W0020, AN, Alfanumeriek 200)</w:t>
      </w:r>
    </w:p>
    <w:p w14:paraId="445442D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consultatie Veilig Thuis: 1327, 1..1   (W00</w:t>
      </w:r>
      <w:r>
        <w:rPr>
          <w:rFonts w:ascii="MS Sans Serif" w:hAnsi="MS Sans Serif" w:cs="MS Sans Serif"/>
          <w:sz w:val="16"/>
          <w:szCs w:val="16"/>
        </w:rPr>
        <w:t>25, TS, Datum)</w:t>
      </w:r>
    </w:p>
    <w:p w14:paraId="6F95564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Bijzonderheden consultatie Veilig Thuis: 1328, 0..1   (W0020, AN, Alfanumeriek 200)</w:t>
      </w:r>
    </w:p>
    <w:p w14:paraId="4F1B944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7014EB9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Terugkerende anamnese: R019, 0..1</w:t>
      </w:r>
    </w:p>
    <w:p w14:paraId="6D9E103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Anamnese nagevraagd: 148, 1..1   (W0004, BL, Ja Nee)</w:t>
      </w:r>
    </w:p>
    <w:p w14:paraId="63E0CF3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427B5F7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1209CE7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Anamnese: 748, 1..1   (W0082, AN, Alfanumeriek 4</w:t>
      </w:r>
      <w:r>
        <w:rPr>
          <w:rFonts w:ascii="MS Sans Serif" w:hAnsi="MS Sans Serif" w:cs="MS Sans Serif"/>
          <w:sz w:val="16"/>
          <w:szCs w:val="16"/>
        </w:rPr>
        <w:t>000)</w:t>
      </w:r>
    </w:p>
    <w:p w14:paraId="1D437A1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Ervaren gezondheid: 514, 0..1   (W0195, KL_AN, Ervaren gezondheid)</w:t>
      </w:r>
    </w:p>
    <w:p w14:paraId="40AF6E5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Heel goed: 01</w:t>
      </w:r>
    </w:p>
    <w:p w14:paraId="2527E87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Goed: 02</w:t>
      </w:r>
    </w:p>
    <w:p w14:paraId="070E5C0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Gaat wel: 03</w:t>
      </w:r>
    </w:p>
    <w:p w14:paraId="4CEC310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zo best: 04</w:t>
      </w:r>
    </w:p>
    <w:p w14:paraId="1C20FEB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Slecht: 05</w:t>
      </w:r>
    </w:p>
    <w:p w14:paraId="38D9201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voeding/eetgedrag: 323, 0..1   (W0082, AN, Alfanumeriek 4000)</w:t>
      </w:r>
    </w:p>
    <w:p w14:paraId="7CB0786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Melkvoeding op dit moment: 496</w:t>
      </w:r>
      <w:r>
        <w:rPr>
          <w:rFonts w:ascii="MS Sans Serif" w:hAnsi="MS Sans Serif" w:cs="MS Sans Serif"/>
          <w:sz w:val="16"/>
          <w:szCs w:val="16"/>
        </w:rPr>
        <w:t>, 0..1   (W0177, KL_AN, Melkvoeding)</w:t>
      </w:r>
    </w:p>
    <w:p w14:paraId="1908F3A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Borstvoeding: 01</w:t>
      </w:r>
    </w:p>
    <w:p w14:paraId="0777D92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Gemengde voeding: 02</w:t>
      </w:r>
    </w:p>
    <w:p w14:paraId="1BD1BF2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Kunstvoeding: 03</w:t>
      </w:r>
    </w:p>
    <w:p w14:paraId="589FE24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Borstvoeding + bijvoeding: 04</w:t>
      </w:r>
    </w:p>
    <w:p w14:paraId="08B9DD0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Gemengde voeding + bijvoeding: 05</w:t>
      </w:r>
    </w:p>
    <w:p w14:paraId="5D61E1D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Kunstvoeding + bijvoeding: 06</w:t>
      </w:r>
    </w:p>
    <w:p w14:paraId="0F22A03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3E69626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Vitamine K: 1337, 0..1   (W0004, BL, Ja Nee)</w:t>
      </w:r>
    </w:p>
    <w:p w14:paraId="6BEFFB8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70905CA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6D3F55F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Vitamine D: 1338, 0..1   (W0004, BL, Ja Nee)</w:t>
      </w:r>
    </w:p>
    <w:p w14:paraId="31D118A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3DAC971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212E0D7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Toelichting vitamine: 1339, 0..1   (W0082, AN, Alfanumeriek 4000)</w:t>
      </w:r>
    </w:p>
    <w:p w14:paraId="7EC6CD6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slapen/waken: 322, 0..1   (W0082, AN, Alfanumeri</w:t>
      </w:r>
      <w:r>
        <w:rPr>
          <w:rFonts w:ascii="MS Sans Serif" w:hAnsi="MS Sans Serif" w:cs="MS Sans Serif"/>
          <w:sz w:val="16"/>
          <w:szCs w:val="16"/>
        </w:rPr>
        <w:t>ek 4000)</w:t>
      </w:r>
    </w:p>
    <w:p w14:paraId="2BC3572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mondgedrag: 179, 0..*   (W0225, KL_AN, Bijzonderheden mondgedrag)</w:t>
      </w:r>
    </w:p>
    <w:p w14:paraId="7FF2CED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Duim- en vingerzuigen: 01</w:t>
      </w:r>
    </w:p>
    <w:p w14:paraId="20F5712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Speengebruik: 02</w:t>
      </w:r>
    </w:p>
    <w:p w14:paraId="0303EDB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Habitueel mondademen: 03</w:t>
      </w:r>
    </w:p>
    <w:p w14:paraId="48C376E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Afwijkende tongligging: 04</w:t>
      </w:r>
    </w:p>
    <w:p w14:paraId="0DB615B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Slikproblemen: 05</w:t>
      </w:r>
    </w:p>
    <w:p w14:paraId="1D6C50D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Verstoorde sensomotoriek: 06</w:t>
      </w:r>
    </w:p>
    <w:p w14:paraId="5F65505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</w:t>
      </w:r>
      <w:r>
        <w:rPr>
          <w:rFonts w:ascii="MS Sans Serif" w:hAnsi="MS Sans Serif" w:cs="MS Sans Serif"/>
          <w:sz w:val="16"/>
          <w:szCs w:val="16"/>
        </w:rPr>
        <w:t>8</w:t>
      </w:r>
    </w:p>
    <w:p w14:paraId="4CC91C4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Poetsen gebit: 188, 0..1   (W0228, KL_AN, Poetsen gebit)</w:t>
      </w:r>
    </w:p>
    <w:p w14:paraId="5A4FEDB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N.v.t.: 00</w:t>
      </w:r>
    </w:p>
    <w:p w14:paraId="475EAE3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Nooit: 01</w:t>
      </w:r>
    </w:p>
    <w:p w14:paraId="164D503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elke dag: 02</w:t>
      </w:r>
    </w:p>
    <w:p w14:paraId="2F0A18B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1x per dag: 03</w:t>
      </w:r>
    </w:p>
    <w:p w14:paraId="316388D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2x per dag of vaker: 04</w:t>
      </w:r>
    </w:p>
    <w:p w14:paraId="5286525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Tandartsbezoek: 190, 0..1   (W0229, KL_AN, Tandartsbezoek)</w:t>
      </w:r>
    </w:p>
    <w:p w14:paraId="0611951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Niet: 01</w:t>
      </w:r>
    </w:p>
    <w:p w14:paraId="6B918A1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Wel eens: 02</w:t>
      </w:r>
    </w:p>
    <w:p w14:paraId="496C76E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1x per jaar: 03</w:t>
      </w:r>
    </w:p>
    <w:p w14:paraId="611ADCE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2x per jaar of vaker: 04</w:t>
      </w:r>
    </w:p>
    <w:p w14:paraId="5E9A5BD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Passief roken in huis: 510, 0..1   (W0198, KL_AN, Passief roken in huis)</w:t>
      </w:r>
    </w:p>
    <w:p w14:paraId="62C24EF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Nee, er wordt nooit gerookt: 01</w:t>
      </w:r>
    </w:p>
    <w:p w14:paraId="535BA62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Nee, nooit als kind/jeugdige erbij is: 02</w:t>
      </w:r>
    </w:p>
    <w:p w14:paraId="7E030DB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Nee, niet in afgelopen 7 dagen: 03</w:t>
      </w:r>
    </w:p>
    <w:p w14:paraId="56334CD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04</w:t>
      </w:r>
    </w:p>
    <w:p w14:paraId="09171EF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lichaamsbeweging:</w:t>
      </w:r>
      <w:r>
        <w:rPr>
          <w:rFonts w:ascii="MS Sans Serif" w:hAnsi="MS Sans Serif" w:cs="MS Sans Serif"/>
          <w:sz w:val="16"/>
          <w:szCs w:val="16"/>
        </w:rPr>
        <w:t xml:space="preserve"> 330, 0..1   (W0082, AN, Alfanumeriek 4000)</w:t>
      </w:r>
    </w:p>
    <w:p w14:paraId="570C655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vrijetijdsbesteding: 752, 0..1   (W0082, AN, Alfanumeriek 4000)</w:t>
      </w:r>
    </w:p>
    <w:p w14:paraId="1198928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Zwemdiploma: 753, 0..1   (W0004, BL, Ja Nee)</w:t>
      </w:r>
    </w:p>
    <w:p w14:paraId="2538EE7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1420833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3E570C8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Zwemles: 1499, 0..1   (W0004, BL, Ja Nee)</w:t>
      </w:r>
    </w:p>
    <w:p w14:paraId="2C897E2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31BA4EF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5374A35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Schoolzw</w:t>
      </w:r>
      <w:r>
        <w:rPr>
          <w:rFonts w:ascii="MS Sans Serif" w:hAnsi="MS Sans Serif" w:cs="MS Sans Serif"/>
          <w:sz w:val="16"/>
          <w:szCs w:val="16"/>
        </w:rPr>
        <w:t>emmen: 1500, 0..1   (W0004, BL, Ja Nee)</w:t>
      </w:r>
    </w:p>
    <w:p w14:paraId="3CABF8C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2C72F96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51D5BBF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Opname ziekenhuis</w:t>
      </w:r>
      <w:r>
        <w:rPr>
          <w:rFonts w:ascii="MS Sans Serif" w:hAnsi="MS Sans Serif" w:cs="MS Sans Serif"/>
          <w:sz w:val="16"/>
          <w:szCs w:val="16"/>
        </w:rPr>
        <w:t>: G087, 0..*</w:t>
      </w:r>
    </w:p>
    <w:p w14:paraId="0F99597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Reden opname ziekenhuis: 150, 1..1   (W0082, AN, Alfanumeriek 4000)</w:t>
      </w:r>
    </w:p>
    <w:p w14:paraId="0908DB9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opname ziekenhuis: 1412, 0..1   (W0025, TS, Datum)</w:t>
      </w:r>
    </w:p>
    <w:p w14:paraId="33DC97F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Duur opname ziekenhuis: 149, 0..1   (</w:t>
      </w:r>
      <w:r>
        <w:rPr>
          <w:rFonts w:ascii="MS Sans Serif" w:hAnsi="MS Sans Serif" w:cs="MS Sans Serif"/>
          <w:sz w:val="16"/>
          <w:szCs w:val="16"/>
        </w:rPr>
        <w:t>W0125, PQ, Dagen)</w:t>
      </w:r>
    </w:p>
    <w:p w14:paraId="30BE47A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  <w:t>Ontvangen (para)medische zorg: 754, 0..1   (W0082, AN, Alfanumeriek 4000)</w:t>
      </w:r>
    </w:p>
    <w:p w14:paraId="0ECFAD9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(Kinder-)ziekten: 152, 0..1   (W0020, AN, Alfanumeriek 200)</w:t>
      </w:r>
    </w:p>
    <w:p w14:paraId="5043E84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Operaties: 153, 0..1   (W0082, AN, Alfanumeriek 4000)</w:t>
      </w:r>
    </w:p>
    <w:p w14:paraId="5832C4E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Ongevallen: 154, 0..1   (W0082, AN, Alfanumeri</w:t>
      </w:r>
      <w:r>
        <w:rPr>
          <w:rFonts w:ascii="MS Sans Serif" w:hAnsi="MS Sans Serif" w:cs="MS Sans Serif"/>
          <w:sz w:val="16"/>
          <w:szCs w:val="16"/>
        </w:rPr>
        <w:t>ek 4000)</w:t>
      </w:r>
    </w:p>
    <w:p w14:paraId="2EB7EAD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Medicijn gebruik: 155, 0..1   (W0082, AN, Alfanumeriek 4000)</w:t>
      </w:r>
    </w:p>
    <w:p w14:paraId="60B83029" w14:textId="77777777" w:rsidR="00000000" w:rsidRDefault="00FB01EF">
      <w:pPr>
        <w:widowControl w:val="0"/>
        <w:autoSpaceDE w:val="0"/>
        <w:autoSpaceDN w:val="0"/>
        <w:adjustRightInd w:val="0"/>
        <w:rPr>
          <w:ins w:id="70" w:author="BDS Redactieraad" w:date="2019-11-29T11:50:00Z"/>
          <w:rFonts w:ascii="MS Sans Serif" w:hAnsi="MS Sans Serif" w:cs="MS Sans Serif"/>
          <w:sz w:val="16"/>
          <w:szCs w:val="16"/>
        </w:rPr>
      </w:pPr>
      <w:ins w:id="71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  <w:t>Medicijngebruik tijdens zwangerschap: 1588, 0..*   (W0134, KL_AN, Medicijnen soort)</w:t>
        </w:r>
      </w:ins>
    </w:p>
    <w:p w14:paraId="151C85BD" w14:textId="77777777" w:rsidR="00000000" w:rsidRPr="00FB01EF" w:rsidRDefault="00FB01EF">
      <w:pPr>
        <w:widowControl w:val="0"/>
        <w:autoSpaceDE w:val="0"/>
        <w:autoSpaceDN w:val="0"/>
        <w:adjustRightInd w:val="0"/>
        <w:rPr>
          <w:ins w:id="72" w:author="BDS Redactieraad" w:date="2019-11-29T11:50:00Z"/>
          <w:rFonts w:ascii="MS Sans Serif" w:hAnsi="MS Sans Serif" w:cs="MS Sans Serif"/>
          <w:sz w:val="16"/>
          <w:szCs w:val="16"/>
          <w:lang w:val="en-US"/>
        </w:rPr>
      </w:pPr>
      <w:ins w:id="73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</w:r>
        <w:r w:rsidRPr="00FB01EF">
          <w:rPr>
            <w:rFonts w:ascii="MS Sans Serif" w:hAnsi="MS Sans Serif" w:cs="MS Sans Serif"/>
            <w:sz w:val="16"/>
            <w:szCs w:val="16"/>
            <w:lang w:val="en-US"/>
          </w:rPr>
          <w:t>Antibiotica: 01</w:t>
        </w:r>
      </w:ins>
    </w:p>
    <w:p w14:paraId="02436C45" w14:textId="77777777" w:rsidR="00000000" w:rsidRPr="00FB01EF" w:rsidRDefault="00FB01EF">
      <w:pPr>
        <w:widowControl w:val="0"/>
        <w:autoSpaceDE w:val="0"/>
        <w:autoSpaceDN w:val="0"/>
        <w:adjustRightInd w:val="0"/>
        <w:rPr>
          <w:ins w:id="74" w:author="BDS Redactieraad" w:date="2019-11-29T11:50:00Z"/>
          <w:rFonts w:ascii="MS Sans Serif" w:hAnsi="MS Sans Serif" w:cs="MS Sans Serif"/>
          <w:sz w:val="16"/>
          <w:szCs w:val="16"/>
          <w:lang w:val="en-US"/>
        </w:rPr>
      </w:pPr>
      <w:ins w:id="75" w:author="BDS Redactieraad" w:date="2019-11-29T11:50:00Z">
        <w:r w:rsidRPr="00FB01EF">
          <w:rPr>
            <w:rFonts w:ascii="MS Sans Serif" w:hAnsi="MS Sans Serif" w:cs="MS Sans Serif"/>
            <w:sz w:val="16"/>
            <w:szCs w:val="16"/>
            <w:lang w:val="en-US"/>
          </w:rPr>
          <w:tab/>
        </w:r>
        <w:r w:rsidRPr="00FB01EF">
          <w:rPr>
            <w:rFonts w:ascii="MS Sans Serif" w:hAnsi="MS Sans Serif" w:cs="MS Sans Serif"/>
            <w:sz w:val="16"/>
            <w:szCs w:val="16"/>
            <w:lang w:val="en-US"/>
          </w:rPr>
          <w:tab/>
          <w:t>Anti-Epileptica: 02</w:t>
        </w:r>
      </w:ins>
    </w:p>
    <w:p w14:paraId="6F9D46EA" w14:textId="77777777" w:rsidR="00000000" w:rsidRPr="00FB01EF" w:rsidRDefault="00FB01EF">
      <w:pPr>
        <w:widowControl w:val="0"/>
        <w:autoSpaceDE w:val="0"/>
        <w:autoSpaceDN w:val="0"/>
        <w:adjustRightInd w:val="0"/>
        <w:rPr>
          <w:ins w:id="76" w:author="BDS Redactieraad" w:date="2019-11-29T11:50:00Z"/>
          <w:rFonts w:ascii="MS Sans Serif" w:hAnsi="MS Sans Serif" w:cs="MS Sans Serif"/>
          <w:sz w:val="16"/>
          <w:szCs w:val="16"/>
          <w:lang w:val="en-US"/>
        </w:rPr>
      </w:pPr>
      <w:ins w:id="77" w:author="BDS Redactieraad" w:date="2019-11-29T11:50:00Z">
        <w:r w:rsidRPr="00FB01EF">
          <w:rPr>
            <w:rFonts w:ascii="MS Sans Serif" w:hAnsi="MS Sans Serif" w:cs="MS Sans Serif"/>
            <w:sz w:val="16"/>
            <w:szCs w:val="16"/>
            <w:lang w:val="en-US"/>
          </w:rPr>
          <w:tab/>
        </w:r>
        <w:r w:rsidRPr="00FB01EF">
          <w:rPr>
            <w:rFonts w:ascii="MS Sans Serif" w:hAnsi="MS Sans Serif" w:cs="MS Sans Serif"/>
            <w:sz w:val="16"/>
            <w:szCs w:val="16"/>
            <w:lang w:val="en-US"/>
          </w:rPr>
          <w:tab/>
          <w:t>Anti-Hypertensiva: 03</w:t>
        </w:r>
      </w:ins>
    </w:p>
    <w:p w14:paraId="7FB67385" w14:textId="77777777" w:rsidR="00000000" w:rsidRDefault="00FB01EF">
      <w:pPr>
        <w:widowControl w:val="0"/>
        <w:autoSpaceDE w:val="0"/>
        <w:autoSpaceDN w:val="0"/>
        <w:adjustRightInd w:val="0"/>
        <w:rPr>
          <w:ins w:id="78" w:author="BDS Redactieraad" w:date="2019-11-29T11:50:00Z"/>
          <w:rFonts w:ascii="MS Sans Serif" w:hAnsi="MS Sans Serif" w:cs="MS Sans Serif"/>
          <w:sz w:val="16"/>
          <w:szCs w:val="16"/>
        </w:rPr>
      </w:pPr>
      <w:ins w:id="79" w:author="BDS Redactieraad" w:date="2019-11-29T11:50:00Z">
        <w:r w:rsidRPr="00FB01EF">
          <w:rPr>
            <w:rFonts w:ascii="MS Sans Serif" w:hAnsi="MS Sans Serif" w:cs="MS Sans Serif"/>
            <w:sz w:val="16"/>
            <w:szCs w:val="16"/>
            <w:lang w:val="en-US"/>
          </w:rPr>
          <w:tab/>
        </w:r>
        <w:r w:rsidRPr="00FB01EF">
          <w:rPr>
            <w:rFonts w:ascii="MS Sans Serif" w:hAnsi="MS Sans Serif" w:cs="MS Sans Serif"/>
            <w:sz w:val="16"/>
            <w:szCs w:val="16"/>
            <w:lang w:val="en-US"/>
          </w:rPr>
          <w:tab/>
        </w:r>
        <w:r>
          <w:rPr>
            <w:rFonts w:ascii="MS Sans Serif" w:hAnsi="MS Sans Serif" w:cs="MS Sans Serif"/>
            <w:sz w:val="16"/>
            <w:szCs w:val="16"/>
          </w:rPr>
          <w:t>Antimycotica: 04</w:t>
        </w:r>
      </w:ins>
    </w:p>
    <w:p w14:paraId="157AB778" w14:textId="77777777" w:rsidR="00000000" w:rsidRDefault="00FB01EF">
      <w:pPr>
        <w:widowControl w:val="0"/>
        <w:autoSpaceDE w:val="0"/>
        <w:autoSpaceDN w:val="0"/>
        <w:adjustRightInd w:val="0"/>
        <w:rPr>
          <w:ins w:id="80" w:author="BDS Redactieraad" w:date="2019-11-29T11:50:00Z"/>
          <w:rFonts w:ascii="MS Sans Serif" w:hAnsi="MS Sans Serif" w:cs="MS Sans Serif"/>
          <w:sz w:val="16"/>
          <w:szCs w:val="16"/>
        </w:rPr>
      </w:pPr>
      <w:ins w:id="81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>Immunosuppresiva: 05</w:t>
        </w:r>
      </w:ins>
    </w:p>
    <w:p w14:paraId="1FDD3DB4" w14:textId="77777777" w:rsidR="00000000" w:rsidRDefault="00FB01EF">
      <w:pPr>
        <w:widowControl w:val="0"/>
        <w:autoSpaceDE w:val="0"/>
        <w:autoSpaceDN w:val="0"/>
        <w:adjustRightInd w:val="0"/>
        <w:rPr>
          <w:ins w:id="82" w:author="BDS Redactieraad" w:date="2019-11-29T11:50:00Z"/>
          <w:rFonts w:ascii="MS Sans Serif" w:hAnsi="MS Sans Serif" w:cs="MS Sans Serif"/>
          <w:sz w:val="16"/>
          <w:szCs w:val="16"/>
        </w:rPr>
      </w:pPr>
      <w:ins w:id="83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  <w:t>Insuline: 06</w:t>
        </w:r>
      </w:ins>
    </w:p>
    <w:p w14:paraId="0594E455" w14:textId="77777777" w:rsidR="00000000" w:rsidRDefault="00FB01EF">
      <w:pPr>
        <w:widowControl w:val="0"/>
        <w:autoSpaceDE w:val="0"/>
        <w:autoSpaceDN w:val="0"/>
        <w:adjustRightInd w:val="0"/>
        <w:rPr>
          <w:ins w:id="84" w:author="BDS Redactieraad" w:date="2019-11-29T11:50:00Z"/>
          <w:rFonts w:ascii="MS Sans Serif" w:hAnsi="MS Sans Serif" w:cs="MS Sans Serif"/>
          <w:sz w:val="16"/>
          <w:szCs w:val="16"/>
        </w:rPr>
      </w:pPr>
      <w:ins w:id="85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  <w:t>Middelen bij astma: 07</w:t>
        </w:r>
      </w:ins>
    </w:p>
    <w:p w14:paraId="3C083E5C" w14:textId="77777777" w:rsidR="00000000" w:rsidRDefault="00FB01EF">
      <w:pPr>
        <w:widowControl w:val="0"/>
        <w:autoSpaceDE w:val="0"/>
        <w:autoSpaceDN w:val="0"/>
        <w:adjustRightInd w:val="0"/>
        <w:rPr>
          <w:ins w:id="86" w:author="BDS Redactieraad" w:date="2019-11-29T11:50:00Z"/>
          <w:rFonts w:ascii="MS Sans Serif" w:hAnsi="MS Sans Serif" w:cs="MS Sans Serif"/>
          <w:sz w:val="16"/>
          <w:szCs w:val="16"/>
        </w:rPr>
      </w:pPr>
      <w:ins w:id="87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  <w:t>NSAID's: 08</w:t>
        </w:r>
      </w:ins>
    </w:p>
    <w:p w14:paraId="234D3314" w14:textId="77777777" w:rsidR="00000000" w:rsidRDefault="00FB01EF">
      <w:pPr>
        <w:widowControl w:val="0"/>
        <w:autoSpaceDE w:val="0"/>
        <w:autoSpaceDN w:val="0"/>
        <w:adjustRightInd w:val="0"/>
        <w:rPr>
          <w:ins w:id="88" w:author="BDS Redactieraad" w:date="2019-11-29T11:50:00Z"/>
          <w:rFonts w:ascii="MS Sans Serif" w:hAnsi="MS Sans Serif" w:cs="MS Sans Serif"/>
          <w:sz w:val="16"/>
          <w:szCs w:val="16"/>
        </w:rPr>
      </w:pPr>
      <w:ins w:id="89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  <w:t>Psychofarmaca: 09</w:t>
        </w:r>
      </w:ins>
    </w:p>
    <w:p w14:paraId="63AD5011" w14:textId="77777777" w:rsidR="00000000" w:rsidRDefault="00FB01EF">
      <w:pPr>
        <w:widowControl w:val="0"/>
        <w:autoSpaceDE w:val="0"/>
        <w:autoSpaceDN w:val="0"/>
        <w:adjustRightInd w:val="0"/>
        <w:rPr>
          <w:ins w:id="90" w:author="BDS Redactieraad" w:date="2019-11-29T11:50:00Z"/>
          <w:rFonts w:ascii="MS Sans Serif" w:hAnsi="MS Sans Serif" w:cs="MS Sans Serif"/>
          <w:sz w:val="16"/>
          <w:szCs w:val="16"/>
        </w:rPr>
      </w:pPr>
      <w:ins w:id="91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  <w:t>Systemische corticosteroiden: 10</w:t>
        </w:r>
      </w:ins>
    </w:p>
    <w:p w14:paraId="0AE59929" w14:textId="77777777" w:rsidR="00000000" w:rsidRDefault="00FB01EF">
      <w:pPr>
        <w:widowControl w:val="0"/>
        <w:autoSpaceDE w:val="0"/>
        <w:autoSpaceDN w:val="0"/>
        <w:adjustRightInd w:val="0"/>
        <w:rPr>
          <w:ins w:id="92" w:author="BDS Redactieraad" w:date="2019-11-29T11:50:00Z"/>
          <w:rFonts w:ascii="MS Sans Serif" w:hAnsi="MS Sans Serif" w:cs="MS Sans Serif"/>
          <w:sz w:val="16"/>
          <w:szCs w:val="16"/>
        </w:rPr>
      </w:pPr>
      <w:ins w:id="93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  <w:t>Thyreostatica: 11</w:t>
        </w:r>
      </w:ins>
    </w:p>
    <w:p w14:paraId="25316C79" w14:textId="77777777" w:rsidR="00000000" w:rsidRDefault="00FB01EF">
      <w:pPr>
        <w:widowControl w:val="0"/>
        <w:autoSpaceDE w:val="0"/>
        <w:autoSpaceDN w:val="0"/>
        <w:adjustRightInd w:val="0"/>
        <w:rPr>
          <w:ins w:id="94" w:author="BDS Redactieraad" w:date="2019-11-29T11:50:00Z"/>
          <w:rFonts w:ascii="MS Sans Serif" w:hAnsi="MS Sans Serif" w:cs="MS Sans Serif"/>
          <w:sz w:val="16"/>
          <w:szCs w:val="16"/>
        </w:rPr>
      </w:pPr>
      <w:ins w:id="95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  <w:t>Anders: 98</w:t>
        </w:r>
      </w:ins>
    </w:p>
    <w:p w14:paraId="741B28B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Ingrijpende gebeurtenissen: 755, 0..1   (W0082, AN, Alfanumeriek 4000)</w:t>
      </w:r>
    </w:p>
    <w:p w14:paraId="50F698C6" w14:textId="77777777" w:rsidR="00000000" w:rsidRDefault="00FB01EF">
      <w:pPr>
        <w:widowControl w:val="0"/>
        <w:autoSpaceDE w:val="0"/>
        <w:autoSpaceDN w:val="0"/>
        <w:adjustRightInd w:val="0"/>
        <w:rPr>
          <w:ins w:id="96" w:author="BDS Redactieraad" w:date="2019-11-29T11:50:00Z"/>
          <w:rFonts w:ascii="MS Sans Serif" w:hAnsi="MS Sans Serif" w:cs="MS Sans Serif"/>
          <w:sz w:val="16"/>
          <w:szCs w:val="16"/>
        </w:rPr>
      </w:pPr>
      <w:ins w:id="97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  <w:t>A terme datum: 1578,</w:t>
        </w:r>
        <w:r>
          <w:rPr>
            <w:rFonts w:ascii="MS Sans Serif" w:hAnsi="MS Sans Serif" w:cs="MS Sans Serif"/>
            <w:sz w:val="16"/>
            <w:szCs w:val="16"/>
          </w:rPr>
          <w:t xml:space="preserve"> 0..1   (W0025, TS, Datum)</w:t>
        </w:r>
      </w:ins>
    </w:p>
    <w:p w14:paraId="1F4FD41A" w14:textId="77777777" w:rsidR="00000000" w:rsidRDefault="00FB01EF">
      <w:pPr>
        <w:widowControl w:val="0"/>
        <w:autoSpaceDE w:val="0"/>
        <w:autoSpaceDN w:val="0"/>
        <w:adjustRightInd w:val="0"/>
        <w:rPr>
          <w:ins w:id="98" w:author="BDS Redactieraad" w:date="2019-11-29T11:50:00Z"/>
          <w:rFonts w:ascii="MS Sans Serif" w:hAnsi="MS Sans Serif" w:cs="MS Sans Serif"/>
          <w:sz w:val="16"/>
          <w:szCs w:val="16"/>
        </w:rPr>
      </w:pPr>
      <w:ins w:id="99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  <w:t>Kinkhoest doorgemaakt na zwangerschapsduur 12w6d: 1580, 0..1   (W0004, BL, Ja Nee)</w:t>
        </w:r>
      </w:ins>
    </w:p>
    <w:p w14:paraId="548899B3" w14:textId="77777777" w:rsidR="00000000" w:rsidRDefault="00FB01EF">
      <w:pPr>
        <w:widowControl w:val="0"/>
        <w:autoSpaceDE w:val="0"/>
        <w:autoSpaceDN w:val="0"/>
        <w:adjustRightInd w:val="0"/>
        <w:rPr>
          <w:ins w:id="100" w:author="BDS Redactieraad" w:date="2019-11-29T11:50:00Z"/>
          <w:rFonts w:ascii="MS Sans Serif" w:hAnsi="MS Sans Serif" w:cs="MS Sans Serif"/>
          <w:sz w:val="16"/>
          <w:szCs w:val="16"/>
        </w:rPr>
      </w:pPr>
      <w:ins w:id="101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  <w:t>Ja: 1</w:t>
        </w:r>
      </w:ins>
    </w:p>
    <w:p w14:paraId="177D40F8" w14:textId="77777777" w:rsidR="00000000" w:rsidRDefault="00FB01EF">
      <w:pPr>
        <w:widowControl w:val="0"/>
        <w:autoSpaceDE w:val="0"/>
        <w:autoSpaceDN w:val="0"/>
        <w:adjustRightInd w:val="0"/>
        <w:rPr>
          <w:ins w:id="102" w:author="BDS Redactieraad" w:date="2019-11-29T11:50:00Z"/>
          <w:rFonts w:ascii="MS Sans Serif" w:hAnsi="MS Sans Serif" w:cs="MS Sans Serif"/>
          <w:sz w:val="16"/>
          <w:szCs w:val="16"/>
        </w:rPr>
      </w:pPr>
      <w:ins w:id="103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  <w:t>Nee: 2</w:t>
        </w:r>
      </w:ins>
    </w:p>
    <w:p w14:paraId="3B3234DF" w14:textId="77777777" w:rsidR="00000000" w:rsidRDefault="00FB01EF">
      <w:pPr>
        <w:widowControl w:val="0"/>
        <w:autoSpaceDE w:val="0"/>
        <w:autoSpaceDN w:val="0"/>
        <w:adjustRightInd w:val="0"/>
        <w:rPr>
          <w:ins w:id="104" w:author="BDS Redactieraad" w:date="2019-11-29T11:50:00Z"/>
          <w:rFonts w:ascii="MS Sans Serif" w:hAnsi="MS Sans Serif" w:cs="MS Sans Serif"/>
          <w:sz w:val="16"/>
          <w:szCs w:val="16"/>
        </w:rPr>
      </w:pPr>
      <w:ins w:id="105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  <w:t>Kinkhoestvaccinatie gekregen na zwangerschapsduur 12w6d: 1582, 0..1   (W0004, BL, Ja Nee)</w:t>
        </w:r>
      </w:ins>
    </w:p>
    <w:p w14:paraId="1023337E" w14:textId="77777777" w:rsidR="00000000" w:rsidRDefault="00FB01EF">
      <w:pPr>
        <w:widowControl w:val="0"/>
        <w:autoSpaceDE w:val="0"/>
        <w:autoSpaceDN w:val="0"/>
        <w:adjustRightInd w:val="0"/>
        <w:rPr>
          <w:ins w:id="106" w:author="BDS Redactieraad" w:date="2019-11-29T11:50:00Z"/>
          <w:rFonts w:ascii="MS Sans Serif" w:hAnsi="MS Sans Serif" w:cs="MS Sans Serif"/>
          <w:sz w:val="16"/>
          <w:szCs w:val="16"/>
        </w:rPr>
      </w:pPr>
      <w:ins w:id="107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  <w:t>Ja: 1</w:t>
        </w:r>
      </w:ins>
    </w:p>
    <w:p w14:paraId="317B3281" w14:textId="77777777" w:rsidR="00000000" w:rsidRDefault="00FB01EF">
      <w:pPr>
        <w:widowControl w:val="0"/>
        <w:autoSpaceDE w:val="0"/>
        <w:autoSpaceDN w:val="0"/>
        <w:adjustRightInd w:val="0"/>
        <w:rPr>
          <w:ins w:id="108" w:author="BDS Redactieraad" w:date="2019-11-29T11:50:00Z"/>
          <w:rFonts w:ascii="MS Sans Serif" w:hAnsi="MS Sans Serif" w:cs="MS Sans Serif"/>
          <w:sz w:val="16"/>
          <w:szCs w:val="16"/>
        </w:rPr>
      </w:pPr>
      <w:ins w:id="109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  <w:t>Nee: 2</w:t>
        </w:r>
      </w:ins>
    </w:p>
    <w:p w14:paraId="5E4D4E83" w14:textId="77777777" w:rsidR="00000000" w:rsidRDefault="00FB01EF">
      <w:pPr>
        <w:widowControl w:val="0"/>
        <w:autoSpaceDE w:val="0"/>
        <w:autoSpaceDN w:val="0"/>
        <w:adjustRightInd w:val="0"/>
        <w:rPr>
          <w:ins w:id="110" w:author="BDS Redactieraad" w:date="2019-11-29T11:50:00Z"/>
          <w:rFonts w:ascii="MS Sans Serif" w:hAnsi="MS Sans Serif" w:cs="MS Sans Serif"/>
          <w:sz w:val="16"/>
          <w:szCs w:val="16"/>
        </w:rPr>
      </w:pPr>
      <w:ins w:id="111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  <w:t xml:space="preserve">Stollingsstoornis: </w:t>
        </w:r>
        <w:r>
          <w:rPr>
            <w:rFonts w:ascii="MS Sans Serif" w:hAnsi="MS Sans Serif" w:cs="MS Sans Serif"/>
            <w:sz w:val="16"/>
            <w:szCs w:val="16"/>
          </w:rPr>
          <w:t>1585, 0..1   (W0004, BL, Ja Nee)</w:t>
        </w:r>
      </w:ins>
    </w:p>
    <w:p w14:paraId="56C9D4A6" w14:textId="77777777" w:rsidR="00000000" w:rsidRDefault="00FB01EF">
      <w:pPr>
        <w:widowControl w:val="0"/>
        <w:autoSpaceDE w:val="0"/>
        <w:autoSpaceDN w:val="0"/>
        <w:adjustRightInd w:val="0"/>
        <w:rPr>
          <w:ins w:id="112" w:author="BDS Redactieraad" w:date="2019-11-29T11:50:00Z"/>
          <w:rFonts w:ascii="MS Sans Serif" w:hAnsi="MS Sans Serif" w:cs="MS Sans Serif"/>
          <w:sz w:val="16"/>
          <w:szCs w:val="16"/>
        </w:rPr>
      </w:pPr>
      <w:ins w:id="113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  <w:t>Ja: 1</w:t>
        </w:r>
      </w:ins>
    </w:p>
    <w:p w14:paraId="17EFD513" w14:textId="77777777" w:rsidR="00000000" w:rsidRDefault="00FB01EF">
      <w:pPr>
        <w:widowControl w:val="0"/>
        <w:autoSpaceDE w:val="0"/>
        <w:autoSpaceDN w:val="0"/>
        <w:adjustRightInd w:val="0"/>
        <w:rPr>
          <w:ins w:id="114" w:author="BDS Redactieraad" w:date="2019-11-29T11:50:00Z"/>
          <w:rFonts w:ascii="MS Sans Serif" w:hAnsi="MS Sans Serif" w:cs="MS Sans Serif"/>
          <w:sz w:val="16"/>
          <w:szCs w:val="16"/>
        </w:rPr>
      </w:pPr>
      <w:ins w:id="115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  <w:t>Nee: 2</w:t>
        </w:r>
      </w:ins>
    </w:p>
    <w:p w14:paraId="66CDFB8A" w14:textId="77777777" w:rsidR="00000000" w:rsidRDefault="00FB01EF">
      <w:pPr>
        <w:widowControl w:val="0"/>
        <w:autoSpaceDE w:val="0"/>
        <w:autoSpaceDN w:val="0"/>
        <w:adjustRightInd w:val="0"/>
        <w:rPr>
          <w:ins w:id="116" w:author="BDS Redactieraad" w:date="2019-11-29T11:50:00Z"/>
          <w:rFonts w:ascii="MS Sans Serif" w:hAnsi="MS Sans Serif" w:cs="MS Sans Serif"/>
          <w:sz w:val="16"/>
          <w:szCs w:val="16"/>
        </w:rPr>
      </w:pPr>
      <w:ins w:id="117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  <w:t>Chronisch drager Hepatitis-B: 1586, 0..1   (W0004, BL, Ja Nee)</w:t>
        </w:r>
      </w:ins>
    </w:p>
    <w:p w14:paraId="0737BB79" w14:textId="77777777" w:rsidR="00000000" w:rsidRDefault="00FB01EF">
      <w:pPr>
        <w:widowControl w:val="0"/>
        <w:autoSpaceDE w:val="0"/>
        <w:autoSpaceDN w:val="0"/>
        <w:adjustRightInd w:val="0"/>
        <w:rPr>
          <w:ins w:id="118" w:author="BDS Redactieraad" w:date="2019-11-29T11:50:00Z"/>
          <w:rFonts w:ascii="MS Sans Serif" w:hAnsi="MS Sans Serif" w:cs="MS Sans Serif"/>
          <w:sz w:val="16"/>
          <w:szCs w:val="16"/>
        </w:rPr>
      </w:pPr>
      <w:ins w:id="119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  <w:t>Ja: 1</w:t>
        </w:r>
      </w:ins>
    </w:p>
    <w:p w14:paraId="001FB860" w14:textId="77777777" w:rsidR="00000000" w:rsidRDefault="00FB01EF">
      <w:pPr>
        <w:widowControl w:val="0"/>
        <w:autoSpaceDE w:val="0"/>
        <w:autoSpaceDN w:val="0"/>
        <w:adjustRightInd w:val="0"/>
        <w:rPr>
          <w:ins w:id="120" w:author="BDS Redactieraad" w:date="2019-11-29T11:50:00Z"/>
          <w:rFonts w:ascii="MS Sans Serif" w:hAnsi="MS Sans Serif" w:cs="MS Sans Serif"/>
          <w:sz w:val="16"/>
          <w:szCs w:val="16"/>
        </w:rPr>
      </w:pPr>
      <w:ins w:id="121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  <w:t>Nee: 2</w:t>
        </w:r>
      </w:ins>
    </w:p>
    <w:p w14:paraId="5BF0DCD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425422A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Algemene indruk: R020, 0..1</w:t>
      </w:r>
    </w:p>
    <w:p w14:paraId="30C1678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Algemene indruk verkregen: 756, 1..1   (W0004, BL, Ja Nee)</w:t>
      </w:r>
    </w:p>
    <w:p w14:paraId="06ACCB1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2DF7AAD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1161B52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Interactie ouder/kind: 757, 0..1   (W0082, AN, Alfanumeriek 4000)</w:t>
      </w:r>
    </w:p>
    <w:p w14:paraId="6C6F51BD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>Interactie kind/JGZ-professional: 758, 0..1   (W0082, AN, Alfanumeriek 4000)</w:t>
      </w:r>
    </w:p>
    <w:p w14:paraId="059F9ED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Gedrag: 759, 0..1   (W0082, AN, Alfanumeriek 4000)</w:t>
      </w:r>
    </w:p>
    <w:p w14:paraId="579CAC2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Stemming: 760, 0..1   (W0082, AN, Alfanumeriek 4000)</w:t>
      </w:r>
    </w:p>
    <w:p w14:paraId="3084B05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Verzo</w:t>
      </w:r>
      <w:r>
        <w:rPr>
          <w:rFonts w:ascii="MS Sans Serif" w:hAnsi="MS Sans Serif" w:cs="MS Sans Serif"/>
          <w:sz w:val="16"/>
          <w:szCs w:val="16"/>
        </w:rPr>
        <w:t>rging/hygiëne: 761, 0..1   (W0082, AN, Alfanumeriek 4000)</w:t>
      </w:r>
    </w:p>
    <w:p w14:paraId="6D6E4D4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Ziek: 762, 0..1   (W0082, AN, Alfanumeriek 4000)</w:t>
      </w:r>
    </w:p>
    <w:p w14:paraId="3B977BC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Voorkeurshouding: 763, 0..1   (W0082, AN, Alfanumeriek 4000)</w:t>
      </w:r>
    </w:p>
    <w:p w14:paraId="3D754D9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Lichaamskant voorkeurshouding: 764, 0..1   (W0206, KL_AN, Rechts Links)</w:t>
      </w:r>
    </w:p>
    <w:p w14:paraId="582ED68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Rechts: 1</w:t>
      </w:r>
    </w:p>
    <w:p w14:paraId="17E8BAC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Links: 2</w:t>
      </w:r>
    </w:p>
    <w:p w14:paraId="5651636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kleur huid: 765, 0..1   (W0207, KL_AN, Bijzonderheden kleur huid)</w:t>
      </w:r>
    </w:p>
    <w:p w14:paraId="0B5FC98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Bleekheid: 01</w:t>
      </w:r>
    </w:p>
    <w:p w14:paraId="74C308B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Centrale cyanose: 02</w:t>
      </w:r>
    </w:p>
    <w:p w14:paraId="7932826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Perifere cyanose: 03</w:t>
      </w:r>
    </w:p>
    <w:p w14:paraId="21C1006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Geel: 04</w:t>
      </w:r>
    </w:p>
    <w:p w14:paraId="043A6E8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50AF007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Snel vermoeid: 766, 0..1   (W0082, AN, Alfanumeriek 4000)</w:t>
      </w:r>
    </w:p>
    <w:p w14:paraId="64B1C3B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Snel transpireren:</w:t>
      </w:r>
      <w:r>
        <w:rPr>
          <w:rFonts w:ascii="MS Sans Serif" w:hAnsi="MS Sans Serif" w:cs="MS Sans Serif"/>
          <w:sz w:val="16"/>
          <w:szCs w:val="16"/>
        </w:rPr>
        <w:t xml:space="preserve"> 767, 0..1   (W0082, AN, Alfanumeriek 4000)</w:t>
      </w:r>
    </w:p>
    <w:p w14:paraId="12AF738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Anders: 768, 0..1   (W0082, AN, Alfanumeriek 4000)</w:t>
      </w:r>
    </w:p>
    <w:p w14:paraId="6FEF75D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50882EE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Functioneren: R021, 0..1</w:t>
      </w:r>
    </w:p>
    <w:p w14:paraId="137CAC3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Lichamelijk functioneren nagevraagd: 321, 1..1   (W0004, BL, Ja Nee)</w:t>
      </w:r>
    </w:p>
    <w:p w14:paraId="30E862D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5E24EBA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497086A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Zindelijkheid: 324, 0..*   (W0209, KL_AN, Ontl</w:t>
      </w:r>
      <w:r>
        <w:rPr>
          <w:rFonts w:ascii="MS Sans Serif" w:hAnsi="MS Sans Serif" w:cs="MS Sans Serif"/>
          <w:sz w:val="16"/>
          <w:szCs w:val="16"/>
        </w:rPr>
        <w:t>asten/plassen/zindelijkheid)</w:t>
      </w:r>
    </w:p>
    <w:p w14:paraId="7CEACEF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Overdag onzindelijk voor urine: 06</w:t>
      </w:r>
    </w:p>
    <w:p w14:paraId="5711F3A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Overdag fecaal incontinent: 07</w:t>
      </w:r>
    </w:p>
    <w:p w14:paraId="66BE251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’s Nachts onzindelijk voor urine: 08</w:t>
      </w:r>
    </w:p>
    <w:p w14:paraId="27A0C24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’s Nachts fecaal incontinent: 09</w:t>
      </w:r>
    </w:p>
    <w:p w14:paraId="5D4949F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5FA6BF4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</w:t>
      </w:r>
      <w:r>
        <w:rPr>
          <w:rFonts w:ascii="MS Sans Serif" w:hAnsi="MS Sans Serif" w:cs="MS Sans Serif"/>
          <w:sz w:val="16"/>
          <w:szCs w:val="16"/>
        </w:rPr>
        <w:t xml:space="preserve"> ontlasten/plassen/zindelijkheid: 325, 0..1   (W0082, AN, Alfanumeriek 4000)</w:t>
      </w:r>
    </w:p>
    <w:p w14:paraId="1B05C68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Seksueel actief: 770, 0..1   (W0004, BL, Ja Nee)</w:t>
      </w:r>
    </w:p>
    <w:p w14:paraId="479D6BC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7D3B8E9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70DB5CD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  <w:t>Anticonceptie: 771, 0..*   (W0211, KL_AN, Anticonceptie)</w:t>
      </w:r>
    </w:p>
    <w:p w14:paraId="2A85F10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Orale anticonceptie: 01</w:t>
      </w:r>
    </w:p>
    <w:p w14:paraId="6F7CB80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Condoom: 02</w:t>
      </w:r>
    </w:p>
    <w:p w14:paraId="1EAC51D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Vrouwencondo</w:t>
      </w:r>
      <w:r>
        <w:rPr>
          <w:rFonts w:ascii="MS Sans Serif" w:hAnsi="MS Sans Serif" w:cs="MS Sans Serif"/>
          <w:sz w:val="16"/>
          <w:szCs w:val="16"/>
        </w:rPr>
        <w:t>om: 03</w:t>
      </w:r>
    </w:p>
    <w:p w14:paraId="53CB62D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Implanon: 04</w:t>
      </w:r>
    </w:p>
    <w:p w14:paraId="3C9AC5FD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>IUD: 05</w:t>
      </w:r>
    </w:p>
    <w:p w14:paraId="18AA617D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Mirena IUD: 06</w:t>
      </w:r>
    </w:p>
    <w:p w14:paraId="5B6AC56F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Pessarium: 07</w:t>
      </w:r>
    </w:p>
    <w:p w14:paraId="2A25290A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Prikpil: 08</w:t>
      </w:r>
    </w:p>
    <w:p w14:paraId="6EA425D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Sterilisatie: 09</w:t>
      </w:r>
    </w:p>
    <w:p w14:paraId="2A4BC42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Sterilisatie partner: 10</w:t>
      </w:r>
    </w:p>
    <w:p w14:paraId="37B1D8E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Onconventionele anticonceptie (coïtus interruptus, temp. curve e.d.): 11</w:t>
      </w:r>
    </w:p>
    <w:p w14:paraId="3CDBC92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Adaptatie/persoonlijkheid/sociaal gedrag nagevraagd: 77</w:t>
      </w:r>
      <w:r>
        <w:rPr>
          <w:rFonts w:ascii="MS Sans Serif" w:hAnsi="MS Sans Serif" w:cs="MS Sans Serif"/>
          <w:sz w:val="16"/>
          <w:szCs w:val="16"/>
        </w:rPr>
        <w:t>2, 1..1   (W0004, BL, Ja Nee)</w:t>
      </w:r>
    </w:p>
    <w:p w14:paraId="56BF9FF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1068FB0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2672569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hechting: 773, 0..1   (W0082, AN, Alfanumeriek 4000)</w:t>
      </w:r>
    </w:p>
    <w:p w14:paraId="0B71AB8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ouder-kind relatie: 774, 0..1   (W0082, AN, Alfanumeriek 4000)</w:t>
      </w:r>
    </w:p>
    <w:p w14:paraId="22CE933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gedrag/temperament: 328, 0..1   (W0082, AN, A</w:t>
      </w:r>
      <w:r>
        <w:rPr>
          <w:rFonts w:ascii="MS Sans Serif" w:hAnsi="MS Sans Serif" w:cs="MS Sans Serif"/>
          <w:sz w:val="16"/>
          <w:szCs w:val="16"/>
        </w:rPr>
        <w:t>lfanumeriek 4000)</w:t>
      </w:r>
    </w:p>
    <w:p w14:paraId="69F1924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karakter/persoonlijkheid: 775, 0..1   (W0082, AN, Alfanumeriek 4000)</w:t>
      </w:r>
    </w:p>
    <w:p w14:paraId="7385483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zelfbeeld: 776, 0..1   (W0082, AN, Alfanumeriek 4000)</w:t>
      </w:r>
    </w:p>
    <w:p w14:paraId="5B3150E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Bijzonderheden stemming/angsten: 777, 0..1   (W0082, AN, Alfanumeriek 4000)</w:t>
      </w:r>
    </w:p>
    <w:p w14:paraId="0DFAB59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ontdekkingsdrang: 778, 0..1   (W0082, AN, Alfanumeriek 4000)</w:t>
      </w:r>
    </w:p>
    <w:p w14:paraId="6614663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zelfstandigheid: 779, 0..1   (W0082, AN, Alfanumeriek 4000)</w:t>
      </w:r>
    </w:p>
    <w:p w14:paraId="37A27DC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Bijzonderheden begrijpen: </w:t>
      </w:r>
      <w:r>
        <w:rPr>
          <w:rFonts w:ascii="MS Sans Serif" w:hAnsi="MS Sans Serif" w:cs="MS Sans Serif"/>
          <w:sz w:val="16"/>
          <w:szCs w:val="16"/>
        </w:rPr>
        <w:t>780, 0..1   (W0082, AN, Alfanumeriek 4000)</w:t>
      </w:r>
    </w:p>
    <w:p w14:paraId="6FC0632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wilsontwikkeling: 781, 0..1   (W0082, AN, Alfanumeriek 4000)</w:t>
      </w:r>
    </w:p>
    <w:p w14:paraId="42A7E46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omgaan met broer/zus/leeftijdgenoten: 1422, 0..*   (W0657, KL_AN, Bijzonderheden omgaan met broer/zus/leeftijdgenoten)</w:t>
      </w:r>
    </w:p>
    <w:p w14:paraId="3DF1D6D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Legt geen/moeilijk contact met leeftijdgenoten: 01</w:t>
      </w:r>
    </w:p>
    <w:p w14:paraId="01CB383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Speelt niet/weinig met leeftijdgenoten: 02</w:t>
      </w:r>
    </w:p>
    <w:p w14:paraId="6C386E7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Kan niet overweg met leeftijdgenoten: 03</w:t>
      </w:r>
    </w:p>
    <w:p w14:paraId="4BF2DF4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Heeft geen/onvoldoende vrienden: 04</w:t>
      </w:r>
    </w:p>
    <w:p w14:paraId="3F6D07C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Wordt gepest: 05</w:t>
      </w:r>
    </w:p>
    <w:p w14:paraId="54D12F3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Pest: 06</w:t>
      </w:r>
    </w:p>
    <w:p w14:paraId="780D58D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Vecht, schopt, slaat of bijt: 07</w:t>
      </w:r>
    </w:p>
    <w:p w14:paraId="33157C8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Kan niet al</w:t>
      </w:r>
      <w:r>
        <w:rPr>
          <w:rFonts w:ascii="MS Sans Serif" w:hAnsi="MS Sans Serif" w:cs="MS Sans Serif"/>
          <w:sz w:val="16"/>
          <w:szCs w:val="16"/>
        </w:rPr>
        <w:t>leen zijn: 08</w:t>
      </w:r>
    </w:p>
    <w:p w14:paraId="5A582E9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Is (extreem) jaloers op brusje: 09</w:t>
      </w:r>
    </w:p>
    <w:p w14:paraId="04017E3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Maakt veel ruzie met brusje: 10</w:t>
      </w:r>
    </w:p>
    <w:p w14:paraId="48534EB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Heeft moeite met (extreem) gedrag van brusje: 11</w:t>
      </w:r>
    </w:p>
    <w:p w14:paraId="3EFF49F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62C5B59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contact met volwassenen: 782, 0..1   (W0082, AN, Alfanumeriek 4000)</w:t>
      </w:r>
    </w:p>
    <w:p w14:paraId="55D43D6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Bijzonderheden omgaan </w:t>
      </w:r>
      <w:r>
        <w:rPr>
          <w:rFonts w:ascii="MS Sans Serif" w:hAnsi="MS Sans Serif" w:cs="MS Sans Serif"/>
          <w:sz w:val="16"/>
          <w:szCs w:val="16"/>
        </w:rPr>
        <w:t>met nieuwe situaties: 783, 0..1   (W0082, AN, Alfanumeriek 4000)</w:t>
      </w:r>
    </w:p>
    <w:p w14:paraId="4A450A5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geweld/delinquent gedrag: 784, 0..1   (W0082, AN, Alfanumeriek 4000)</w:t>
      </w:r>
    </w:p>
    <w:p w14:paraId="55AB591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verslavingsrisico: 785, 0..*   (W0214, KL_AN, Bijzonderheden verslavingsrisico)</w:t>
      </w:r>
    </w:p>
    <w:p w14:paraId="2986AAB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Games: 0</w:t>
      </w:r>
      <w:r>
        <w:rPr>
          <w:rFonts w:ascii="MS Sans Serif" w:hAnsi="MS Sans Serif" w:cs="MS Sans Serif"/>
          <w:sz w:val="16"/>
          <w:szCs w:val="16"/>
        </w:rPr>
        <w:t>1</w:t>
      </w:r>
    </w:p>
    <w:p w14:paraId="2E51028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Roken: 02</w:t>
      </w:r>
    </w:p>
    <w:p w14:paraId="74D9F3A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Alcohol: 03</w:t>
      </w:r>
    </w:p>
    <w:p w14:paraId="6864C02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Drugs: 04</w:t>
      </w:r>
    </w:p>
    <w:p w14:paraId="7C2D8A3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Geneesmiddelen: 05</w:t>
      </w:r>
    </w:p>
    <w:p w14:paraId="7A1D24B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Gokken: 06</w:t>
      </w:r>
    </w:p>
    <w:p w14:paraId="4B1689A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3AAC7BC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Toelichting verslavingsrisico: 786, 0..1   (W0082, AN, Alfanumeriek 4000)</w:t>
      </w:r>
    </w:p>
    <w:p w14:paraId="06164C0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Functioneren op school nagevraagd: 7</w:t>
      </w:r>
      <w:r>
        <w:rPr>
          <w:rFonts w:ascii="MS Sans Serif" w:hAnsi="MS Sans Serif" w:cs="MS Sans Serif"/>
          <w:sz w:val="16"/>
          <w:szCs w:val="16"/>
        </w:rPr>
        <w:t>87, 1..1   (W0004, BL, Ja Nee)</w:t>
      </w:r>
    </w:p>
    <w:p w14:paraId="206F793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6F8B0B0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4433CF2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functioneren in de klas: 790, 0..1   (W0082, AN, Alfanumeriek 4000)</w:t>
      </w:r>
    </w:p>
    <w:p w14:paraId="129F1ED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indruk school: 791, 0..1   (W0082, AN, Alfanumeriek 4000)</w:t>
      </w:r>
    </w:p>
    <w:p w14:paraId="7D6F6B8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schoolverzuim: 792, 0..1   (W0082,</w:t>
      </w:r>
      <w:r>
        <w:rPr>
          <w:rFonts w:ascii="MS Sans Serif" w:hAnsi="MS Sans Serif" w:cs="MS Sans Serif"/>
          <w:sz w:val="16"/>
          <w:szCs w:val="16"/>
        </w:rPr>
        <w:t xml:space="preserve"> AN, Alfanumeriek 4000)</w:t>
      </w:r>
    </w:p>
    <w:p w14:paraId="367E290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20F9214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Huid/haar/nagels: R022, 0..1</w:t>
      </w:r>
    </w:p>
    <w:p w14:paraId="107D6C1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Huid/haar/nagels onderzocht: 161, 1..1   (W0004, BL, Ja Nee)</w:t>
      </w:r>
    </w:p>
    <w:p w14:paraId="36A79D8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5752CCE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1E8AE49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huid/haar/nagels: 163, 0..*   (W0217, KL_AN, Bijzonderheden huid/haar/nagels)</w:t>
      </w:r>
    </w:p>
    <w:p w14:paraId="516FB98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Hematoom: 01</w:t>
      </w:r>
    </w:p>
    <w:p w14:paraId="462CB5D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Wond, littek</w:t>
      </w:r>
      <w:r>
        <w:rPr>
          <w:rFonts w:ascii="MS Sans Serif" w:hAnsi="MS Sans Serif" w:cs="MS Sans Serif"/>
          <w:sz w:val="16"/>
          <w:szCs w:val="16"/>
        </w:rPr>
        <w:t>en: 02</w:t>
      </w:r>
    </w:p>
    <w:p w14:paraId="3C48345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Eczeem: 03</w:t>
      </w:r>
    </w:p>
    <w:p w14:paraId="390C115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Naevus: 04</w:t>
      </w:r>
    </w:p>
    <w:p w14:paraId="1F032C5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Café au lait: 05</w:t>
      </w:r>
    </w:p>
    <w:p w14:paraId="57C92D1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Vitiligo: 06</w:t>
      </w:r>
    </w:p>
    <w:p w14:paraId="5BD2E41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Hemangioom: 07</w:t>
      </w:r>
    </w:p>
    <w:p w14:paraId="4485AE1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Mollusca contagiosa: 08</w:t>
      </w:r>
    </w:p>
    <w:p w14:paraId="57753AE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</w:r>
      <w:r>
        <w:rPr>
          <w:rFonts w:ascii="MS Sans Serif" w:hAnsi="MS Sans Serif" w:cs="MS Sans Serif"/>
          <w:sz w:val="16"/>
          <w:szCs w:val="16"/>
        </w:rPr>
        <w:tab/>
        <w:t>Wrat: 09</w:t>
      </w:r>
    </w:p>
    <w:p w14:paraId="47612B0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Schimmel: 10</w:t>
      </w:r>
    </w:p>
    <w:p w14:paraId="75BD4C9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Luieruitslag: 11</w:t>
      </w:r>
    </w:p>
    <w:p w14:paraId="7A311A6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Hoofdluis: 12</w:t>
      </w:r>
    </w:p>
    <w:p w14:paraId="48CE7C2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Acne: 13</w:t>
      </w:r>
    </w:p>
    <w:p w14:paraId="347E519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Ringworm: 14</w:t>
      </w:r>
    </w:p>
    <w:p w14:paraId="6D0DE5A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Berg: 15</w:t>
      </w:r>
    </w:p>
    <w:p w14:paraId="492F130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Smetplekken: 16</w:t>
      </w:r>
    </w:p>
    <w:p w14:paraId="2DFAB12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Impetigo: 17</w:t>
      </w:r>
    </w:p>
    <w:p w14:paraId="056B712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Striae: 18</w:t>
      </w:r>
    </w:p>
    <w:p w14:paraId="05DF9C7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Mongolenvlek: 19</w:t>
      </w:r>
    </w:p>
    <w:p w14:paraId="6E8136E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Ooievaarsbeet: 20</w:t>
      </w:r>
    </w:p>
    <w:p w14:paraId="6E24EB7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Hirsutisme: 21</w:t>
      </w:r>
    </w:p>
    <w:p w14:paraId="1969946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Milien: 22</w:t>
      </w:r>
    </w:p>
    <w:p w14:paraId="026E6C5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Midline laesie: 23</w:t>
      </w:r>
    </w:p>
    <w:p w14:paraId="613E047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Vaatmalformatie: 24</w:t>
      </w:r>
    </w:p>
    <w:p w14:paraId="233D328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7DC9315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Toelichting bijzonderheden huid/haar/nagels: 164, 0..1   (W0082, AN, Alfanumeriek 4000)</w:t>
      </w:r>
    </w:p>
    <w:p w14:paraId="2A77134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352B4CA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Hoofd/hals: R023, 0..1</w:t>
      </w:r>
    </w:p>
    <w:p w14:paraId="592895E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Hoofd/</w:t>
      </w:r>
      <w:r>
        <w:rPr>
          <w:rFonts w:ascii="MS Sans Serif" w:hAnsi="MS Sans Serif" w:cs="MS Sans Serif"/>
          <w:sz w:val="16"/>
          <w:szCs w:val="16"/>
        </w:rPr>
        <w:t>hals onderzocht: 167, 1..1   (W0004, BL, Ja Nee)</w:t>
      </w:r>
    </w:p>
    <w:p w14:paraId="050BCD1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30C681E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4A716EE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Hoofd</w:t>
      </w:r>
      <w:r>
        <w:rPr>
          <w:rFonts w:ascii="MS Sans Serif" w:hAnsi="MS Sans Serif" w:cs="MS Sans Serif"/>
          <w:sz w:val="16"/>
          <w:szCs w:val="16"/>
        </w:rPr>
        <w:t>: G023, 0..*</w:t>
      </w:r>
    </w:p>
    <w:p w14:paraId="7CB774E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Bijzonderheden hoofd: 170, 1..1   (W0220, KL_AN, Bijzonderheden hoofd)</w:t>
      </w:r>
    </w:p>
    <w:p w14:paraId="250D4AA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Dwangstand vh hoofd: 01</w:t>
      </w:r>
    </w:p>
    <w:p w14:paraId="09F5456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Afwijkende vorm van de schedel: 02</w:t>
      </w:r>
    </w:p>
    <w:p w14:paraId="21735EE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Fontanel ingezonken: 03</w:t>
      </w:r>
    </w:p>
    <w:p w14:paraId="620B798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Fon</w:t>
      </w:r>
      <w:r>
        <w:rPr>
          <w:rFonts w:ascii="MS Sans Serif" w:hAnsi="MS Sans Serif" w:cs="MS Sans Serif"/>
          <w:sz w:val="16"/>
          <w:szCs w:val="16"/>
        </w:rPr>
        <w:t>tanel bomberend: 04</w:t>
      </w:r>
    </w:p>
    <w:p w14:paraId="6D42658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Schedelnaden te vroeg gesloten: 05</w:t>
      </w:r>
    </w:p>
    <w:p w14:paraId="273D769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7BFC09A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Lichaamskant bijzonderheden hoofd: 793, 0..1   (W0206, KL_AN, Rechts Links)</w:t>
      </w:r>
    </w:p>
    <w:p w14:paraId="0F0C04D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Rechts: 1</w:t>
      </w:r>
    </w:p>
    <w:p w14:paraId="5B239C6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Links: 2</w:t>
      </w:r>
    </w:p>
    <w:p w14:paraId="0033060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Bijzonderheden uiterlijk oor rechts: 794, 0..*   (W0221, KL_AN, Bijzonderheden uiterlijk oor)</w:t>
      </w:r>
    </w:p>
    <w:p w14:paraId="407A739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Afwijkende vorm kraakbenig deel van het oor: 01</w:t>
      </w:r>
    </w:p>
    <w:p w14:paraId="34B11AC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Afwijkende stand: 02</w:t>
      </w:r>
    </w:p>
    <w:p w14:paraId="095E4CD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Lage-implantatie: 03</w:t>
      </w:r>
    </w:p>
    <w:p w14:paraId="01B6C58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Resten van kieuwboogspleten: 04</w:t>
      </w:r>
    </w:p>
    <w:p w14:paraId="5BC565D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Bij-oortje: 05</w:t>
      </w:r>
    </w:p>
    <w:p w14:paraId="3EE1157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5C00783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</w:t>
      </w:r>
      <w:r>
        <w:rPr>
          <w:rFonts w:ascii="MS Sans Serif" w:hAnsi="MS Sans Serif" w:cs="MS Sans Serif"/>
          <w:sz w:val="16"/>
          <w:szCs w:val="16"/>
        </w:rPr>
        <w:t>ijzonderheden uiterlijk oor links: 795, 0..*   (W0221, KL_AN, Bijzonderheden uiterlijk oor)</w:t>
      </w:r>
    </w:p>
    <w:p w14:paraId="191028C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Afwijkende vorm kraakbenig deel van het oor: 01</w:t>
      </w:r>
    </w:p>
    <w:p w14:paraId="1BFA060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Afwijkende stand: 02</w:t>
      </w:r>
    </w:p>
    <w:p w14:paraId="61C543C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Lage-implantatie: 03</w:t>
      </w:r>
    </w:p>
    <w:p w14:paraId="67C62D5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Resten van kieuwboogspleten: 04</w:t>
      </w:r>
    </w:p>
    <w:p w14:paraId="38C5583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Bij-oortje: 05</w:t>
      </w:r>
    </w:p>
    <w:p w14:paraId="05D5FD0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7D583D6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</w:t>
      </w:r>
      <w:r>
        <w:rPr>
          <w:rFonts w:ascii="MS Sans Serif" w:hAnsi="MS Sans Serif" w:cs="MS Sans Serif"/>
          <w:sz w:val="16"/>
          <w:szCs w:val="16"/>
        </w:rPr>
        <w:t>zonderheden trommelvlies rechts: 174, 0..*   (W0223, KL_AN, Bijzonderheden trommelvlies)</w:t>
      </w:r>
    </w:p>
    <w:p w14:paraId="3D39303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Bomberend: 01</w:t>
      </w:r>
    </w:p>
    <w:p w14:paraId="55FAF7F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Roodheid: 02</w:t>
      </w:r>
    </w:p>
    <w:p w14:paraId="18074D4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Intrekking: 03</w:t>
      </w:r>
    </w:p>
    <w:p w14:paraId="6B2C0CA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Perforatie: 04</w:t>
      </w:r>
    </w:p>
    <w:p w14:paraId="13EF6D6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Loopoor: 05</w:t>
      </w:r>
    </w:p>
    <w:p w14:paraId="63446AA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Beluchtingbuisjes: 06</w:t>
      </w:r>
    </w:p>
    <w:p w14:paraId="52BD1E0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3C36C33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trommelvlies links: 175, 0..*   (W0</w:t>
      </w:r>
      <w:r>
        <w:rPr>
          <w:rFonts w:ascii="MS Sans Serif" w:hAnsi="MS Sans Serif" w:cs="MS Sans Serif"/>
          <w:sz w:val="16"/>
          <w:szCs w:val="16"/>
        </w:rPr>
        <w:t>223, KL_AN, Bijzonderheden trommelvlies)</w:t>
      </w:r>
    </w:p>
    <w:p w14:paraId="1BEB334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Bomberend: 01</w:t>
      </w:r>
    </w:p>
    <w:p w14:paraId="291AE3A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Roodheid: 02</w:t>
      </w:r>
    </w:p>
    <w:p w14:paraId="079CC56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Intrekking: 03</w:t>
      </w:r>
    </w:p>
    <w:p w14:paraId="244ECA2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Perforatie: 04</w:t>
      </w:r>
    </w:p>
    <w:p w14:paraId="7DAF098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Loopoor: 05</w:t>
      </w:r>
    </w:p>
    <w:p w14:paraId="3F0E1A9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Beluchtingbuisjes: 06</w:t>
      </w:r>
    </w:p>
    <w:p w14:paraId="1B1F383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17BCB7F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Bijzonderheden neus: 176, 0..1   (W0082, AN, Alfanumeriek 4000)</w:t>
      </w:r>
    </w:p>
    <w:p w14:paraId="3DEAC06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mond/tong: 796, 0..*   (W0226, KL_AN, Bijzonderheden mond/tong)</w:t>
      </w:r>
    </w:p>
    <w:p w14:paraId="71E4B77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Schizis: 01</w:t>
      </w:r>
    </w:p>
    <w:p w14:paraId="6E5F2DF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Rhagaden: 02</w:t>
      </w:r>
    </w:p>
    <w:p w14:paraId="54733F8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Aanwezigheid beslag: 03</w:t>
      </w:r>
    </w:p>
    <w:p w14:paraId="645A414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Spruw: 04</w:t>
      </w:r>
    </w:p>
    <w:p w14:paraId="7586B24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Tekorte tongriem: 05</w:t>
      </w:r>
    </w:p>
    <w:p w14:paraId="4B715EA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</w:r>
      <w:r>
        <w:rPr>
          <w:rFonts w:ascii="MS Sans Serif" w:hAnsi="MS Sans Serif" w:cs="MS Sans Serif"/>
          <w:sz w:val="16"/>
          <w:szCs w:val="16"/>
        </w:rPr>
        <w:tab/>
        <w:t>Afwijkende vorm/kleu</w:t>
      </w:r>
      <w:r>
        <w:rPr>
          <w:rFonts w:ascii="MS Sans Serif" w:hAnsi="MS Sans Serif" w:cs="MS Sans Serif"/>
          <w:sz w:val="16"/>
          <w:szCs w:val="16"/>
        </w:rPr>
        <w:t>r tong: 06</w:t>
      </w:r>
    </w:p>
    <w:p w14:paraId="5749DE7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47E7C62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tonsillen: 184, 0..1   (W0082, AN, Alfanumeriek 4000)</w:t>
      </w:r>
    </w:p>
    <w:p w14:paraId="21AABBD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hals: 797, 0..*   (W0227, KL_AN, Bijzonderheden hals)</w:t>
      </w:r>
    </w:p>
    <w:p w14:paraId="2DF4D48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Torticollis: 01</w:t>
      </w:r>
    </w:p>
    <w:p w14:paraId="2489824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Vergrote lymfeklieren: 02</w:t>
      </w:r>
    </w:p>
    <w:p w14:paraId="4A57ABB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Resten kieuwboogspleten: 03</w:t>
      </w:r>
    </w:p>
    <w:p w14:paraId="2063881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2568907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</w:t>
      </w:r>
      <w:r>
        <w:rPr>
          <w:rFonts w:ascii="MS Sans Serif" w:hAnsi="MS Sans Serif" w:cs="MS Sans Serif"/>
          <w:sz w:val="16"/>
          <w:szCs w:val="16"/>
        </w:rPr>
        <w:t>jzonderheden gebit/kaak: 193, 0..*   (W0230, KL_AN, Bijzonderheden gebit)</w:t>
      </w:r>
    </w:p>
    <w:p w14:paraId="377A918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Open beet: 01</w:t>
      </w:r>
    </w:p>
    <w:p w14:paraId="742DA44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Overbeet: 02</w:t>
      </w:r>
    </w:p>
    <w:p w14:paraId="16045FD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Onderbeet: 03</w:t>
      </w:r>
    </w:p>
    <w:p w14:paraId="40DE3E9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Scheve beet: 04</w:t>
      </w:r>
    </w:p>
    <w:p w14:paraId="2913B4C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Micrognatie: 05</w:t>
      </w:r>
    </w:p>
    <w:p w14:paraId="740BA15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Onregelmatig gebit: 06</w:t>
      </w:r>
    </w:p>
    <w:p w14:paraId="7D397F6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Cariës: 07</w:t>
      </w:r>
    </w:p>
    <w:p w14:paraId="21D8F1A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Tandplaque: 08</w:t>
      </w:r>
    </w:p>
    <w:p w14:paraId="1ABC454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Beugel: 09</w:t>
      </w:r>
    </w:p>
    <w:p w14:paraId="43BB717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08FBC70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3E10371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Romp: R024, 0..1</w:t>
      </w:r>
    </w:p>
    <w:p w14:paraId="0F1EEA8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Romp onderzocht: 196, 1..1   (W0004, BL, Ja Nee)</w:t>
      </w:r>
    </w:p>
    <w:p w14:paraId="301880E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371616C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6574A99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thorax: 201, 0..*   (W0232, KL_AN, Bijzonderheden thorax)</w:t>
      </w:r>
    </w:p>
    <w:p w14:paraId="479B8CE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Pectus carinatum: 01</w:t>
      </w:r>
    </w:p>
    <w:p w14:paraId="357A565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Pectus excavatum: 02</w:t>
      </w:r>
    </w:p>
    <w:p w14:paraId="314EECD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Rachitische rozenkrans: 03</w:t>
      </w:r>
    </w:p>
    <w:p w14:paraId="3BE0FEE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Gynaecomastie: 04</w:t>
      </w:r>
    </w:p>
    <w:p w14:paraId="419E9A2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</w:t>
      </w:r>
      <w:r>
        <w:rPr>
          <w:rFonts w:ascii="MS Sans Serif" w:hAnsi="MS Sans Serif" w:cs="MS Sans Serif"/>
          <w:sz w:val="16"/>
          <w:szCs w:val="16"/>
        </w:rPr>
        <w:t>epelvloed bij kinderen: 05</w:t>
      </w:r>
    </w:p>
    <w:p w14:paraId="7C8C047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Asymmetrie: 06</w:t>
      </w:r>
    </w:p>
    <w:p w14:paraId="2294E5B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Intrekkingen: 07</w:t>
      </w:r>
    </w:p>
    <w:p w14:paraId="453E2B4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7D0FDFD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longen: 202, 0..*   (W0233, KL_AN, Bijzonderheden longen)</w:t>
      </w:r>
    </w:p>
    <w:p w14:paraId="650A53A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Crepitaties: 01</w:t>
      </w:r>
    </w:p>
    <w:p w14:paraId="5837275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Dyspnoe: 02</w:t>
      </w:r>
    </w:p>
    <w:p w14:paraId="56EC5AD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Verlengd expirium: 03</w:t>
      </w:r>
    </w:p>
    <w:p w14:paraId="4465D31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Inspiratoir piepen: 04</w:t>
      </w:r>
    </w:p>
    <w:p w14:paraId="115F927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Expiratoir piepen: 05</w:t>
      </w:r>
    </w:p>
    <w:p w14:paraId="1A829DC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Rhonchi: 06</w:t>
      </w:r>
    </w:p>
    <w:p w14:paraId="1FEC684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Tachypneu: 07</w:t>
      </w:r>
    </w:p>
    <w:p w14:paraId="4B6995C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2CA4DF2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abdomen: 798, 0..1   (W0082, AN, Alfanumeriek 4000)</w:t>
      </w:r>
    </w:p>
    <w:p w14:paraId="4C116A1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navel: 209, 0..*   (W0234, KL_AN, Bijzonderheden navel)</w:t>
      </w:r>
    </w:p>
    <w:p w14:paraId="531F60B9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>Hernia umbilicalis: 01</w:t>
      </w:r>
    </w:p>
    <w:p w14:paraId="75CE82C7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Granuloom: 02</w:t>
      </w:r>
    </w:p>
    <w:p w14:paraId="0E7C09E0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Nattende navel: 03</w:t>
      </w:r>
    </w:p>
    <w:p w14:paraId="47939A5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Anders: 98</w:t>
      </w:r>
    </w:p>
    <w:p w14:paraId="0494A56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lies rechts: 210, 0..*   (W0235, KL_AN, Bijzonderheden lies)</w:t>
      </w:r>
    </w:p>
    <w:p w14:paraId="559ABAF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Liesbreuk: 01</w:t>
      </w:r>
    </w:p>
    <w:p w14:paraId="2C04297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Vergrote lymfeklieren: 02</w:t>
      </w:r>
    </w:p>
    <w:p w14:paraId="36B7A4D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3E3C2B3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lies links: 211, 0..*   (W0235, KL_AN, Bijzonderheden lies)</w:t>
      </w:r>
    </w:p>
    <w:p w14:paraId="2553C08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Liesbreuk: 01</w:t>
      </w:r>
    </w:p>
    <w:p w14:paraId="190D5D6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Vergrote lymfekli</w:t>
      </w:r>
      <w:r>
        <w:rPr>
          <w:rFonts w:ascii="MS Sans Serif" w:hAnsi="MS Sans Serif" w:cs="MS Sans Serif"/>
          <w:sz w:val="16"/>
          <w:szCs w:val="16"/>
        </w:rPr>
        <w:t>eren: 02</w:t>
      </w:r>
    </w:p>
    <w:p w14:paraId="30C3E20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65C3CCB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2391409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Bewegingsapparaat: R025, 0..1</w:t>
      </w:r>
    </w:p>
    <w:p w14:paraId="16682FA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Bewegingsapparaat onderzocht: 212, 1..1   (W0004, BL, Ja Nee)</w:t>
      </w:r>
    </w:p>
    <w:p w14:paraId="35F9267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32453BF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2519FD9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Wervelkolom</w:t>
      </w:r>
      <w:r>
        <w:rPr>
          <w:rFonts w:ascii="MS Sans Serif" w:hAnsi="MS Sans Serif" w:cs="MS Sans Serif"/>
          <w:sz w:val="16"/>
          <w:szCs w:val="16"/>
        </w:rPr>
        <w:t>: G024, 0..*</w:t>
      </w:r>
    </w:p>
    <w:p w14:paraId="7122970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Bijzonderheden wervelkolom: 217, 1..1   (W0238, KL_AN, Bijzonderheden wervelkolom)</w:t>
      </w:r>
    </w:p>
    <w:p w14:paraId="57087CB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Scoliose structureel: 01</w:t>
      </w:r>
    </w:p>
    <w:p w14:paraId="7BA694C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Scoliose houdingsafhankelijk: 02</w:t>
      </w:r>
    </w:p>
    <w:p w14:paraId="40A7B8D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Hyperkyfose: 03</w:t>
      </w:r>
    </w:p>
    <w:p w14:paraId="7D6B02D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Hyperkyfose redresseerbaar: 04</w:t>
      </w:r>
    </w:p>
    <w:p w14:paraId="0D580FA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Kyfose: 05</w:t>
      </w:r>
    </w:p>
    <w:p w14:paraId="065D39B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Lordose: 06</w:t>
      </w:r>
    </w:p>
    <w:p w14:paraId="417CA06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6521CD8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Lichaamskan</w:t>
      </w:r>
      <w:r>
        <w:rPr>
          <w:rFonts w:ascii="MS Sans Serif" w:hAnsi="MS Sans Serif" w:cs="MS Sans Serif"/>
          <w:sz w:val="16"/>
          <w:szCs w:val="16"/>
        </w:rPr>
        <w:t>t bijzonderheden wervelkolom: 799, 0..1   (W0206, KL_AN, Rechts Links)</w:t>
      </w:r>
    </w:p>
    <w:p w14:paraId="5CD7A76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Rechts: 1</w:t>
      </w:r>
    </w:p>
    <w:p w14:paraId="583D62E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Links: 2</w:t>
      </w:r>
    </w:p>
    <w:p w14:paraId="4607D48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Hoogteverschil gibbus bij scoliose: 800, 0..1   (W0239, PQ, Verschil in millimeters)</w:t>
      </w:r>
    </w:p>
    <w:p w14:paraId="35719ACF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>Scoliose hoekmeting: 218, 0..1   (W0240, KL_AN, Scoliose hoekmeting)</w:t>
      </w:r>
    </w:p>
    <w:p w14:paraId="624CC78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Hoek &lt; 4°: 01</w:t>
      </w:r>
    </w:p>
    <w:p w14:paraId="368F2EB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Hoek 4° tot 7°: 02</w:t>
      </w:r>
    </w:p>
    <w:p w14:paraId="2E00879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Hoek = 7°: 03</w:t>
      </w:r>
    </w:p>
    <w:p w14:paraId="655F570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Lichaamskant scoliose hoekmeting: 801, 0..1   (W0206, KL_AN, Rechts Links)</w:t>
      </w:r>
    </w:p>
    <w:p w14:paraId="159B260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Rechts: 1</w:t>
      </w:r>
    </w:p>
    <w:p w14:paraId="7C0DA22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Links: 2</w:t>
      </w:r>
    </w:p>
    <w:p w14:paraId="32123E9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Heupen</w:t>
      </w:r>
      <w:r>
        <w:rPr>
          <w:rFonts w:ascii="MS Sans Serif" w:hAnsi="MS Sans Serif" w:cs="MS Sans Serif"/>
          <w:sz w:val="16"/>
          <w:szCs w:val="16"/>
        </w:rPr>
        <w:t>: G026, 0..*</w:t>
      </w:r>
    </w:p>
    <w:p w14:paraId="00F8A02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Bijzonderheden heupen: 219, 1..1   (W0241, KL_AN, Bijzonderheden heupen)</w:t>
      </w:r>
    </w:p>
    <w:p w14:paraId="5D246B2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Abductie</w:t>
      </w:r>
      <w:r>
        <w:rPr>
          <w:rFonts w:ascii="MS Sans Serif" w:hAnsi="MS Sans Serif" w:cs="MS Sans Serif"/>
          <w:sz w:val="16"/>
          <w:szCs w:val="16"/>
        </w:rPr>
        <w:t xml:space="preserve"> beperking: 01</w:t>
      </w:r>
    </w:p>
    <w:p w14:paraId="592EB9F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Kniehoogteverschil: 02</w:t>
      </w:r>
    </w:p>
    <w:p w14:paraId="70A10A0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Bilplooiverschil: 03</w:t>
      </w:r>
    </w:p>
    <w:p w14:paraId="6D0A8B7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Beenlengteverschil: 04</w:t>
      </w:r>
    </w:p>
    <w:p w14:paraId="4894C3F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Endorotatie: 05</w:t>
      </w:r>
    </w:p>
    <w:p w14:paraId="0E2EF16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39F02DB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Lichaamskant bijzonderheden heupen: 220, 0..1   (W0206, KL_AN, Rechts Links)</w:t>
      </w:r>
    </w:p>
    <w:p w14:paraId="4E15FCB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Rechts: 1</w:t>
      </w:r>
    </w:p>
    <w:p w14:paraId="3C8D371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Links: 2</w:t>
      </w:r>
    </w:p>
    <w:p w14:paraId="1087978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Toelichting bijzonderheden </w:t>
      </w:r>
      <w:r>
        <w:rPr>
          <w:rFonts w:ascii="MS Sans Serif" w:hAnsi="MS Sans Serif" w:cs="MS Sans Serif"/>
          <w:sz w:val="16"/>
          <w:szCs w:val="16"/>
        </w:rPr>
        <w:t>heupen: 1446, 0..1   (W0082, AN, Alfanumeriek 4000)</w:t>
      </w:r>
    </w:p>
    <w:p w14:paraId="3CCC903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bovenste extremiteiten: 802, 0..1   (W0082, AN, Alfanumeriek 4000)</w:t>
      </w:r>
    </w:p>
    <w:p w14:paraId="0EC4C7E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hand rechts: 1426, 0..1   (W0082, AN, Alfanumeriek 4000)</w:t>
      </w:r>
    </w:p>
    <w:p w14:paraId="2E3688F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hand links: 1425, 0..1   (W0082,</w:t>
      </w:r>
      <w:r>
        <w:rPr>
          <w:rFonts w:ascii="MS Sans Serif" w:hAnsi="MS Sans Serif" w:cs="MS Sans Serif"/>
          <w:sz w:val="16"/>
          <w:szCs w:val="16"/>
        </w:rPr>
        <w:t xml:space="preserve"> AN, Alfanumeriek 4000)</w:t>
      </w:r>
    </w:p>
    <w:p w14:paraId="7D30681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Onderste extremiteiten</w:t>
      </w:r>
      <w:r>
        <w:rPr>
          <w:rFonts w:ascii="MS Sans Serif" w:hAnsi="MS Sans Serif" w:cs="MS Sans Serif"/>
          <w:sz w:val="16"/>
          <w:szCs w:val="16"/>
        </w:rPr>
        <w:t>: G028, 0..*</w:t>
      </w:r>
    </w:p>
    <w:p w14:paraId="4515C20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Bijzonderheden onderste extremiteiten: 221, 1..1   (W0242, KL_AN, Bijzonderheden onderste extremiteiten)</w:t>
      </w:r>
    </w:p>
    <w:p w14:paraId="6EC041D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O-benen: 01</w:t>
      </w:r>
    </w:p>
    <w:p w14:paraId="60AB4FD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X-benen: 02</w:t>
      </w:r>
    </w:p>
    <w:p w14:paraId="2721D61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Vermoeden van adolescenten patellapijn: 03</w:t>
      </w:r>
    </w:p>
    <w:p w14:paraId="581E65E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Beenlengte</w:t>
      </w:r>
      <w:r>
        <w:rPr>
          <w:rFonts w:ascii="MS Sans Serif" w:hAnsi="MS Sans Serif" w:cs="MS Sans Serif"/>
          <w:sz w:val="16"/>
          <w:szCs w:val="16"/>
        </w:rPr>
        <w:t>verschil: 04</w:t>
      </w:r>
    </w:p>
    <w:p w14:paraId="21372D7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5CD75DE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Lichaamskant bijzonderheden onderste extremiteiten: 222, 0..1   (W0206, KL_AN, Rechts Links)</w:t>
      </w:r>
    </w:p>
    <w:p w14:paraId="4D3A71E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Rechts: 1</w:t>
      </w:r>
    </w:p>
    <w:p w14:paraId="5630CF4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Links: 2</w:t>
      </w:r>
    </w:p>
    <w:p w14:paraId="298DF77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Beenlengteverschil: 804, 0..1   (W0239, PQ, Verschil in millimeters)</w:t>
      </w:r>
    </w:p>
    <w:p w14:paraId="465B946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voet rechts: 223, 0..*   (W0244, KL_AN, Bijzonderheden voeten)</w:t>
      </w:r>
    </w:p>
    <w:p w14:paraId="42591D2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Klompvoet: 01</w:t>
      </w:r>
    </w:p>
    <w:p w14:paraId="6FBFD33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Platvoet corrigeerbaar: 02</w:t>
      </w:r>
    </w:p>
    <w:p w14:paraId="2D17608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Platvoet niet corrigeerbaar: 03</w:t>
      </w:r>
    </w:p>
    <w:p w14:paraId="74DE78F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Te korte achillespees: 04</w:t>
      </w:r>
    </w:p>
    <w:p w14:paraId="15D2E9A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575B852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voet links: 805, 0..*   (W0244, KL_AN, Bijzonderheden voeten)</w:t>
      </w:r>
    </w:p>
    <w:p w14:paraId="6D1064A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Klompvoet: 01</w:t>
      </w:r>
    </w:p>
    <w:p w14:paraId="28F1ACE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Platvoet corrigeerbaar: 02</w:t>
      </w:r>
    </w:p>
    <w:p w14:paraId="5A825B0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Platvoet niet corrigeerbaar: 03</w:t>
      </w:r>
    </w:p>
    <w:p w14:paraId="55EBF2B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Te korte achillespees: 04</w:t>
      </w:r>
    </w:p>
    <w:p w14:paraId="57CB2D0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288B112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7A1DD41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Genitalia/puberteitsontwikkeling: R026, 0..1</w:t>
      </w:r>
    </w:p>
    <w:p w14:paraId="655D744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Genitalia/puberteitsontwikkeling onderzocht: 225, 1..1   (W0004, BL, Ja Nee)</w:t>
      </w:r>
    </w:p>
    <w:p w14:paraId="4D42BB6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141C690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20F6597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genitalia/puberteitsontwikkeling: 228, 0..1   (W0082, AN, Alfanumeriek 4000)</w:t>
      </w:r>
    </w:p>
    <w:p w14:paraId="25D2B98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vulva: 230, 0..*   (W0247, KL_AN, Bijzonderheden vul</w:t>
      </w:r>
      <w:r>
        <w:rPr>
          <w:rFonts w:ascii="MS Sans Serif" w:hAnsi="MS Sans Serif" w:cs="MS Sans Serif"/>
          <w:sz w:val="16"/>
          <w:szCs w:val="16"/>
        </w:rPr>
        <w:t>va)</w:t>
      </w:r>
    </w:p>
    <w:p w14:paraId="2023D8E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Synechiae: 01</w:t>
      </w:r>
    </w:p>
    <w:p w14:paraId="1A4477C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Besneden: 02</w:t>
      </w:r>
    </w:p>
    <w:p w14:paraId="4FB4A63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6058CB3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Borstontwikkeling meisje: 317, 0..1   (W0293, KL_AN, Borstontwikkeling)</w:t>
      </w:r>
    </w:p>
    <w:p w14:paraId="4979E5C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M1: 01</w:t>
      </w:r>
    </w:p>
    <w:p w14:paraId="6470345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M2: 02</w:t>
      </w:r>
    </w:p>
    <w:p w14:paraId="3F93F66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M3: 03</w:t>
      </w:r>
    </w:p>
    <w:p w14:paraId="2A605AE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M4: 04</w:t>
      </w:r>
    </w:p>
    <w:p w14:paraId="4D8C446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M5: 05</w:t>
      </w:r>
    </w:p>
    <w:p w14:paraId="192A1B1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Methode onderzoek borstontwikkeling meisje: 318, 0..1   (W0290, KL_AN, Methode)</w:t>
      </w:r>
    </w:p>
    <w:p w14:paraId="7F5ED14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Onderzocht: 1</w:t>
      </w:r>
    </w:p>
    <w:p w14:paraId="738F249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Mededeling: 2</w:t>
      </w:r>
    </w:p>
    <w:p w14:paraId="557AF37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Pubesbeharing meisje: 825, 0..1   (W0292, KL_AN, Pubesbeharing)</w:t>
      </w:r>
    </w:p>
    <w:p w14:paraId="68DA205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P1: 01</w:t>
      </w:r>
    </w:p>
    <w:p w14:paraId="1318D30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P2: 02</w:t>
      </w:r>
    </w:p>
    <w:p w14:paraId="3A655AD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P3: 03</w:t>
      </w:r>
    </w:p>
    <w:p w14:paraId="5D5A97A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</w:r>
      <w:r>
        <w:rPr>
          <w:rFonts w:ascii="MS Sans Serif" w:hAnsi="MS Sans Serif" w:cs="MS Sans Serif"/>
          <w:sz w:val="16"/>
          <w:szCs w:val="16"/>
        </w:rPr>
        <w:tab/>
        <w:t>P4: 04</w:t>
      </w:r>
    </w:p>
    <w:p w14:paraId="7779190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P5: 05</w:t>
      </w:r>
    </w:p>
    <w:p w14:paraId="7BC19A7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P6: 06</w:t>
      </w:r>
    </w:p>
    <w:p w14:paraId="4D50F7A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Methode onderzoek pubesb</w:t>
      </w:r>
      <w:r>
        <w:rPr>
          <w:rFonts w:ascii="MS Sans Serif" w:hAnsi="MS Sans Serif" w:cs="MS Sans Serif"/>
          <w:sz w:val="16"/>
          <w:szCs w:val="16"/>
        </w:rPr>
        <w:t>eharing meisje: 826, 0..1   (W0290, KL_AN, Methode)</w:t>
      </w:r>
    </w:p>
    <w:p w14:paraId="3639320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Onderzocht: 1</w:t>
      </w:r>
    </w:p>
    <w:p w14:paraId="4B4051F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Mededeling: 2</w:t>
      </w:r>
    </w:p>
    <w:p w14:paraId="7D9639E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Datum menarche: 312, 0..1   (W0025, TS, Datum)</w:t>
      </w:r>
    </w:p>
    <w:p w14:paraId="0737B7A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menstruatie: 824, 0..1   (W0082, AN, Alfanumeriek 4000)</w:t>
      </w:r>
    </w:p>
    <w:p w14:paraId="7F8D0A4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penis: 232, 0..*   (W0248, KL_AN, Bi</w:t>
      </w:r>
      <w:r>
        <w:rPr>
          <w:rFonts w:ascii="MS Sans Serif" w:hAnsi="MS Sans Serif" w:cs="MS Sans Serif"/>
          <w:sz w:val="16"/>
          <w:szCs w:val="16"/>
        </w:rPr>
        <w:t>jzonderheden penis)</w:t>
      </w:r>
    </w:p>
    <w:p w14:paraId="60D0681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Hypospadie: 01</w:t>
      </w:r>
    </w:p>
    <w:p w14:paraId="3635FE9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Epispadie: 02</w:t>
      </w:r>
    </w:p>
    <w:p w14:paraId="5075B91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Phimosis: 03</w:t>
      </w:r>
    </w:p>
    <w:p w14:paraId="4F4A319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Circumcisie: 04</w:t>
      </w:r>
    </w:p>
    <w:p w14:paraId="6C5E762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7EE89F3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Scrotale testes: 806, 0..1   (W0004, BL, Ja Nee)</w:t>
      </w:r>
    </w:p>
    <w:p w14:paraId="3D321A5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4628549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1442036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Bijzonderheden testis rechts: 422, 0..*   (W0250, KL_AN, Bijzonderheden testis)</w:t>
      </w:r>
    </w:p>
    <w:p w14:paraId="4389DC3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Rectractiele testis: 01</w:t>
      </w:r>
    </w:p>
    <w:p w14:paraId="1AD0FFB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Aangeboren niet scrotale testis: 02</w:t>
      </w:r>
    </w:p>
    <w:p w14:paraId="5EF001D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Verworven niet scrotale testis, niet palpabel: 03</w:t>
      </w:r>
    </w:p>
    <w:p w14:paraId="3883DC4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Verworven niet scrotale testis, palpabel: 04</w:t>
      </w:r>
    </w:p>
    <w:p w14:paraId="35A5EEE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39CAD15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testis links: 1392, 0..*   (W0250, KL_AN, Bijzonderheden testis)</w:t>
      </w:r>
    </w:p>
    <w:p w14:paraId="34CE8E2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Rectractiele testis: 01</w:t>
      </w:r>
    </w:p>
    <w:p w14:paraId="7330AFA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Aangeboren niet scrotale testis: 02</w:t>
      </w:r>
    </w:p>
    <w:p w14:paraId="2DCEB38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Verworven niet scrotale testis, niet palpabel: 03</w:t>
      </w:r>
    </w:p>
    <w:p w14:paraId="6DCA9F4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Verworven niet scrotale testis, palpabel: 04</w:t>
      </w:r>
    </w:p>
    <w:p w14:paraId="114E5BF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0629CF8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scrotum rechts: 233, 0..*   (W0251, KL_AN, Bijzonderheden scrotum)</w:t>
      </w:r>
    </w:p>
    <w:p w14:paraId="0D0BDAA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Hydrokele: 01</w:t>
      </w:r>
    </w:p>
    <w:p w14:paraId="1AD09D6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Varicokele: 02</w:t>
      </w:r>
    </w:p>
    <w:p w14:paraId="5034272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7BCDF03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scrotum links: 1393, 0..*   (W0251, KL_AN, Bijzonderheden scrotum)</w:t>
      </w:r>
    </w:p>
    <w:p w14:paraId="2686001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Hydrokele: 01</w:t>
      </w:r>
    </w:p>
    <w:p w14:paraId="7DBD771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Varicokele: 02</w:t>
      </w:r>
    </w:p>
    <w:p w14:paraId="688EDBA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Anders: </w:t>
      </w:r>
      <w:r>
        <w:rPr>
          <w:rFonts w:ascii="MS Sans Serif" w:hAnsi="MS Sans Serif" w:cs="MS Sans Serif"/>
          <w:sz w:val="16"/>
          <w:szCs w:val="16"/>
        </w:rPr>
        <w:t>98</w:t>
      </w:r>
    </w:p>
    <w:p w14:paraId="4B8CE93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Ontwikkeling genitalia jongen: 313, 0..1   (W0289, KL_AN, Ontwikkeling genitalia)</w:t>
      </w:r>
    </w:p>
    <w:p w14:paraId="77DC87A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G1: 01</w:t>
      </w:r>
    </w:p>
    <w:p w14:paraId="624CD7E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G2: 02</w:t>
      </w:r>
    </w:p>
    <w:p w14:paraId="39028DD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G3: 03</w:t>
      </w:r>
    </w:p>
    <w:p w14:paraId="3208F07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G4: 04</w:t>
      </w:r>
    </w:p>
    <w:p w14:paraId="1BFDB9E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G5: 05</w:t>
      </w:r>
    </w:p>
    <w:p w14:paraId="6FD1C75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Methode onderzoek ontwikkeling genitalia jongen: 314, 0..1   (W0290, KL_AN, Methode)</w:t>
      </w:r>
    </w:p>
    <w:p w14:paraId="5DD9D23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Onderzocht: 1</w:t>
      </w:r>
    </w:p>
    <w:p w14:paraId="0863427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Mededeling: 2</w:t>
      </w:r>
    </w:p>
    <w:p w14:paraId="62F9433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Pubesbeharing jongen: 315, 0..1   (W0291, KL_AN, Pubesbeharing)</w:t>
      </w:r>
    </w:p>
    <w:p w14:paraId="0F9578F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P1: 01</w:t>
      </w:r>
    </w:p>
    <w:p w14:paraId="744E749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P2: 02</w:t>
      </w:r>
    </w:p>
    <w:p w14:paraId="00DBD56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P3: 03</w:t>
      </w:r>
    </w:p>
    <w:p w14:paraId="0C96460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P4: 04</w:t>
      </w:r>
    </w:p>
    <w:p w14:paraId="7C0864A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P5: 05</w:t>
      </w:r>
    </w:p>
    <w:p w14:paraId="690B8E7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P6: 06</w:t>
      </w:r>
    </w:p>
    <w:p w14:paraId="7B662BD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Methode onderzoek pubesbeharing jongen: 316, 0..1   (W0290, KL_AN, Methode)</w:t>
      </w:r>
    </w:p>
    <w:p w14:paraId="19AD06E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Onderzocht: 1</w:t>
      </w:r>
    </w:p>
    <w:p w14:paraId="1DEE116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Mededeling: 2</w:t>
      </w:r>
    </w:p>
    <w:p w14:paraId="511E553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</w:t>
      </w:r>
      <w:r>
        <w:rPr>
          <w:rFonts w:ascii="MS Sans Serif" w:hAnsi="MS Sans Serif" w:cs="MS Sans Serif"/>
          <w:sz w:val="16"/>
          <w:szCs w:val="16"/>
        </w:rPr>
        <w:t>n anus: 807, 0..1   (W0082, AN, Alfanumeriek 4000)</w:t>
      </w:r>
    </w:p>
    <w:p w14:paraId="13B7ECA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11FFB6E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Groei: R027, 0..1</w:t>
      </w:r>
    </w:p>
    <w:p w14:paraId="1A18F17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groei: 234, 0..1   (W0082, AN, Alfanumeriek 4000)</w:t>
      </w:r>
    </w:p>
    <w:p w14:paraId="49F466DA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>Lengte: 235, 0..1   (W0252, PQ, Lengte in millimeters)</w:t>
      </w:r>
    </w:p>
    <w:p w14:paraId="401AA65E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Methode lengtemeting: 236, 0..1   (W0253, KL_AN, Methode lengte</w:t>
      </w:r>
      <w:r w:rsidRPr="00FB01EF">
        <w:rPr>
          <w:rFonts w:ascii="MS Sans Serif" w:hAnsi="MS Sans Serif" w:cs="MS Sans Serif"/>
          <w:sz w:val="16"/>
          <w:szCs w:val="16"/>
          <w:lang w:val="en-US"/>
        </w:rPr>
        <w:t>meting)</w:t>
      </w:r>
    </w:p>
    <w:p w14:paraId="596D309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Liggend gemeten: 1</w:t>
      </w:r>
    </w:p>
    <w:p w14:paraId="4CED5BB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Staand gemeten: 2</w:t>
      </w:r>
    </w:p>
    <w:p w14:paraId="48E4F71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Groeicurve lengte naar leeftijd: 237, 0..1   (W0167, BER, Berekend veld)</w:t>
      </w:r>
    </w:p>
    <w:p w14:paraId="12E8054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Target height: 809, 0..1   (W0167, BER, Berekend veld)</w:t>
      </w:r>
    </w:p>
    <w:p w14:paraId="6A1E1E3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Target Height Range: 810, 0..1   (W0167, BER, Berekend veld)</w:t>
      </w:r>
    </w:p>
    <w:p w14:paraId="20795BF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Gewicht: 245, </w:t>
      </w:r>
      <w:r>
        <w:rPr>
          <w:rFonts w:ascii="MS Sans Serif" w:hAnsi="MS Sans Serif" w:cs="MS Sans Serif"/>
          <w:sz w:val="16"/>
          <w:szCs w:val="16"/>
        </w:rPr>
        <w:t>0..1   (W0260, PQ, Gewicht in grammen)</w:t>
      </w:r>
    </w:p>
    <w:p w14:paraId="6ACA4A4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Methode gewichtsmeting: 246, 0..1   (W0261, KL_AN, Methode gewichtsmeting)</w:t>
      </w:r>
    </w:p>
    <w:p w14:paraId="6D916CE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Gewogen met kleren: 1</w:t>
      </w:r>
    </w:p>
    <w:p w14:paraId="7F0C8AC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Gewogen zonder kleren: 2</w:t>
      </w:r>
    </w:p>
    <w:p w14:paraId="1F35B80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  <w:t>Groeicurve gewicht naar leeftijd: 811, 0..1   (W0167, BER, Berekend veld)</w:t>
      </w:r>
    </w:p>
    <w:p w14:paraId="6AE2EC5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Groeicurve gew</w:t>
      </w:r>
      <w:r>
        <w:rPr>
          <w:rFonts w:ascii="MS Sans Serif" w:hAnsi="MS Sans Serif" w:cs="MS Sans Serif"/>
          <w:sz w:val="16"/>
          <w:szCs w:val="16"/>
        </w:rPr>
        <w:t>icht naar lengte: 812, 0..1   (W0167, BER, Berekend veld)</w:t>
      </w:r>
    </w:p>
    <w:p w14:paraId="1E91BE1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Indruk JGZ professional gewicht/lengte: 247, 0..1   (W0264, KL_AN, Indruk gewicht/lengte)</w:t>
      </w:r>
    </w:p>
    <w:p w14:paraId="5836553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Ondergewicht: 1</w:t>
      </w:r>
    </w:p>
    <w:p w14:paraId="376F14A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Normaal gewicht: 2</w:t>
      </w:r>
    </w:p>
    <w:p w14:paraId="3B788BC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Overgewicht: 3</w:t>
      </w:r>
    </w:p>
    <w:p w14:paraId="1A966EB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BMI: 248, 0..1   (W0167, BER, Berekend veld)</w:t>
      </w:r>
    </w:p>
    <w:p w14:paraId="18212E4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BMI-curve: 813, 0..1   (W0167, BER, Berekend veld)</w:t>
      </w:r>
    </w:p>
    <w:p w14:paraId="4BF9398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Gewichtsklasse op basis van BMI: 1492, 0..1   (W0668, KL_AN, Gewichtsklasse op basis van BMI)</w:t>
      </w:r>
    </w:p>
    <w:p w14:paraId="3321B54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Ondergewicht: 1</w:t>
      </w:r>
    </w:p>
    <w:p w14:paraId="2F355E6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Normaal gewicht: 2</w:t>
      </w:r>
    </w:p>
    <w:p w14:paraId="2D748DC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Overgewicht: 3</w:t>
      </w:r>
    </w:p>
    <w:p w14:paraId="6B701A1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Obesit</w:t>
      </w:r>
      <w:r>
        <w:rPr>
          <w:rFonts w:ascii="MS Sans Serif" w:hAnsi="MS Sans Serif" w:cs="MS Sans Serif"/>
          <w:sz w:val="16"/>
          <w:szCs w:val="16"/>
        </w:rPr>
        <w:t>as: 4</w:t>
      </w:r>
    </w:p>
    <w:p w14:paraId="46A65F9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Middelomtrek in millimeters: 1485, 0..1   (W0252, PQ, Lengte in millimeters)</w:t>
      </w:r>
    </w:p>
    <w:p w14:paraId="77ADFF5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Hoofdomtrek: 252, 0..1   (W0267, PQ, Hoofdomtrek in millimeters)</w:t>
      </w:r>
    </w:p>
    <w:p w14:paraId="6929A47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Groeicurve hoofdomtrek naar leeftijd: 253, 0..1   (W0167, BER, Berekend veld)</w:t>
      </w:r>
    </w:p>
    <w:p w14:paraId="7D98413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550B248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Psychosociaal en cognitief</w:t>
      </w:r>
      <w:r>
        <w:rPr>
          <w:rFonts w:ascii="MS Sans Serif" w:hAnsi="MS Sans Serif" w:cs="MS Sans Serif"/>
          <w:b/>
          <w:bCs/>
          <w:sz w:val="16"/>
          <w:szCs w:val="16"/>
        </w:rPr>
        <w:t xml:space="preserve"> functioneren: R030, 0..1</w:t>
      </w:r>
    </w:p>
    <w:p w14:paraId="27858D4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Psychosociaal en cognitief functioneren onderzocht: 259, 1..1   (W0004, BL, Ja Nee)</w:t>
      </w:r>
    </w:p>
    <w:p w14:paraId="498A0A7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4FC0C5C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317167B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psychische en sociale ontwikkeling: 265, 0..1   (W0082, AN, Alfanumeriek 4000)</w:t>
      </w:r>
    </w:p>
    <w:p w14:paraId="66A4EFA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cognitieve ontwik</w:t>
      </w:r>
      <w:r>
        <w:rPr>
          <w:rFonts w:ascii="MS Sans Serif" w:hAnsi="MS Sans Serif" w:cs="MS Sans Serif"/>
          <w:sz w:val="16"/>
          <w:szCs w:val="16"/>
        </w:rPr>
        <w:t>keling: 814, 0..1   (W0082, AN, Alfanumeriek 4000)</w:t>
      </w:r>
    </w:p>
    <w:p w14:paraId="608AFCD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Menstekening: 1440, 0..1   (W0665, KL_AN, Menstekening)</w:t>
      </w:r>
    </w:p>
    <w:p w14:paraId="4F13754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 delen: 01</w:t>
      </w:r>
    </w:p>
    <w:p w14:paraId="38876AE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 delen: 02</w:t>
      </w:r>
    </w:p>
    <w:p w14:paraId="3E1D03A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7A21C81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Motorisch functioneren: R031, 0..1</w:t>
      </w:r>
    </w:p>
    <w:p w14:paraId="7D0579C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Motorische ontwikkeling onderzocht: 268, 1..1   (W0004, BL, Ja Nee)</w:t>
      </w:r>
    </w:p>
    <w:p w14:paraId="561D073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32AB30B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Nee: 2</w:t>
      </w:r>
    </w:p>
    <w:p w14:paraId="6C796F0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motorische ontwikkeling: 276, 0..1   (W0082, AN, Alfanumeriek 4000)</w:t>
      </w:r>
    </w:p>
    <w:p w14:paraId="09A4DAA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tonus: 269, 0..1   (W0275, KL_AN, Bijzonderheden tonus)</w:t>
      </w:r>
    </w:p>
    <w:p w14:paraId="1465D9D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Verlaagd: 1</w:t>
      </w:r>
    </w:p>
    <w:p w14:paraId="2261FEE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Verhoogd: 2</w:t>
      </w:r>
    </w:p>
    <w:p w14:paraId="247C541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centraal zenuwstelsel: 271, 0..1   (W0082, AN, Al</w:t>
      </w:r>
      <w:r>
        <w:rPr>
          <w:rFonts w:ascii="MS Sans Serif" w:hAnsi="MS Sans Serif" w:cs="MS Sans Serif"/>
          <w:sz w:val="16"/>
          <w:szCs w:val="16"/>
        </w:rPr>
        <w:t>fanumeriek 4000)</w:t>
      </w:r>
    </w:p>
    <w:p w14:paraId="50B3837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Lateralisatie: 815, 0..1   (W0277, KL_AN, Lateralisatie)</w:t>
      </w:r>
    </w:p>
    <w:p w14:paraId="11C88A5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Rechtshandig: 1</w:t>
      </w:r>
    </w:p>
    <w:p w14:paraId="5570C27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Linkshandig: 2</w:t>
      </w:r>
    </w:p>
    <w:p w14:paraId="61E211C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Ambidexter: 3</w:t>
      </w:r>
    </w:p>
    <w:p w14:paraId="38D1978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sensibiliteit: 1437, 0..1   (W0082, AN, Alfanumeriek 4000)</w:t>
      </w:r>
    </w:p>
    <w:p w14:paraId="5BAED66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Proef van Romberg: 1438, 0..1   (W0663, KL_AN, Afwijke</w:t>
      </w:r>
      <w:r>
        <w:rPr>
          <w:rFonts w:ascii="MS Sans Serif" w:hAnsi="MS Sans Serif" w:cs="MS Sans Serif"/>
          <w:sz w:val="16"/>
          <w:szCs w:val="16"/>
        </w:rPr>
        <w:t>nd/niet afwijkend)</w:t>
      </w:r>
    </w:p>
    <w:p w14:paraId="5D642EB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afwijkend: 1</w:t>
      </w:r>
    </w:p>
    <w:p w14:paraId="67621C7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Afwijkend: 2</w:t>
      </w:r>
    </w:p>
    <w:p w14:paraId="39EBF61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Kruis van Reitan: 1439, 0..1   (W0664, KL_AN, Kruis van Reitan score)</w:t>
      </w:r>
    </w:p>
    <w:p w14:paraId="2C4C0AC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Kruis niet herkenbaar: 1</w:t>
      </w:r>
    </w:p>
    <w:p w14:paraId="7C45250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Kruis herkenbaar: 2</w:t>
      </w:r>
    </w:p>
    <w:p w14:paraId="03AAE0C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4D7EEF2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Spraak- en taalontwikkeling: R032, 0..1</w:t>
      </w:r>
    </w:p>
    <w:p w14:paraId="19A9FE2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Spraak- en taalontwikkeling onderzocht: </w:t>
      </w:r>
      <w:r>
        <w:rPr>
          <w:rFonts w:ascii="MS Sans Serif" w:hAnsi="MS Sans Serif" w:cs="MS Sans Serif"/>
          <w:sz w:val="16"/>
          <w:szCs w:val="16"/>
        </w:rPr>
        <w:t>294, 1..1   (W0004, BL, Ja Nee)</w:t>
      </w:r>
    </w:p>
    <w:p w14:paraId="29887E4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74614EA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5412FC8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Meertaligheid: 301, 0..1   (W0278, KL_AN, Tweetaligheid)</w:t>
      </w:r>
    </w:p>
    <w:p w14:paraId="776E0F1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Geen: 01</w:t>
      </w:r>
    </w:p>
    <w:p w14:paraId="54450B7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Simultane twee/meertaligheid: 02</w:t>
      </w:r>
    </w:p>
    <w:p w14:paraId="77D4C91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Successieve twee/meertaligheid: 03</w:t>
      </w:r>
    </w:p>
    <w:p w14:paraId="3933456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Taal</w:t>
      </w:r>
      <w:r>
        <w:rPr>
          <w:rFonts w:ascii="MS Sans Serif" w:hAnsi="MS Sans Serif" w:cs="MS Sans Serif"/>
          <w:sz w:val="16"/>
          <w:szCs w:val="16"/>
        </w:rPr>
        <w:t>: G036, 0..*</w:t>
      </w:r>
    </w:p>
    <w:p w14:paraId="7EFB714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Taal: 302, 1..1   (W0050, AN_EXT, Taal)</w:t>
      </w:r>
    </w:p>
    <w:p w14:paraId="0F36060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Dialect: 1329, 0..1   (W0017, AN, Alfanumeriek 50)</w:t>
      </w:r>
    </w:p>
    <w:p w14:paraId="269285A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Eerste/tweede taal: 307, 1..1   (W0280, KL_AN, Eerste/tweede taal)</w:t>
      </w:r>
    </w:p>
    <w:p w14:paraId="5E1F01B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Eerste taal: 1</w:t>
      </w:r>
    </w:p>
    <w:p w14:paraId="6692528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Tweede taal: 2</w:t>
      </w:r>
    </w:p>
    <w:p w14:paraId="1673E41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Taalomgeving stimulerend: 816, 0..1   (W0281, KL_AN, Taalomgeving stimulerend)</w:t>
      </w:r>
    </w:p>
    <w:p w14:paraId="770266A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Voldoende: 1</w:t>
      </w:r>
    </w:p>
    <w:p w14:paraId="3227F64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Matig: 2</w:t>
      </w:r>
    </w:p>
    <w:p w14:paraId="421F8F8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Onvoldoende: 3</w:t>
      </w:r>
    </w:p>
    <w:p w14:paraId="4FD12AE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Taalsignaleringsinstrument</w:t>
      </w:r>
      <w:r>
        <w:rPr>
          <w:rFonts w:ascii="MS Sans Serif" w:hAnsi="MS Sans Serif" w:cs="MS Sans Serif"/>
          <w:sz w:val="16"/>
          <w:szCs w:val="16"/>
        </w:rPr>
        <w:t>: G073, 0..*</w:t>
      </w:r>
    </w:p>
    <w:p w14:paraId="2668582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Taalsignaleringsinstrument: 817, 0..1   (W0283, KL_AN, Screeningsinstrument)</w:t>
      </w:r>
    </w:p>
    <w:p w14:paraId="0C0AC7C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Logopedisch Screeningsinstrument (LSI): 01</w:t>
      </w:r>
    </w:p>
    <w:p w14:paraId="149E0D0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Groninger Minimum Spreeknormen (GMS): 02</w:t>
      </w:r>
    </w:p>
    <w:p w14:paraId="0E67B90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Lexiconlijsten: 0</w:t>
      </w:r>
      <w:r>
        <w:rPr>
          <w:rFonts w:ascii="MS Sans Serif" w:hAnsi="MS Sans Serif" w:cs="MS Sans Serif"/>
          <w:sz w:val="16"/>
          <w:szCs w:val="16"/>
        </w:rPr>
        <w:t>3</w:t>
      </w:r>
    </w:p>
    <w:p w14:paraId="3C327E2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SNEL (Spraak- en taalNormen Eerstelijns gezondheidszorg): 04</w:t>
      </w:r>
    </w:p>
    <w:p w14:paraId="781DE5D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VTO taalinstrument: 05</w:t>
      </w:r>
    </w:p>
    <w:p w14:paraId="2E0692B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Van Wiechen Onderzoek: 06</w:t>
      </w:r>
    </w:p>
    <w:p w14:paraId="4D373FD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Van Wiechen Taalonderzoek: 07</w:t>
      </w:r>
    </w:p>
    <w:p w14:paraId="5B98C7E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0F3A275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Score taalsignaleringsinstrument: 1496, 0..1   (W0018, AN, Alfanumeriek 20)</w:t>
      </w:r>
    </w:p>
    <w:p w14:paraId="4502F09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Beoordel</w:t>
      </w:r>
      <w:r>
        <w:rPr>
          <w:rFonts w:ascii="MS Sans Serif" w:hAnsi="MS Sans Serif" w:cs="MS Sans Serif"/>
          <w:sz w:val="16"/>
          <w:szCs w:val="16"/>
        </w:rPr>
        <w:t>ing taalontwikkeling: 818, 0..1   (W0336, KL_AN, Voldoende Onvoldoende Twijfelachtig)</w:t>
      </w:r>
    </w:p>
    <w:p w14:paraId="1CD4CA7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Voldoende: 1</w:t>
      </w:r>
    </w:p>
    <w:p w14:paraId="2A68098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Twijfelachtig: 2</w:t>
      </w:r>
    </w:p>
    <w:p w14:paraId="74415E4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Onvoldoende: 3</w:t>
      </w:r>
    </w:p>
    <w:p w14:paraId="0ACA770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Bijzonderheden taalsignaleringsinstrument: 819, 0..1   (W0082, AN, Alfanumeriek 4000)</w:t>
      </w:r>
    </w:p>
    <w:p w14:paraId="1445FC7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Aard bijzonderheden spraak-</w:t>
      </w:r>
      <w:r>
        <w:rPr>
          <w:rFonts w:ascii="MS Sans Serif" w:hAnsi="MS Sans Serif" w:cs="MS Sans Serif"/>
          <w:sz w:val="16"/>
          <w:szCs w:val="16"/>
        </w:rPr>
        <w:t xml:space="preserve"> en taalontwikkeling: 820, 0..*   (W0285, KL_AN, Aard bijzonderheden spraak- en taalontwikkeling)</w:t>
      </w:r>
    </w:p>
    <w:p w14:paraId="5BF3842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Meer dan twee talen sprekend (derde taal etc.): 01</w:t>
      </w:r>
    </w:p>
    <w:p w14:paraId="2820951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Problemen ten gevolge van meertaligheid: 02</w:t>
      </w:r>
    </w:p>
    <w:p w14:paraId="0505836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Gehoor (perceptieve of conductieve verliezen): 03</w:t>
      </w:r>
    </w:p>
    <w:p w14:paraId="3F8EE8A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Mondgedrag (zoals habitueel mondademen, kwijlen, speen): 04</w:t>
      </w:r>
    </w:p>
    <w:p w14:paraId="6880072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Stemproductie (hyperkinetisch of hypokinetisch): 05</w:t>
      </w:r>
    </w:p>
    <w:p w14:paraId="129FAE7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Stemkwaliteit (zoals hees, schor, afone momenten): 06</w:t>
      </w:r>
    </w:p>
    <w:p w14:paraId="12F4439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Foutieve spreekademhaling: 07</w:t>
      </w:r>
    </w:p>
    <w:p w14:paraId="3FD22BE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Articulatie stoornissen: 08</w:t>
      </w:r>
    </w:p>
    <w:p w14:paraId="7CEB4FA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Nasaliteit: 09</w:t>
      </w:r>
    </w:p>
    <w:p w14:paraId="6A5A9FF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Onvlo</w:t>
      </w:r>
      <w:r>
        <w:rPr>
          <w:rFonts w:ascii="MS Sans Serif" w:hAnsi="MS Sans Serif" w:cs="MS Sans Serif"/>
          <w:sz w:val="16"/>
          <w:szCs w:val="16"/>
        </w:rPr>
        <w:t>eiendheid (zoals stotteren, broddelen, te hoog spreektempo): 10</w:t>
      </w:r>
    </w:p>
    <w:p w14:paraId="31B8984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Taalbegrip: 11</w:t>
      </w:r>
    </w:p>
    <w:p w14:paraId="11B6E72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Taalproductie: 12</w:t>
      </w:r>
    </w:p>
    <w:p w14:paraId="30CEE40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0C0F2CC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Toelichting aard bijzonderheden: 821, 0..1   (W0082, AN, Alfanumeriek 4000)</w:t>
      </w:r>
    </w:p>
    <w:p w14:paraId="3D366DC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Totaalscore SLS: 822, 0..1   (W0286, N, SLS totaalscore)</w:t>
      </w:r>
    </w:p>
    <w:p w14:paraId="6C1EDCD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Beoord</w:t>
      </w:r>
      <w:r>
        <w:rPr>
          <w:rFonts w:ascii="MS Sans Serif" w:hAnsi="MS Sans Serif" w:cs="MS Sans Serif"/>
          <w:sz w:val="16"/>
          <w:szCs w:val="16"/>
        </w:rPr>
        <w:t>eling spraak- en taalontwikkeling Nederlands: 823, 0..1   (W0287, KL_AN, Beoordeling spraak- en taalontwikkeling Nederlands)</w:t>
      </w:r>
    </w:p>
    <w:p w14:paraId="770BD52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Leeftijdsadequaat of sneller: 1</w:t>
      </w:r>
    </w:p>
    <w:p w14:paraId="1BFC8B3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Langzaam: 2</w:t>
      </w:r>
    </w:p>
    <w:p w14:paraId="42766FD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54AC516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Inschatten verhouding draaglast-draagkracht: R034, 0..1</w:t>
      </w:r>
    </w:p>
    <w:p w14:paraId="71BCE51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Verhouding draaglast-draa</w:t>
      </w:r>
      <w:r>
        <w:rPr>
          <w:rFonts w:ascii="MS Sans Serif" w:hAnsi="MS Sans Serif" w:cs="MS Sans Serif"/>
          <w:sz w:val="16"/>
          <w:szCs w:val="16"/>
        </w:rPr>
        <w:t>gkracht onderzocht: 339, 1..1   (W0004, BL, Ja Nee)</w:t>
      </w:r>
    </w:p>
    <w:p w14:paraId="76AE88E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20C74AC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188BAE8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Balans: 348, 0..1   (W0294, KL_AN, Balans)</w:t>
      </w:r>
    </w:p>
    <w:p w14:paraId="41B401E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Bevorderend: 1</w:t>
      </w:r>
    </w:p>
    <w:p w14:paraId="31BAF5D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 evenwicht: 2</w:t>
      </w:r>
    </w:p>
    <w:p w14:paraId="6C75B53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Belemmerend: 3</w:t>
      </w:r>
    </w:p>
    <w:p w14:paraId="7AB5A15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verhouding draaglast-draagkracht: 349, 0..1   (W0082, AN, Alfanumeriek 4000</w:t>
      </w:r>
      <w:r>
        <w:rPr>
          <w:rFonts w:ascii="MS Sans Serif" w:hAnsi="MS Sans Serif" w:cs="MS Sans Serif"/>
          <w:sz w:val="16"/>
          <w:szCs w:val="16"/>
        </w:rPr>
        <w:t>)</w:t>
      </w:r>
    </w:p>
    <w:p w14:paraId="24FCA1B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0AD59C9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Voorlichting, advies, instructie en begeleiding: R036, 0..1</w:t>
      </w:r>
    </w:p>
    <w:p w14:paraId="3FE5FB6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Voorlichting</w:t>
      </w:r>
      <w:r>
        <w:rPr>
          <w:rFonts w:ascii="MS Sans Serif" w:hAnsi="MS Sans Serif" w:cs="MS Sans Serif"/>
          <w:sz w:val="16"/>
          <w:szCs w:val="16"/>
        </w:rPr>
        <w:t>: G042, 0..*</w:t>
      </w:r>
    </w:p>
    <w:p w14:paraId="74EAFD2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Gegeven voorlichting: 480, 1..1   (W0308, KL_AN, Gegeven voorlichting)</w:t>
      </w:r>
    </w:p>
    <w:p w14:paraId="75FFA83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Voeding: 01</w:t>
      </w:r>
    </w:p>
    <w:p w14:paraId="6BE57CB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Vitamines: 02</w:t>
      </w:r>
    </w:p>
    <w:p w14:paraId="5DEEECA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Verzorging/hoofdluis: 03</w:t>
      </w:r>
    </w:p>
    <w:p w14:paraId="31FA5B2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Ontlasten/plassen/zindelijkheid (enuresis): 04</w:t>
      </w:r>
    </w:p>
    <w:p w14:paraId="6C86AFE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Mondgezondheid: 05</w:t>
      </w:r>
    </w:p>
    <w:p w14:paraId="0616B2C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Slapen: 06</w:t>
      </w:r>
    </w:p>
    <w:p w14:paraId="2FD5DE0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Bewegen/houding: 07</w:t>
      </w:r>
    </w:p>
    <w:p w14:paraId="3AB47D6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Veiligheid: 08</w:t>
      </w:r>
    </w:p>
    <w:p w14:paraId="393C9D3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Roken in bijzijn van jeugdige: 09</w:t>
      </w:r>
    </w:p>
    <w:p w14:paraId="6568CA1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Ouderschap/opvoeding/dagindeling: 10</w:t>
      </w:r>
    </w:p>
    <w:p w14:paraId="001D65D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Speelgoed/vrije tijdsbesteding/verenigingen: 11</w:t>
      </w:r>
    </w:p>
    <w:p w14:paraId="02D7C2C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</w:t>
      </w:r>
      <w:r>
        <w:rPr>
          <w:rFonts w:ascii="MS Sans Serif" w:hAnsi="MS Sans Serif" w:cs="MS Sans Serif"/>
          <w:sz w:val="16"/>
          <w:szCs w:val="16"/>
        </w:rPr>
        <w:t>ntwikkelingsfasen/-problematiek/spraak- en taalontwikkeling: 12</w:t>
      </w:r>
    </w:p>
    <w:p w14:paraId="2A57A9C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Relaties/vrienden/peers/ouders/pesten: 13</w:t>
      </w:r>
    </w:p>
    <w:p w14:paraId="00181D1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Vaccinaties: 14</w:t>
      </w:r>
    </w:p>
    <w:p w14:paraId="3820694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Klachten (pijn, angst, concentratie, agressie, moe/mat): 15</w:t>
      </w:r>
    </w:p>
    <w:p w14:paraId="4E72FB2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Behandelingsmogelijkheden/gezondheids- en welzijnszorgvoorzien</w:t>
      </w:r>
      <w:r>
        <w:rPr>
          <w:rFonts w:ascii="MS Sans Serif" w:hAnsi="MS Sans Serif" w:cs="MS Sans Serif"/>
          <w:sz w:val="16"/>
          <w:szCs w:val="16"/>
        </w:rPr>
        <w:t>ingen: 16</w:t>
      </w:r>
    </w:p>
    <w:p w14:paraId="2C19114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Verslavingsrisico (games/(genees)middelen/roken/drugs/gokken): 17</w:t>
      </w:r>
    </w:p>
    <w:p w14:paraId="58B9C1E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Kinderopvang/peuterspeelzaal/onderwijs: 18</w:t>
      </w:r>
    </w:p>
    <w:p w14:paraId="6950188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(seksuele) Rijping/relaties: 19</w:t>
      </w:r>
    </w:p>
    <w:p w14:paraId="40C9BE9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SOA-preventie/anticonceptie: 20</w:t>
      </w:r>
    </w:p>
    <w:p w14:paraId="16A0C47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Verblijf in het buitenland: 21</w:t>
      </w:r>
    </w:p>
    <w:p w14:paraId="309E433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Psychosociaal: 22</w:t>
      </w:r>
    </w:p>
    <w:p w14:paraId="4284F54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</w:t>
      </w:r>
      <w:r>
        <w:rPr>
          <w:rFonts w:ascii="MS Sans Serif" w:hAnsi="MS Sans Serif" w:cs="MS Sans Serif"/>
          <w:sz w:val="16"/>
          <w:szCs w:val="16"/>
        </w:rPr>
        <w:t>ers: 98</w:t>
      </w:r>
    </w:p>
    <w:p w14:paraId="01C2D1B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Voorlichtingsmateriaal: 1157, 0..1   (W0020, AN, Alfanumeriek 200)</w:t>
      </w:r>
    </w:p>
    <w:p w14:paraId="29F4AF1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2AEE4CD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lastRenderedPageBreak/>
        <w:t>Hielprik pasgeborene: R037, 0..1</w:t>
      </w:r>
    </w:p>
    <w:p w14:paraId="1305CCA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Hielprik afgenomen: 368, 0..1   (W0004, BL, Ja Nee)</w:t>
      </w:r>
    </w:p>
    <w:p w14:paraId="6088537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68F6FCA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66479F9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Type hielprik: 373, 0..1   (W0316, KL_AN, Type hielprik)</w:t>
      </w:r>
    </w:p>
    <w:p w14:paraId="64C2F0B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Eerste hielprik: 01</w:t>
      </w:r>
    </w:p>
    <w:p w14:paraId="2598D26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Herhaalde eerste hielprik: 02</w:t>
      </w:r>
    </w:p>
    <w:p w14:paraId="72CB946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Tweede hielprik: 03</w:t>
      </w:r>
    </w:p>
    <w:p w14:paraId="0709F47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Herhaalde tweede hielprik: 04</w:t>
      </w:r>
    </w:p>
    <w:p w14:paraId="23F51FA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Datum hielprik: 374, 0..1   (W0025, TS, Datum)</w:t>
      </w:r>
    </w:p>
    <w:p w14:paraId="0DCB0A2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Bijzonderheden hielprikafname: 1431, 0..1 </w:t>
      </w:r>
      <w:r>
        <w:rPr>
          <w:rFonts w:ascii="MS Sans Serif" w:hAnsi="MS Sans Serif" w:cs="MS Sans Serif"/>
          <w:sz w:val="16"/>
          <w:szCs w:val="16"/>
        </w:rPr>
        <w:t xml:space="preserve">  (W0082, AN, Alfanumeriek 4000)</w:t>
      </w:r>
    </w:p>
    <w:p w14:paraId="4151498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Reden niet afgenomen hielprik: 380, 0..1   (W0313, KL_AN, Reden niet afgenomen hielprik)</w:t>
      </w:r>
    </w:p>
    <w:p w14:paraId="667E348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 bezwaar: 01</w:t>
      </w:r>
    </w:p>
    <w:p w14:paraId="12B113C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Medisch bezwaar: 02</w:t>
      </w:r>
    </w:p>
    <w:p w14:paraId="2E4F934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Afzien van deelname: 03</w:t>
      </w:r>
    </w:p>
    <w:p w14:paraId="3DD0EAA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Bezwaar reden onbekend: 04</w:t>
      </w:r>
    </w:p>
    <w:p w14:paraId="12C79BF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Onderzoek elders uitgevoerd: 05</w:t>
      </w:r>
    </w:p>
    <w:p w14:paraId="0EB6C6D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</w:t>
      </w:r>
      <w:r>
        <w:rPr>
          <w:rFonts w:ascii="MS Sans Serif" w:hAnsi="MS Sans Serif" w:cs="MS Sans Serif"/>
          <w:sz w:val="16"/>
          <w:szCs w:val="16"/>
        </w:rPr>
        <w:t>iekte(s) doorgemaakt: 06</w:t>
      </w:r>
    </w:p>
    <w:p w14:paraId="14F61E5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Overleden: 07</w:t>
      </w:r>
    </w:p>
    <w:p w14:paraId="40F69DF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Vertrokken: 08</w:t>
      </w:r>
    </w:p>
    <w:p w14:paraId="5017B71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Dubbel uitgeschreven: 09</w:t>
      </w:r>
    </w:p>
    <w:p w14:paraId="38D7F8C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00</w:t>
      </w:r>
    </w:p>
    <w:p w14:paraId="5070853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Reden herhaling/tweede hielprik: 379, 0..1   (W0317, KL_AN, Reden herhaling/tweede hielprik)</w:t>
      </w:r>
    </w:p>
    <w:p w14:paraId="07B3B0C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Onvoldoende vulling: 01</w:t>
      </w:r>
    </w:p>
    <w:p w14:paraId="139095D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Te vroeg geprikt: 02</w:t>
      </w:r>
    </w:p>
    <w:p w14:paraId="2CCFFAC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Eerste set </w:t>
      </w:r>
      <w:r>
        <w:rPr>
          <w:rFonts w:ascii="MS Sans Serif" w:hAnsi="MS Sans Serif" w:cs="MS Sans Serif"/>
          <w:sz w:val="16"/>
          <w:szCs w:val="16"/>
        </w:rPr>
        <w:t>niet aangekomen: 03</w:t>
      </w:r>
    </w:p>
    <w:p w14:paraId="41D51A5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conclusieve uitslag: 04</w:t>
      </w:r>
    </w:p>
    <w:p w14:paraId="2761026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Bloedtransfusie: 05</w:t>
      </w:r>
    </w:p>
    <w:p w14:paraId="4FA51D9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0C6D790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Uitslag: 381, 0..1   (W0321, KL_AN, Uitslag)</w:t>
      </w:r>
    </w:p>
    <w:p w14:paraId="5EC90AC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Negatief: 1</w:t>
      </w:r>
    </w:p>
    <w:p w14:paraId="61B09E6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conclusieve uitslag: 2</w:t>
      </w:r>
    </w:p>
    <w:p w14:paraId="4FB9FB9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Afwijkend: 3</w:t>
      </w:r>
    </w:p>
    <w:p w14:paraId="2CF664D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Setnummer vorige hielprik: 1432, 0..1   (W0018, AN, Alfanumeriek 20)</w:t>
      </w:r>
    </w:p>
    <w:p w14:paraId="0388604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Naam uitvoerende persoon: 1411, 0..1   (W0017, AN, Alfanumeriek 50)</w:t>
      </w:r>
    </w:p>
    <w:p w14:paraId="21E2768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Uitvoerende instantie hielprik: 370, 0..1   (W0017, AN, Alfanumeriek 50)</w:t>
      </w:r>
    </w:p>
    <w:p w14:paraId="07E9369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18DFFEC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Visus- en oogonderzoek: R038, 0..1</w:t>
      </w:r>
    </w:p>
    <w:p w14:paraId="643DA31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Oogonde</w:t>
      </w:r>
      <w:r>
        <w:rPr>
          <w:rFonts w:ascii="MS Sans Serif" w:hAnsi="MS Sans Serif" w:cs="MS Sans Serif"/>
          <w:sz w:val="16"/>
          <w:szCs w:val="16"/>
        </w:rPr>
        <w:t>rzoek uitgevoerd: 1379, 1..1   (W0004, BL, Ja Nee)</w:t>
      </w:r>
    </w:p>
    <w:p w14:paraId="2BA63C7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236A60E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4315005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Bril/lenzen dragend: 831, 0..1   (W0326, KL_AN, Bril/lenzen dragend)</w:t>
      </w:r>
    </w:p>
    <w:p w14:paraId="17BB1C2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Bril: 1</w:t>
      </w:r>
    </w:p>
    <w:p w14:paraId="00345C3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Lenzen: 2</w:t>
      </w:r>
    </w:p>
    <w:p w14:paraId="73C16A9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APK-kaart uitslag rechts: 692, 0..1   (W0328, KL_AN, APK-kaart uitslag)</w:t>
      </w:r>
    </w:p>
    <w:p w14:paraId="5E23E65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5/30: 01</w:t>
      </w:r>
    </w:p>
    <w:p w14:paraId="2247C59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5/20: 02</w:t>
      </w:r>
    </w:p>
    <w:p w14:paraId="3672DCC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5/15: 03</w:t>
      </w:r>
    </w:p>
    <w:p w14:paraId="6F8BE83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5/10: 04</w:t>
      </w:r>
    </w:p>
    <w:p w14:paraId="6557D1A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5/6: 05</w:t>
      </w:r>
    </w:p>
    <w:p w14:paraId="7513E27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5/5: 06</w:t>
      </w:r>
    </w:p>
    <w:p w14:paraId="16E2E7E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gelukt: 99</w:t>
      </w:r>
    </w:p>
    <w:p w14:paraId="19E7ADF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APK-kaart uitslag links: 832, 0..1   (W0328, KL_AN, APK-kaart uitslag)</w:t>
      </w:r>
    </w:p>
    <w:p w14:paraId="680A7C4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5/30: 01</w:t>
      </w:r>
    </w:p>
    <w:p w14:paraId="754F9B6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5/20: 02</w:t>
      </w:r>
    </w:p>
    <w:p w14:paraId="0A0A44F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5/15: 03</w:t>
      </w:r>
    </w:p>
    <w:p w14:paraId="4704A38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5/10: 04</w:t>
      </w:r>
    </w:p>
    <w:p w14:paraId="180340A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5/6: 05</w:t>
      </w:r>
    </w:p>
    <w:p w14:paraId="4FD4E84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5/5: 06</w:t>
      </w:r>
    </w:p>
    <w:p w14:paraId="35DF541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gelukt: 99</w:t>
      </w:r>
    </w:p>
    <w:p w14:paraId="53AACD7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APK-TOV-kaart 5 meter uitslag rechts: 1418, 0..1   (W0654, KL_AN, APK-TOV-kaart 5 meter uitslag)</w:t>
      </w:r>
    </w:p>
    <w:p w14:paraId="5A98AAB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5/30: 01</w:t>
      </w:r>
    </w:p>
    <w:p w14:paraId="2DDA049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5/20: 02</w:t>
      </w:r>
    </w:p>
    <w:p w14:paraId="1FEE49E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5/15: 03</w:t>
      </w:r>
    </w:p>
    <w:p w14:paraId="1396F0B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5/10: 04</w:t>
      </w:r>
    </w:p>
    <w:p w14:paraId="209DCB1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5/6: 05</w:t>
      </w:r>
    </w:p>
    <w:p w14:paraId="6084073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5/5: 06</w:t>
      </w:r>
    </w:p>
    <w:p w14:paraId="4414CF9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5/4: 07</w:t>
      </w:r>
    </w:p>
    <w:p w14:paraId="6D6CF08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5/3: 08</w:t>
      </w:r>
    </w:p>
    <w:p w14:paraId="075463F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gelukt: 99</w:t>
      </w:r>
    </w:p>
    <w:p w14:paraId="4B8C4E4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APK-TOV-kaart 5 meter uitslag links: 1419, 0..1   (W0654</w:t>
      </w:r>
      <w:r>
        <w:rPr>
          <w:rFonts w:ascii="MS Sans Serif" w:hAnsi="MS Sans Serif" w:cs="MS Sans Serif"/>
          <w:sz w:val="16"/>
          <w:szCs w:val="16"/>
        </w:rPr>
        <w:t>, KL_AN, APK-TOV-kaart 5 meter uitslag)</w:t>
      </w:r>
    </w:p>
    <w:p w14:paraId="60A2E4A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</w:r>
      <w:r>
        <w:rPr>
          <w:rFonts w:ascii="MS Sans Serif" w:hAnsi="MS Sans Serif" w:cs="MS Sans Serif"/>
          <w:sz w:val="16"/>
          <w:szCs w:val="16"/>
        </w:rPr>
        <w:tab/>
        <w:t>5/30: 01</w:t>
      </w:r>
    </w:p>
    <w:p w14:paraId="642BFBF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5/20: 02</w:t>
      </w:r>
    </w:p>
    <w:p w14:paraId="066D3BC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5/15: 03</w:t>
      </w:r>
    </w:p>
    <w:p w14:paraId="2799D72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5/10: 04</w:t>
      </w:r>
    </w:p>
    <w:p w14:paraId="53DF683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5/6: 05</w:t>
      </w:r>
    </w:p>
    <w:p w14:paraId="3CAE655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5/5: 06</w:t>
      </w:r>
    </w:p>
    <w:p w14:paraId="0972A68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5/4: 07</w:t>
      </w:r>
    </w:p>
    <w:p w14:paraId="0E6A6BE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5/3: 08</w:t>
      </w:r>
    </w:p>
    <w:p w14:paraId="23BAF40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gelukt: 99</w:t>
      </w:r>
    </w:p>
    <w:p w14:paraId="5630B2B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APK-TOV-kaart 4 meter uitslag rechts: 1420, 0..1   (W0655, KL_AN, APK-TOV-kaart 4 meter uitslag)</w:t>
      </w:r>
    </w:p>
    <w:p w14:paraId="25441DB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4/30: 01</w:t>
      </w:r>
    </w:p>
    <w:p w14:paraId="413416F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4/2</w:t>
      </w:r>
      <w:r>
        <w:rPr>
          <w:rFonts w:ascii="MS Sans Serif" w:hAnsi="MS Sans Serif" w:cs="MS Sans Serif"/>
          <w:sz w:val="16"/>
          <w:szCs w:val="16"/>
        </w:rPr>
        <w:t>0: 02</w:t>
      </w:r>
    </w:p>
    <w:p w14:paraId="06630C9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4/15: 03</w:t>
      </w:r>
    </w:p>
    <w:p w14:paraId="20E7533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4/10: 04</w:t>
      </w:r>
    </w:p>
    <w:p w14:paraId="6570A56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4/6: 05</w:t>
      </w:r>
    </w:p>
    <w:p w14:paraId="2D85FEE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4/5: 06</w:t>
      </w:r>
    </w:p>
    <w:p w14:paraId="08912E1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4/4: 07</w:t>
      </w:r>
    </w:p>
    <w:p w14:paraId="44A16B4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4/3: 08</w:t>
      </w:r>
    </w:p>
    <w:p w14:paraId="7F9DCE4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gelukt: 99</w:t>
      </w:r>
    </w:p>
    <w:p w14:paraId="6400205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APK-TOV-kaart 4 meter uitslag links: 1421, 0..1   (W0655, KL_AN, APK-TOV-kaart 4 meter uitslag)</w:t>
      </w:r>
    </w:p>
    <w:p w14:paraId="73E55E4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4/30: 01</w:t>
      </w:r>
    </w:p>
    <w:p w14:paraId="415EBE3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4/20: 02</w:t>
      </w:r>
    </w:p>
    <w:p w14:paraId="6AB4C1C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4/15: 03</w:t>
      </w:r>
    </w:p>
    <w:p w14:paraId="337A37F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4/10: 04</w:t>
      </w:r>
    </w:p>
    <w:p w14:paraId="72C3098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4/6: 05</w:t>
      </w:r>
    </w:p>
    <w:p w14:paraId="3F515C5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4/5: 06</w:t>
      </w:r>
    </w:p>
    <w:p w14:paraId="2F50E08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4/4: 07</w:t>
      </w:r>
    </w:p>
    <w:p w14:paraId="4CC19FB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4/3: 08</w:t>
      </w:r>
    </w:p>
    <w:p w14:paraId="3B18E3B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gelukt: 99</w:t>
      </w:r>
    </w:p>
    <w:p w14:paraId="44E4616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APK-TOV-kaart 3 meter uitslag rechts: 833, 0..1   (W0330,</w:t>
      </w:r>
      <w:r>
        <w:rPr>
          <w:rFonts w:ascii="MS Sans Serif" w:hAnsi="MS Sans Serif" w:cs="MS Sans Serif"/>
          <w:sz w:val="16"/>
          <w:szCs w:val="16"/>
        </w:rPr>
        <w:t xml:space="preserve"> KL_AN, APK-TOV-kaart 3 meter uitslag)</w:t>
      </w:r>
    </w:p>
    <w:p w14:paraId="0878C32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3/30: 01</w:t>
      </w:r>
    </w:p>
    <w:p w14:paraId="1BE3346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3/20: 02</w:t>
      </w:r>
    </w:p>
    <w:p w14:paraId="765E956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3/15: 03</w:t>
      </w:r>
    </w:p>
    <w:p w14:paraId="25969AE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3/10: 04</w:t>
      </w:r>
    </w:p>
    <w:p w14:paraId="1DC0C3B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3/6: 05</w:t>
      </w:r>
    </w:p>
    <w:p w14:paraId="072127B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3/5: 06</w:t>
      </w:r>
    </w:p>
    <w:p w14:paraId="1DFE327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3/4: 07</w:t>
      </w:r>
    </w:p>
    <w:p w14:paraId="3BE39B0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3/3: 08</w:t>
      </w:r>
    </w:p>
    <w:p w14:paraId="25C06A6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gelukt: 99</w:t>
      </w:r>
    </w:p>
    <w:p w14:paraId="61BE2CE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APK-TOV-kaart 3 meter uitslag links: 834, 0..1   (W0330, KL_AN, APK-TOV-kaart 3 meter uitslag)</w:t>
      </w:r>
    </w:p>
    <w:p w14:paraId="57CEA5E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3/30: 01</w:t>
      </w:r>
    </w:p>
    <w:p w14:paraId="2DBFDAB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3/20: </w:t>
      </w:r>
      <w:r>
        <w:rPr>
          <w:rFonts w:ascii="MS Sans Serif" w:hAnsi="MS Sans Serif" w:cs="MS Sans Serif"/>
          <w:sz w:val="16"/>
          <w:szCs w:val="16"/>
        </w:rPr>
        <w:t>02</w:t>
      </w:r>
    </w:p>
    <w:p w14:paraId="3436C77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3/15: 03</w:t>
      </w:r>
    </w:p>
    <w:p w14:paraId="348E2AE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3/10: 04</w:t>
      </w:r>
    </w:p>
    <w:p w14:paraId="4D105BC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3/6: 05</w:t>
      </w:r>
    </w:p>
    <w:p w14:paraId="079E7B5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3/5: 06</w:t>
      </w:r>
    </w:p>
    <w:p w14:paraId="65EDED4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3/4: 07</w:t>
      </w:r>
    </w:p>
    <w:p w14:paraId="73B58E1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3/3: 08</w:t>
      </w:r>
    </w:p>
    <w:p w14:paraId="171A0B5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gelukt: 99</w:t>
      </w:r>
    </w:p>
    <w:p w14:paraId="5D32A90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LH-kaart uitslag rechts: 835, 0..1   (W0332, KL_AN, LH-kaart uitslag)</w:t>
      </w:r>
    </w:p>
    <w:p w14:paraId="7B8A6A5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0,10: 01</w:t>
      </w:r>
    </w:p>
    <w:p w14:paraId="081FA4A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0,16: 02</w:t>
      </w:r>
    </w:p>
    <w:p w14:paraId="40FBF13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0,25: 03</w:t>
      </w:r>
    </w:p>
    <w:p w14:paraId="1C62537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0,40: 04</w:t>
      </w:r>
    </w:p>
    <w:p w14:paraId="0329508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0,50: 05</w:t>
      </w:r>
    </w:p>
    <w:p w14:paraId="63022EE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0,63: 06</w:t>
      </w:r>
    </w:p>
    <w:p w14:paraId="65CDCC5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0,80: 07</w:t>
      </w:r>
    </w:p>
    <w:p w14:paraId="23257C4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1,00: 08</w:t>
      </w:r>
    </w:p>
    <w:p w14:paraId="701D72A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Niet gelukt: 99</w:t>
      </w:r>
    </w:p>
    <w:p w14:paraId="34C3653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LH-kaart uitslag links: 836, 0..1   (W0332, KL_AN, LH-kaart uitslag)</w:t>
      </w:r>
    </w:p>
    <w:p w14:paraId="470F3AB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0,10: 01</w:t>
      </w:r>
    </w:p>
    <w:p w14:paraId="2E4C2D6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0,16: 02</w:t>
      </w:r>
    </w:p>
    <w:p w14:paraId="3B75FD9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0,25: 03</w:t>
      </w:r>
    </w:p>
    <w:p w14:paraId="388D6BE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0,40: 04</w:t>
      </w:r>
    </w:p>
    <w:p w14:paraId="2471810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0,50: 05</w:t>
      </w:r>
    </w:p>
    <w:p w14:paraId="316F593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0,63: 06</w:t>
      </w:r>
    </w:p>
    <w:p w14:paraId="17BE2F8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0,80: 07</w:t>
      </w:r>
    </w:p>
    <w:p w14:paraId="76322FB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1,00: 08</w:t>
      </w:r>
    </w:p>
    <w:p w14:paraId="7E5EAD3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gelukt: 99</w:t>
      </w:r>
    </w:p>
    <w:p w14:paraId="112725E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Landolt-C-kaart uitslag rechts: 837, 0..1   (W0334, KL_AN, Land</w:t>
      </w:r>
      <w:r>
        <w:rPr>
          <w:rFonts w:ascii="MS Sans Serif" w:hAnsi="MS Sans Serif" w:cs="MS Sans Serif"/>
          <w:sz w:val="16"/>
          <w:szCs w:val="16"/>
        </w:rPr>
        <w:t>olt-C-kaart uitslag)</w:t>
      </w:r>
    </w:p>
    <w:p w14:paraId="25E6584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0,1: 01</w:t>
      </w:r>
    </w:p>
    <w:p w14:paraId="10D46BB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</w:r>
      <w:r>
        <w:rPr>
          <w:rFonts w:ascii="MS Sans Serif" w:hAnsi="MS Sans Serif" w:cs="MS Sans Serif"/>
          <w:sz w:val="16"/>
          <w:szCs w:val="16"/>
        </w:rPr>
        <w:tab/>
        <w:t>0,12: 02</w:t>
      </w:r>
    </w:p>
    <w:p w14:paraId="4035048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0,15: 03</w:t>
      </w:r>
    </w:p>
    <w:p w14:paraId="4CFA851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0,2: 04</w:t>
      </w:r>
    </w:p>
    <w:p w14:paraId="41D1382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0,25: 05</w:t>
      </w:r>
    </w:p>
    <w:p w14:paraId="1263CD6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0,3: 06</w:t>
      </w:r>
    </w:p>
    <w:p w14:paraId="19CB490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0,4: 07</w:t>
      </w:r>
    </w:p>
    <w:p w14:paraId="26BD40E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0,5: 08</w:t>
      </w:r>
    </w:p>
    <w:p w14:paraId="456F899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0,65: 09</w:t>
      </w:r>
    </w:p>
    <w:p w14:paraId="62FEAED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0,8: 10</w:t>
      </w:r>
    </w:p>
    <w:p w14:paraId="5F85418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1,0: 11</w:t>
      </w:r>
    </w:p>
    <w:p w14:paraId="1630657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gelukt: 99</w:t>
      </w:r>
    </w:p>
    <w:p w14:paraId="59B226C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Landolt-C-kaart uitslag links: 838, 0..1   (W0334, KL_AN, Landolt-C-kaart uitslag)</w:t>
      </w:r>
    </w:p>
    <w:p w14:paraId="22868D3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0,1: 01</w:t>
      </w:r>
    </w:p>
    <w:p w14:paraId="1EE53B0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0,12: 02</w:t>
      </w:r>
    </w:p>
    <w:p w14:paraId="5B1705B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0,15: 03</w:t>
      </w:r>
    </w:p>
    <w:p w14:paraId="1D4211F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0,2: 04</w:t>
      </w:r>
    </w:p>
    <w:p w14:paraId="0AB8398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0,25: 05</w:t>
      </w:r>
    </w:p>
    <w:p w14:paraId="5884A39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0,3: 06</w:t>
      </w:r>
    </w:p>
    <w:p w14:paraId="7385FCF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0,4: 07</w:t>
      </w:r>
    </w:p>
    <w:p w14:paraId="7645EF9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0,5: 08</w:t>
      </w:r>
    </w:p>
    <w:p w14:paraId="74052A5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0,65: 09</w:t>
      </w:r>
    </w:p>
    <w:p w14:paraId="0535B47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0,8: 10</w:t>
      </w:r>
    </w:p>
    <w:p w14:paraId="78589B2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1,0: 11</w:t>
      </w:r>
    </w:p>
    <w:p w14:paraId="7A463A2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gelukt: 99</w:t>
      </w:r>
    </w:p>
    <w:p w14:paraId="7330FF1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Conclusie visusbepaling: 408, 0..1   (W0</w:t>
      </w:r>
      <w:r>
        <w:rPr>
          <w:rFonts w:ascii="MS Sans Serif" w:hAnsi="MS Sans Serif" w:cs="MS Sans Serif"/>
          <w:sz w:val="16"/>
          <w:szCs w:val="16"/>
        </w:rPr>
        <w:t>336, KL_AN, Voldoende Onvoldoende Twijfelachtig)</w:t>
      </w:r>
    </w:p>
    <w:p w14:paraId="39B7265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Voldoende: 1</w:t>
      </w:r>
    </w:p>
    <w:p w14:paraId="4246C3B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Twijfelachtig: 2</w:t>
      </w:r>
    </w:p>
    <w:p w14:paraId="2FCF948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Onvoldoende: 3</w:t>
      </w:r>
    </w:p>
    <w:p w14:paraId="4981F6B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visusbepaling: 839, 0..1   (W0082, AN, Alfanumeriek 4000)</w:t>
      </w:r>
    </w:p>
    <w:p w14:paraId="19E2344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Reflexbeeldje rechts: 390, 0..1   (W0175, KL_AN, Plus Min)</w:t>
      </w:r>
    </w:p>
    <w:p w14:paraId="15FD50C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3211B8B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CE8221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Reflexbeeldje links: 391, 0..1   (W0175, KL_AN, Plus Min)</w:t>
      </w:r>
    </w:p>
    <w:p w14:paraId="206FBAF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796593C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48E38D5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Fundusreflex rechts: 840, 0..1   (W0175, KL_AN, Plus Min)</w:t>
      </w:r>
    </w:p>
    <w:p w14:paraId="5CB21E3E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>+: 1</w:t>
      </w:r>
    </w:p>
    <w:p w14:paraId="383F0FFC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-: 2</w:t>
      </w:r>
    </w:p>
    <w:p w14:paraId="6654F9C1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Fundusreflex links: 841, 0..1   (W01</w:t>
      </w:r>
      <w:r w:rsidRPr="00FB01EF">
        <w:rPr>
          <w:rFonts w:ascii="MS Sans Serif" w:hAnsi="MS Sans Serif" w:cs="MS Sans Serif"/>
          <w:sz w:val="16"/>
          <w:szCs w:val="16"/>
          <w:lang w:val="en-US"/>
        </w:rPr>
        <w:t>75, KL_AN, Plus Min)</w:t>
      </w:r>
    </w:p>
    <w:p w14:paraId="64FE5EB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+: 1</w:t>
      </w:r>
    </w:p>
    <w:p w14:paraId="0D8396A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0C36484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Afdektest: geen instel beweging rechts: 392, 0..1   (W0175, KL_AN, Plus Min)</w:t>
      </w:r>
    </w:p>
    <w:p w14:paraId="1980731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6FCBE6E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C66634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Afdektest: geen instel beweging links: 393, 0..1   (W0175, KL_AN, Plus Min)</w:t>
      </w:r>
    </w:p>
    <w:p w14:paraId="7EFB13D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013463B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1E12F4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Afdektest: geen herstel beweging rech</w:t>
      </w:r>
      <w:r>
        <w:rPr>
          <w:rFonts w:ascii="MS Sans Serif" w:hAnsi="MS Sans Serif" w:cs="MS Sans Serif"/>
          <w:sz w:val="16"/>
          <w:szCs w:val="16"/>
        </w:rPr>
        <w:t>ts: 394, 0..1   (W0175, KL_AN, Plus Min)</w:t>
      </w:r>
    </w:p>
    <w:p w14:paraId="46DF968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0A9F89C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25752FA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Afdektest: geen herstel beweging links: 395, 0..1   (W0175, KL_AN, Plus Min)</w:t>
      </w:r>
    </w:p>
    <w:p w14:paraId="1BB1A80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0988F62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657300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Volgbeweging binoculair rechts: 396, 0..1   (W0175, KL_AN, Plus Min)</w:t>
      </w:r>
    </w:p>
    <w:p w14:paraId="39DB10F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24263D4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A08AD9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Volgbeweging binoculair links: 397, 0..1   (W0175, KL_AN, Plus Min)</w:t>
      </w:r>
    </w:p>
    <w:p w14:paraId="69F7946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5A050F8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0F30AAC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Volgbeweging monoculair rechts: 398, 0..1   (W0175, KL_AN, Plus Min)</w:t>
      </w:r>
    </w:p>
    <w:p w14:paraId="5914186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72F973F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6E2ECA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Volgbeweging monoculair links: 399, 0..1   (W0175, KL_AN, Plus Min)</w:t>
      </w:r>
    </w:p>
    <w:p w14:paraId="2A9D8A6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78D2583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388E4F6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Pupil </w:t>
      </w:r>
      <w:r>
        <w:rPr>
          <w:rFonts w:ascii="MS Sans Serif" w:hAnsi="MS Sans Serif" w:cs="MS Sans Serif"/>
          <w:sz w:val="16"/>
          <w:szCs w:val="16"/>
        </w:rPr>
        <w:t>zwart rechts: 402, 0..1   (W0175, KL_AN, Plus Min)</w:t>
      </w:r>
    </w:p>
    <w:p w14:paraId="4689092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1230AB6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02C7BE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Pupil zwart links: 403, 0..1   (W0175, KL_AN, Plus Min)</w:t>
      </w:r>
    </w:p>
    <w:p w14:paraId="75999BC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20F9820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1EFEEA1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  <w:t>Pupil rond rechts: 404, 0..1   (W0175, KL_AN, Plus Min)</w:t>
      </w:r>
    </w:p>
    <w:p w14:paraId="3467452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78D3D57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1B1CF5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Pupil rond links: 405, 0..1   (W0175, KL_AN, Plu</w:t>
      </w:r>
      <w:r>
        <w:rPr>
          <w:rFonts w:ascii="MS Sans Serif" w:hAnsi="MS Sans Serif" w:cs="MS Sans Serif"/>
          <w:sz w:val="16"/>
          <w:szCs w:val="16"/>
        </w:rPr>
        <w:t>s Min)</w:t>
      </w:r>
    </w:p>
    <w:p w14:paraId="4D6CEA0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665B77F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E15517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Pupilreactie rechts: 406, 0..1   (W0175, KL_AN, Plus Min)</w:t>
      </w:r>
    </w:p>
    <w:p w14:paraId="72E3E254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>+: 1</w:t>
      </w:r>
    </w:p>
    <w:p w14:paraId="2B6E9A04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-: 2</w:t>
      </w:r>
    </w:p>
    <w:p w14:paraId="4D175BB3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Pupilreactie links: 407, 0..1   (W0175, KL_AN, Plus Min)</w:t>
      </w:r>
    </w:p>
    <w:p w14:paraId="1425D07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+: 1</w:t>
      </w:r>
    </w:p>
    <w:p w14:paraId="09BB81C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96DB41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VOV-onderzoek: 842, 0..1   (W0082, AN, Alfanumeriek 4000)</w:t>
      </w:r>
    </w:p>
    <w:p w14:paraId="00A37EB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Bijzonderheden inspectie oog: 851, 0..1   (W0082, AN, Alfanumeriek 4000)</w:t>
      </w:r>
    </w:p>
    <w:p w14:paraId="1B405B7E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>Ishiharatest: 852, 0..1   (W0365, KL_AN, Ishiharatest)</w:t>
      </w:r>
    </w:p>
    <w:p w14:paraId="0F02A8A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Goed: 1</w:t>
      </w:r>
    </w:p>
    <w:p w14:paraId="740DA0C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Zwak: 2</w:t>
      </w:r>
    </w:p>
    <w:p w14:paraId="49DE66D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Totaal afwezig: 3</w:t>
      </w:r>
    </w:p>
    <w:p w14:paraId="741B6B1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Dieptezien: 853, 0..1   (W0082, AN, Alfanumeriek 4000)</w:t>
      </w:r>
    </w:p>
    <w:p w14:paraId="5AE750C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Uitslag oogarts/orthoptist: 85</w:t>
      </w:r>
      <w:r>
        <w:rPr>
          <w:rFonts w:ascii="MS Sans Serif" w:hAnsi="MS Sans Serif" w:cs="MS Sans Serif"/>
          <w:sz w:val="16"/>
          <w:szCs w:val="16"/>
        </w:rPr>
        <w:t>4, 0..1   (W0082, AN, Alfanumeriek 4000)</w:t>
      </w:r>
    </w:p>
    <w:p w14:paraId="7712C7D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2688A1D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Hartonderzoek: R039, 0..1</w:t>
      </w:r>
    </w:p>
    <w:p w14:paraId="62B5E4A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Hartonderzoek uitgevoerd: 855, 1..1   (W0004, BL, Ja Nee)</w:t>
      </w:r>
    </w:p>
    <w:p w14:paraId="771217A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0C21A5C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01E27E5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Geruis intensiteit</w:t>
      </w:r>
      <w:r>
        <w:rPr>
          <w:rFonts w:ascii="MS Sans Serif" w:hAnsi="MS Sans Serif" w:cs="MS Sans Serif"/>
          <w:sz w:val="16"/>
          <w:szCs w:val="16"/>
        </w:rPr>
        <w:t>: G044, 0..*</w:t>
      </w:r>
    </w:p>
    <w:p w14:paraId="6916AE4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Geruis intensiteit: 856, 1..1   (W0367, KL_AN, Geruis intensiteit)</w:t>
      </w:r>
    </w:p>
    <w:p w14:paraId="262869E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Graad 1/</w:t>
      </w:r>
      <w:r>
        <w:rPr>
          <w:rFonts w:ascii="MS Sans Serif" w:hAnsi="MS Sans Serif" w:cs="MS Sans Serif"/>
          <w:sz w:val="16"/>
          <w:szCs w:val="16"/>
        </w:rPr>
        <w:t>6: 01</w:t>
      </w:r>
    </w:p>
    <w:p w14:paraId="7773B5C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Graad 2/6: 02</w:t>
      </w:r>
    </w:p>
    <w:p w14:paraId="2D11A4F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Graad 3/6: 03</w:t>
      </w:r>
    </w:p>
    <w:p w14:paraId="18F202A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Graad 4/6: 04</w:t>
      </w:r>
    </w:p>
    <w:p w14:paraId="175D7F1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Graad 5/6: 05</w:t>
      </w:r>
    </w:p>
    <w:p w14:paraId="78E2545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Graad 6/6: 06</w:t>
      </w:r>
    </w:p>
    <w:p w14:paraId="1DC9D75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Methode meting: 1202, 1..1   (W0270, KL_AN, Methode hartgeruismeting)</w:t>
      </w:r>
    </w:p>
    <w:p w14:paraId="6357AAC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Zittend: 1</w:t>
      </w:r>
    </w:p>
    <w:p w14:paraId="353F83A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Liggend: 2</w:t>
      </w:r>
    </w:p>
    <w:p w14:paraId="60A9DAE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Geruis timing: 858, 0..1   (W0368, KL_AN, Geruis timing)</w:t>
      </w:r>
    </w:p>
    <w:p w14:paraId="6F3FD63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Sys</w:t>
      </w:r>
      <w:r>
        <w:rPr>
          <w:rFonts w:ascii="MS Sans Serif" w:hAnsi="MS Sans Serif" w:cs="MS Sans Serif"/>
          <w:sz w:val="16"/>
          <w:szCs w:val="16"/>
        </w:rPr>
        <w:t>tolisch: 01</w:t>
      </w:r>
    </w:p>
    <w:p w14:paraId="7F08DC7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Diastolisch: 02</w:t>
      </w:r>
    </w:p>
    <w:p w14:paraId="11FE596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Holosystolisch: 03</w:t>
      </w:r>
    </w:p>
    <w:p w14:paraId="65B9C49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Continu geruis: 04</w:t>
      </w:r>
    </w:p>
    <w:p w14:paraId="22B71FA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Onduidelijk: 05</w:t>
      </w:r>
    </w:p>
    <w:p w14:paraId="66464B3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Lokalisatie: 859, 0..1   (W0082, AN, Alfanumeriek 4000)</w:t>
      </w:r>
    </w:p>
    <w:p w14:paraId="31C07F5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Voortgeleiding: 860, 0..1   (W0082, AN, Alfanumeriek 4000)</w:t>
      </w:r>
    </w:p>
    <w:p w14:paraId="40E2A1F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harttonen: 861, 0..1   (W0082, AN, Alfanumeriek 4000)</w:t>
      </w:r>
    </w:p>
    <w:p w14:paraId="516D889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hartritme: 862, 0..1   (W0082, AN, Alfanumeriek 4000)</w:t>
      </w:r>
    </w:p>
    <w:p w14:paraId="721E7B6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Bloeddruk systolisch: 1486, 0..1   (W0667, PQ, Bloeddruk</w:t>
      </w:r>
      <w:r>
        <w:rPr>
          <w:rFonts w:ascii="MS Sans Serif" w:hAnsi="MS Sans Serif" w:cs="MS Sans Serif"/>
          <w:sz w:val="16"/>
          <w:szCs w:val="16"/>
        </w:rPr>
        <w:t>)</w:t>
      </w:r>
    </w:p>
    <w:p w14:paraId="1670D0C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Bloeddruk diastolisch: 1487, 0..1   (W0667, PQ, Bloeddruk)</w:t>
      </w:r>
    </w:p>
    <w:p w14:paraId="0105F1C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Lever: 206, 0..1   (W0369, KL_AN, Vergroot Niet vergroot)</w:t>
      </w:r>
    </w:p>
    <w:p w14:paraId="5C1A365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Vergroot: 1</w:t>
      </w:r>
    </w:p>
    <w:p w14:paraId="74A28A0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vergroot: 2</w:t>
      </w:r>
    </w:p>
    <w:p w14:paraId="1A963A9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Milt: 207, 0..1   (W0369, KL_AN, Vergroot Niet vergroot)</w:t>
      </w:r>
    </w:p>
    <w:p w14:paraId="105252B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Vergroot: 1</w:t>
      </w:r>
    </w:p>
    <w:p w14:paraId="413B7E6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vergroot: 2</w:t>
      </w:r>
    </w:p>
    <w:p w14:paraId="226E474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A. femoral</w:t>
      </w:r>
      <w:r>
        <w:rPr>
          <w:rFonts w:ascii="MS Sans Serif" w:hAnsi="MS Sans Serif" w:cs="MS Sans Serif"/>
          <w:sz w:val="16"/>
          <w:szCs w:val="16"/>
        </w:rPr>
        <w:t>is rechts: 146, 0..1   (W0175, KL_AN, Plus Min)</w:t>
      </w:r>
    </w:p>
    <w:p w14:paraId="7BB08E22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>+: 1</w:t>
      </w:r>
    </w:p>
    <w:p w14:paraId="3F49A26A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-: 2</w:t>
      </w:r>
    </w:p>
    <w:p w14:paraId="06E8A44A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A. femoralis links: 746, 0..1   (W0175, KL_AN, Plus Min)</w:t>
      </w:r>
    </w:p>
    <w:p w14:paraId="25F34DF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+: 1</w:t>
      </w:r>
    </w:p>
    <w:p w14:paraId="02023D6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2AFAF90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Overige bijzonderheden hartonderzoek: 428, 0..1   (W0082, AN, Alfanumeriek 4000)</w:t>
      </w:r>
    </w:p>
    <w:p w14:paraId="793156F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74E334F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Gehooronderzoek: R040, 0..1</w:t>
      </w:r>
    </w:p>
    <w:p w14:paraId="4B751C0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Gehooronde</w:t>
      </w:r>
      <w:r>
        <w:rPr>
          <w:rFonts w:ascii="MS Sans Serif" w:hAnsi="MS Sans Serif" w:cs="MS Sans Serif"/>
          <w:sz w:val="16"/>
          <w:szCs w:val="16"/>
        </w:rPr>
        <w:t>rzoek uitgevoerd: 438, 1..1   (W0004, BL, Ja Nee)</w:t>
      </w:r>
    </w:p>
    <w:p w14:paraId="66C179C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2769D8C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22AF26F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gehooronderzoek: 863, 0..1   (W0082, AN, Alfanumeriek 4000)</w:t>
      </w:r>
    </w:p>
    <w:p w14:paraId="34757F55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>Screeningsinstrument NGS: 1331, 0..1   (W0638, KL_AN, Screeningsinstrument NGS)</w:t>
      </w:r>
    </w:p>
    <w:p w14:paraId="1AA2B7E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OAE: 01</w:t>
      </w:r>
    </w:p>
    <w:p w14:paraId="6F769C9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AABR: 02</w:t>
      </w:r>
    </w:p>
    <w:p w14:paraId="346348F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Uitslag 1e NGS rechts: 439, 0..1   (W0284, KL_AN, Voldoende Onvoldoende)</w:t>
      </w:r>
    </w:p>
    <w:p w14:paraId="5FF3176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</w:r>
      <w:r>
        <w:rPr>
          <w:rFonts w:ascii="MS Sans Serif" w:hAnsi="MS Sans Serif" w:cs="MS Sans Serif"/>
          <w:sz w:val="16"/>
          <w:szCs w:val="16"/>
        </w:rPr>
        <w:tab/>
        <w:t>Voldoende: 1</w:t>
      </w:r>
    </w:p>
    <w:p w14:paraId="0BD5A4E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Onvoldoende: 2</w:t>
      </w:r>
    </w:p>
    <w:p w14:paraId="1E25287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Uitslag 1e NGS links: 441, 0..1   (W0284, KL_AN, Voldoende Onvoldoende)</w:t>
      </w:r>
    </w:p>
    <w:p w14:paraId="128EF7B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Voldoende: 1</w:t>
      </w:r>
    </w:p>
    <w:p w14:paraId="11C1D2B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Onvoldoende: 2</w:t>
      </w:r>
    </w:p>
    <w:p w14:paraId="53BD88E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Uitslag 2e NGS rechts: 442, 0..1   (W0284, KL</w:t>
      </w:r>
      <w:r>
        <w:rPr>
          <w:rFonts w:ascii="MS Sans Serif" w:hAnsi="MS Sans Serif" w:cs="MS Sans Serif"/>
          <w:sz w:val="16"/>
          <w:szCs w:val="16"/>
        </w:rPr>
        <w:t>_AN, Voldoende Onvoldoende)</w:t>
      </w:r>
    </w:p>
    <w:p w14:paraId="2939D84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Voldoende: 1</w:t>
      </w:r>
    </w:p>
    <w:p w14:paraId="2B2A741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Onvoldoende: 2</w:t>
      </w:r>
    </w:p>
    <w:p w14:paraId="16B4192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Uitslag 2e NGS links: 444, 0..1   (W0284, KL_AN, Voldoende Onvoldoende)</w:t>
      </w:r>
    </w:p>
    <w:p w14:paraId="1634D61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Voldoende: 1</w:t>
      </w:r>
    </w:p>
    <w:p w14:paraId="0406E92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Onvoldoende: 2</w:t>
      </w:r>
    </w:p>
    <w:p w14:paraId="182C70F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Uitslag 3e NGS rechts: 445, 0..1   (W0284, KL_AN, Voldoende Onvoldoende)</w:t>
      </w:r>
    </w:p>
    <w:p w14:paraId="7BF672B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Voldoende: 1</w:t>
      </w:r>
    </w:p>
    <w:p w14:paraId="389CDA0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Onvoldoende: 2</w:t>
      </w:r>
    </w:p>
    <w:p w14:paraId="746469A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Uitslag 3e NGS links: 447, 0..1   (W0284, KL_AN, Voldoende Onvoldoende)</w:t>
      </w:r>
    </w:p>
    <w:p w14:paraId="4B35E6D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Voldoende: 1</w:t>
      </w:r>
    </w:p>
    <w:p w14:paraId="6DE672F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Onvoldoende: 2</w:t>
      </w:r>
    </w:p>
    <w:p w14:paraId="3CD46C6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Gescreend in NICU: 1413, 0..1   (W0004, BL, Ja Nee)</w:t>
      </w:r>
    </w:p>
    <w:p w14:paraId="3C4F982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548C660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2934242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Diagnose Audiologisch Centrum gehoor rechts: 1434, 0..1   (W0661,</w:t>
      </w:r>
      <w:r>
        <w:rPr>
          <w:rFonts w:ascii="MS Sans Serif" w:hAnsi="MS Sans Serif" w:cs="MS Sans Serif"/>
          <w:sz w:val="16"/>
          <w:szCs w:val="16"/>
        </w:rPr>
        <w:t xml:space="preserve"> KL_AN, Diagnose Audiologisch Centrum)</w:t>
      </w:r>
    </w:p>
    <w:p w14:paraId="505B58F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Normaal gehoor: 01</w:t>
      </w:r>
    </w:p>
    <w:p w14:paraId="5B71A89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Permanent conductief gehoorverlies: 02</w:t>
      </w:r>
    </w:p>
    <w:p w14:paraId="325CA78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Gemengd gehoorverlies: 03</w:t>
      </w:r>
    </w:p>
    <w:p w14:paraId="2793D29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Perceptief gehoorverlies: cochleair: 04</w:t>
      </w:r>
    </w:p>
    <w:p w14:paraId="6D03B27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Perceptief gehoorverlies: auditieve neuropathie: 05</w:t>
      </w:r>
    </w:p>
    <w:p w14:paraId="41E177F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01C4DDC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Diagnose Audiologisch Centrum gehoor links: 1433, 0..1   (W0661, KL_AN, Diagnose Audiologisch Centrum)</w:t>
      </w:r>
    </w:p>
    <w:p w14:paraId="787D165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Normaal gehoor: 01</w:t>
      </w:r>
    </w:p>
    <w:p w14:paraId="71CE51B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Permanent conductief gehoorverlies: 02</w:t>
      </w:r>
    </w:p>
    <w:p w14:paraId="1322732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Gemengd gehoorverlies: 03</w:t>
      </w:r>
    </w:p>
    <w:p w14:paraId="2BA7D77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Perceptief gehoorverlies: cochleair: 04</w:t>
      </w:r>
    </w:p>
    <w:p w14:paraId="6101AA3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Perceptief gehoorve</w:t>
      </w:r>
      <w:r>
        <w:rPr>
          <w:rFonts w:ascii="MS Sans Serif" w:hAnsi="MS Sans Serif" w:cs="MS Sans Serif"/>
          <w:sz w:val="16"/>
          <w:szCs w:val="16"/>
        </w:rPr>
        <w:t>rlies: auditieve neuropathie: 05</w:t>
      </w:r>
    </w:p>
    <w:p w14:paraId="17EC3D2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5CF3B37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Advies Audiologisch Centrum aan ouders: 1435, 0..1   (W0662, KL_AN, Advies Audiologisch Centrum aan ouders)</w:t>
      </w:r>
    </w:p>
    <w:p w14:paraId="0C3917C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Geen: 01</w:t>
      </w:r>
    </w:p>
    <w:p w14:paraId="0551F99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Controle: 02</w:t>
      </w:r>
    </w:p>
    <w:p w14:paraId="34E02C6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Hoortoestel(len): 03</w:t>
      </w:r>
    </w:p>
    <w:p w14:paraId="1715625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Gezinsbegeleiding: 04</w:t>
      </w:r>
    </w:p>
    <w:p w14:paraId="2A6B3A9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Consult KNO-arts: 05</w:t>
      </w:r>
    </w:p>
    <w:p w14:paraId="6EB289A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</w:t>
      </w:r>
      <w:r>
        <w:rPr>
          <w:rFonts w:ascii="MS Sans Serif" w:hAnsi="MS Sans Serif" w:cs="MS Sans Serif"/>
          <w:sz w:val="16"/>
          <w:szCs w:val="16"/>
        </w:rPr>
        <w:t>sult ander specialisme dan KNO-arts: 06</w:t>
      </w:r>
    </w:p>
    <w:p w14:paraId="5258396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Voorlichting: 07</w:t>
      </w:r>
    </w:p>
    <w:p w14:paraId="1D9F7EB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0ACBDDF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Toelichting advies Audiologisch Centrum aan ouders: 1436, 0..1   (W0082, AN, Alfanumeriek 4000)</w:t>
      </w:r>
    </w:p>
    <w:p w14:paraId="4A0FE14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Testtoon aangeboden: 864, 0..1   (W0378, KL_AN, Testtoon aangeboden)</w:t>
      </w:r>
    </w:p>
    <w:p w14:paraId="5E42BE6E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>15: 01</w:t>
      </w:r>
    </w:p>
    <w:p w14:paraId="4190670A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20: 02</w:t>
      </w:r>
    </w:p>
    <w:p w14:paraId="5BCDC5BF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Testtoon 500 rechts: 1203, 0..1   (W0175, KL_AN, Plus Min)</w:t>
      </w:r>
    </w:p>
    <w:p w14:paraId="0028056F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+: 1</w:t>
      </w:r>
    </w:p>
    <w:p w14:paraId="1A652D06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-: 2</w:t>
      </w:r>
    </w:p>
    <w:p w14:paraId="367CED6A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Testtoon 500 links: 1204, 0..1   (W0175, KL_AN, Plus Min)</w:t>
      </w:r>
    </w:p>
    <w:p w14:paraId="71ACC01F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+: 1</w:t>
      </w:r>
    </w:p>
    <w:p w14:paraId="0B5355A8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-: 2</w:t>
      </w:r>
    </w:p>
    <w:p w14:paraId="1709D331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Testtoon 1000 rechts: 1205, 0..1   (W0175, KL_AN, Plus Min)</w:t>
      </w:r>
    </w:p>
    <w:p w14:paraId="6EF7CB60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+: 1</w:t>
      </w:r>
    </w:p>
    <w:p w14:paraId="33421424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-: 2</w:t>
      </w:r>
    </w:p>
    <w:p w14:paraId="090B8312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>Testtoon 1000 links: 1206, 0..1   (W0175, KL_AN, Plus Min)</w:t>
      </w:r>
    </w:p>
    <w:p w14:paraId="19B002C9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+: 1</w:t>
      </w:r>
    </w:p>
    <w:p w14:paraId="1067AA2C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-: 2</w:t>
      </w:r>
    </w:p>
    <w:p w14:paraId="73F80298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Testtoon 2000 rechts: 1207, 0..1   (W0175, KL_AN, Plus Min)</w:t>
      </w:r>
    </w:p>
    <w:p w14:paraId="0C886C4B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+: 1</w:t>
      </w:r>
    </w:p>
    <w:p w14:paraId="68AF4273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-: 2</w:t>
      </w:r>
    </w:p>
    <w:p w14:paraId="26952160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Testtoon 2000 links: 1208, 0..1   (W0175, KL_AN, Plus Min)</w:t>
      </w:r>
    </w:p>
    <w:p w14:paraId="422E336C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+: 1</w:t>
      </w:r>
    </w:p>
    <w:p w14:paraId="01777E05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-: 2</w:t>
      </w:r>
    </w:p>
    <w:p w14:paraId="602A39BD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 xml:space="preserve">Testtoon 3000 rechts: 1209, 0..1 </w:t>
      </w:r>
      <w:r w:rsidRPr="00FB01EF">
        <w:rPr>
          <w:rFonts w:ascii="MS Sans Serif" w:hAnsi="MS Sans Serif" w:cs="MS Sans Serif"/>
          <w:sz w:val="16"/>
          <w:szCs w:val="16"/>
          <w:lang w:val="en-US"/>
        </w:rPr>
        <w:t xml:space="preserve">  (W0175, KL_AN, Plus Min)</w:t>
      </w:r>
    </w:p>
    <w:p w14:paraId="4EF60324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+: 1</w:t>
      </w:r>
    </w:p>
    <w:p w14:paraId="4EE36E91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-: 2</w:t>
      </w:r>
    </w:p>
    <w:p w14:paraId="06159F80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Testtoon 3000 links: 1210, 0..1   (W0175, KL_AN, Plus Min)</w:t>
      </w:r>
    </w:p>
    <w:p w14:paraId="0694976B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+: 1</w:t>
      </w:r>
    </w:p>
    <w:p w14:paraId="0D8193E7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-: 2</w:t>
      </w:r>
    </w:p>
    <w:p w14:paraId="3F13C8F4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lastRenderedPageBreak/>
        <w:tab/>
        <w:t>Testtoon 4000 rechts: 1211, 0..1   (W0175, KL_AN, Plus Min)</w:t>
      </w:r>
    </w:p>
    <w:p w14:paraId="75110FC8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+: 1</w:t>
      </w:r>
    </w:p>
    <w:p w14:paraId="2A974F03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-: 2</w:t>
      </w:r>
    </w:p>
    <w:p w14:paraId="09BEFA8A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Testtoon 4000 links: 1212, 0..1   (W0175, KL_AN, Plus Min)</w:t>
      </w:r>
    </w:p>
    <w:p w14:paraId="7E9E2871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+: 1</w:t>
      </w:r>
    </w:p>
    <w:p w14:paraId="14826C9E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-: 2</w:t>
      </w:r>
    </w:p>
    <w:p w14:paraId="6A8D9CB9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Testtoon 6000 rechts: 1213, 0..1   (W0175, KL_AN, Plus Min)</w:t>
      </w:r>
    </w:p>
    <w:p w14:paraId="55C24F4E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+: 1</w:t>
      </w:r>
    </w:p>
    <w:p w14:paraId="1A6944F8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-: 2</w:t>
      </w:r>
    </w:p>
    <w:p w14:paraId="5387AB92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  <w:t>Testtoon 6000 links: 1214, 0..1   (W0175, KL_AN, Plus Min)</w:t>
      </w:r>
    </w:p>
    <w:p w14:paraId="16CDD2D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+: 1</w:t>
      </w:r>
    </w:p>
    <w:p w14:paraId="711E2A9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2D53D9D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Uitslag gehoorscreening: 865, 0..1   (W0284, KL_AN, Voldoende Onvoldoende)</w:t>
      </w:r>
    </w:p>
    <w:p w14:paraId="04D7D20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Voldoende: 1</w:t>
      </w:r>
    </w:p>
    <w:p w14:paraId="66A0819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Onvoldoende: 2</w:t>
      </w:r>
    </w:p>
    <w:p w14:paraId="3697BEF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Drempel 500 rechts: 1216, 0..1   (W0392, KL_AN, Testtoon waarde)</w:t>
      </w:r>
    </w:p>
    <w:p w14:paraId="7686E0E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0: 01</w:t>
      </w:r>
    </w:p>
    <w:p w14:paraId="2F6ED47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5: 02</w:t>
      </w:r>
    </w:p>
    <w:p w14:paraId="49D984E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10: 03</w:t>
      </w:r>
    </w:p>
    <w:p w14:paraId="38CCDAE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15: 04</w:t>
      </w:r>
    </w:p>
    <w:p w14:paraId="25F5A35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20: 05</w:t>
      </w:r>
    </w:p>
    <w:p w14:paraId="5B88CE0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25: 06</w:t>
      </w:r>
    </w:p>
    <w:p w14:paraId="2A55831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30: 07</w:t>
      </w:r>
    </w:p>
    <w:p w14:paraId="2D92F64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35: 08</w:t>
      </w:r>
    </w:p>
    <w:p w14:paraId="79FFC5D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40: 09</w:t>
      </w:r>
    </w:p>
    <w:p w14:paraId="6456534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45</w:t>
      </w:r>
      <w:r>
        <w:rPr>
          <w:rFonts w:ascii="MS Sans Serif" w:hAnsi="MS Sans Serif" w:cs="MS Sans Serif"/>
          <w:sz w:val="16"/>
          <w:szCs w:val="16"/>
        </w:rPr>
        <w:t>: 10</w:t>
      </w:r>
    </w:p>
    <w:p w14:paraId="5EC49F4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50: 11</w:t>
      </w:r>
    </w:p>
    <w:p w14:paraId="381F6F9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55: 12</w:t>
      </w:r>
    </w:p>
    <w:p w14:paraId="2909A77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60: 13</w:t>
      </w:r>
    </w:p>
    <w:p w14:paraId="72693F8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65: 14</w:t>
      </w:r>
    </w:p>
    <w:p w14:paraId="4AB67DE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70: 15</w:t>
      </w:r>
    </w:p>
    <w:p w14:paraId="5608BD6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75: 16</w:t>
      </w:r>
    </w:p>
    <w:p w14:paraId="2856813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80: 17</w:t>
      </w:r>
    </w:p>
    <w:p w14:paraId="19A702C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85: 18</w:t>
      </w:r>
    </w:p>
    <w:p w14:paraId="37234FA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90: 19</w:t>
      </w:r>
    </w:p>
    <w:p w14:paraId="60B4C4E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Drempel 500 links: 1218, 0..1   (W0392, KL_AN, Testtoon waarde)</w:t>
      </w:r>
    </w:p>
    <w:p w14:paraId="11F324C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0: 01</w:t>
      </w:r>
    </w:p>
    <w:p w14:paraId="37D6524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5: 02</w:t>
      </w:r>
    </w:p>
    <w:p w14:paraId="341FA79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10: 03</w:t>
      </w:r>
    </w:p>
    <w:p w14:paraId="3D6E1DD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15: 04</w:t>
      </w:r>
    </w:p>
    <w:p w14:paraId="447C430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20: 05</w:t>
      </w:r>
    </w:p>
    <w:p w14:paraId="6E23858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25: 06</w:t>
      </w:r>
    </w:p>
    <w:p w14:paraId="63C5A7A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30: 07</w:t>
      </w:r>
    </w:p>
    <w:p w14:paraId="30BD092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35: 08</w:t>
      </w:r>
    </w:p>
    <w:p w14:paraId="5F142CE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40: 09</w:t>
      </w:r>
    </w:p>
    <w:p w14:paraId="240C563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45: 10</w:t>
      </w:r>
    </w:p>
    <w:p w14:paraId="0853645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50: 11</w:t>
      </w:r>
    </w:p>
    <w:p w14:paraId="023CABC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55: 12</w:t>
      </w:r>
    </w:p>
    <w:p w14:paraId="6C96D32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60: 13</w:t>
      </w:r>
    </w:p>
    <w:p w14:paraId="712F3B2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65: 14</w:t>
      </w:r>
    </w:p>
    <w:p w14:paraId="3BFE7DE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70: 15</w:t>
      </w:r>
    </w:p>
    <w:p w14:paraId="2D2FC15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75: 16</w:t>
      </w:r>
    </w:p>
    <w:p w14:paraId="1C18B43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80: 17</w:t>
      </w:r>
    </w:p>
    <w:p w14:paraId="7AC78A9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85: 18</w:t>
      </w:r>
    </w:p>
    <w:p w14:paraId="541D659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90: 19</w:t>
      </w:r>
    </w:p>
    <w:p w14:paraId="06CEAF9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Drempel 1000 rechts: 1220, 0..1   (W0392, KL_AN, Testtoon waarde)</w:t>
      </w:r>
    </w:p>
    <w:p w14:paraId="4233F38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0: 01</w:t>
      </w:r>
    </w:p>
    <w:p w14:paraId="5E114AB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5: 02</w:t>
      </w:r>
    </w:p>
    <w:p w14:paraId="586B564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10: 03</w:t>
      </w:r>
    </w:p>
    <w:p w14:paraId="28DA6DF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15: 04</w:t>
      </w:r>
    </w:p>
    <w:p w14:paraId="5EB953B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20: 05</w:t>
      </w:r>
    </w:p>
    <w:p w14:paraId="06CDECD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25: 06</w:t>
      </w:r>
    </w:p>
    <w:p w14:paraId="2504185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30: 07</w:t>
      </w:r>
    </w:p>
    <w:p w14:paraId="2926EE2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35: 08</w:t>
      </w:r>
    </w:p>
    <w:p w14:paraId="558BA74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40: 09</w:t>
      </w:r>
    </w:p>
    <w:p w14:paraId="699E6AA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45: 10</w:t>
      </w:r>
    </w:p>
    <w:p w14:paraId="7D6F34A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50: 11</w:t>
      </w:r>
    </w:p>
    <w:p w14:paraId="2E44DC2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55: 12</w:t>
      </w:r>
    </w:p>
    <w:p w14:paraId="22BE1E5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60: 13</w:t>
      </w:r>
    </w:p>
    <w:p w14:paraId="729E60C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65: 14</w:t>
      </w:r>
    </w:p>
    <w:p w14:paraId="40F340C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70: 15</w:t>
      </w:r>
    </w:p>
    <w:p w14:paraId="4F08083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</w:r>
      <w:r>
        <w:rPr>
          <w:rFonts w:ascii="MS Sans Serif" w:hAnsi="MS Sans Serif" w:cs="MS Sans Serif"/>
          <w:sz w:val="16"/>
          <w:szCs w:val="16"/>
        </w:rPr>
        <w:tab/>
        <w:t>75: 16</w:t>
      </w:r>
    </w:p>
    <w:p w14:paraId="022F6F7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80: 17</w:t>
      </w:r>
    </w:p>
    <w:p w14:paraId="70D2C62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85: 18</w:t>
      </w:r>
    </w:p>
    <w:p w14:paraId="61095F7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90: 19</w:t>
      </w:r>
    </w:p>
    <w:p w14:paraId="3F9FAB0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Drempel 1000 links: 1222, 0..1   (W0392, KL_AN, Testtoon waarde)</w:t>
      </w:r>
    </w:p>
    <w:p w14:paraId="6B71D74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0: 01</w:t>
      </w:r>
    </w:p>
    <w:p w14:paraId="095BC80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5: 02</w:t>
      </w:r>
    </w:p>
    <w:p w14:paraId="2115B8A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10: 03</w:t>
      </w:r>
    </w:p>
    <w:p w14:paraId="59594E5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15: 04</w:t>
      </w:r>
    </w:p>
    <w:p w14:paraId="521EFC2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20: 05</w:t>
      </w:r>
    </w:p>
    <w:p w14:paraId="09BC45E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25: 06</w:t>
      </w:r>
    </w:p>
    <w:p w14:paraId="16D176D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30: 07</w:t>
      </w:r>
    </w:p>
    <w:p w14:paraId="7CC824F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35: 08</w:t>
      </w:r>
    </w:p>
    <w:p w14:paraId="253EE6E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40: 09</w:t>
      </w:r>
    </w:p>
    <w:p w14:paraId="792E122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45: 10</w:t>
      </w:r>
    </w:p>
    <w:p w14:paraId="777B25E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50: 11</w:t>
      </w:r>
    </w:p>
    <w:p w14:paraId="4A69F08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55: 12</w:t>
      </w:r>
    </w:p>
    <w:p w14:paraId="5D3E1EC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60: 13</w:t>
      </w:r>
    </w:p>
    <w:p w14:paraId="332F6BB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65: 14</w:t>
      </w:r>
    </w:p>
    <w:p w14:paraId="3D43565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70:</w:t>
      </w:r>
      <w:r>
        <w:rPr>
          <w:rFonts w:ascii="MS Sans Serif" w:hAnsi="MS Sans Serif" w:cs="MS Sans Serif"/>
          <w:sz w:val="16"/>
          <w:szCs w:val="16"/>
        </w:rPr>
        <w:t xml:space="preserve"> 15</w:t>
      </w:r>
    </w:p>
    <w:p w14:paraId="5B5531A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75: 16</w:t>
      </w:r>
    </w:p>
    <w:p w14:paraId="6E5EEE3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80: 17</w:t>
      </w:r>
    </w:p>
    <w:p w14:paraId="4AE6B62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85: 18</w:t>
      </w:r>
    </w:p>
    <w:p w14:paraId="0FE723A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90: 19</w:t>
      </w:r>
    </w:p>
    <w:p w14:paraId="314E9E1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Drempel 2000 rechts: 1224, 0..1   (W0392, KL_AN, Testtoon waarde)</w:t>
      </w:r>
    </w:p>
    <w:p w14:paraId="3012F66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0: 01</w:t>
      </w:r>
    </w:p>
    <w:p w14:paraId="62847DE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5: 02</w:t>
      </w:r>
    </w:p>
    <w:p w14:paraId="0FDFCE2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10: 03</w:t>
      </w:r>
    </w:p>
    <w:p w14:paraId="17F3AA7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15: 04</w:t>
      </w:r>
    </w:p>
    <w:p w14:paraId="79DEA4D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20: 05</w:t>
      </w:r>
    </w:p>
    <w:p w14:paraId="6D65B1C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25: 06</w:t>
      </w:r>
    </w:p>
    <w:p w14:paraId="71610C0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30: 07</w:t>
      </w:r>
    </w:p>
    <w:p w14:paraId="3318784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35: 08</w:t>
      </w:r>
    </w:p>
    <w:p w14:paraId="4CCB647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40: 09</w:t>
      </w:r>
    </w:p>
    <w:p w14:paraId="31D9B17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45: 10</w:t>
      </w:r>
    </w:p>
    <w:p w14:paraId="077A480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50: 11</w:t>
      </w:r>
    </w:p>
    <w:p w14:paraId="792ACD1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55: 12</w:t>
      </w:r>
    </w:p>
    <w:p w14:paraId="7A0A2E2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60: 13</w:t>
      </w:r>
    </w:p>
    <w:p w14:paraId="7398E5A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65: 14</w:t>
      </w:r>
    </w:p>
    <w:p w14:paraId="4BAE478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70: 15</w:t>
      </w:r>
    </w:p>
    <w:p w14:paraId="77F9D6A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75: 16</w:t>
      </w:r>
    </w:p>
    <w:p w14:paraId="46ABFC9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80: 17</w:t>
      </w:r>
    </w:p>
    <w:p w14:paraId="4F05EA8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85: 18</w:t>
      </w:r>
    </w:p>
    <w:p w14:paraId="3102DCF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90: 19</w:t>
      </w:r>
    </w:p>
    <w:p w14:paraId="55E3B1B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Drempel 2000 links: 1226, 0..1   (W0392, KL_AN, Testtoon waarde)</w:t>
      </w:r>
    </w:p>
    <w:p w14:paraId="1B26A0D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0: 01</w:t>
      </w:r>
    </w:p>
    <w:p w14:paraId="33F5114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5: 02</w:t>
      </w:r>
    </w:p>
    <w:p w14:paraId="5BA49AF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10: 03</w:t>
      </w:r>
    </w:p>
    <w:p w14:paraId="54DA158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15: 04</w:t>
      </w:r>
    </w:p>
    <w:p w14:paraId="4D79ACE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20: 05</w:t>
      </w:r>
    </w:p>
    <w:p w14:paraId="4FEBA66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25: 06</w:t>
      </w:r>
    </w:p>
    <w:p w14:paraId="1E5AF6D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30: 07</w:t>
      </w:r>
    </w:p>
    <w:p w14:paraId="22BC458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35: 08</w:t>
      </w:r>
    </w:p>
    <w:p w14:paraId="2BC471C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40: 09</w:t>
      </w:r>
    </w:p>
    <w:p w14:paraId="2A4DFDC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45: 10</w:t>
      </w:r>
    </w:p>
    <w:p w14:paraId="0D0D289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50: 11</w:t>
      </w:r>
    </w:p>
    <w:p w14:paraId="4CD9E66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55: 12</w:t>
      </w:r>
    </w:p>
    <w:p w14:paraId="5E6962F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60: 13</w:t>
      </w:r>
    </w:p>
    <w:p w14:paraId="0C07BF7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65: 14</w:t>
      </w:r>
    </w:p>
    <w:p w14:paraId="2048B7C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70: 15</w:t>
      </w:r>
    </w:p>
    <w:p w14:paraId="20BF4A0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75: 16</w:t>
      </w:r>
    </w:p>
    <w:p w14:paraId="658898C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80: 17</w:t>
      </w:r>
    </w:p>
    <w:p w14:paraId="4459219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85: 18</w:t>
      </w:r>
    </w:p>
    <w:p w14:paraId="2A6B8DC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90: 19</w:t>
      </w:r>
    </w:p>
    <w:p w14:paraId="7B29F96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Drempel 3000 rechts: 1228, 0..1   (W0392, KL_AN, Testtoon waarde)</w:t>
      </w:r>
    </w:p>
    <w:p w14:paraId="1451F1E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0: 01</w:t>
      </w:r>
    </w:p>
    <w:p w14:paraId="26B9428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5: 02</w:t>
      </w:r>
    </w:p>
    <w:p w14:paraId="2C3AA75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10: 03</w:t>
      </w:r>
    </w:p>
    <w:p w14:paraId="61335E9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15: 04</w:t>
      </w:r>
    </w:p>
    <w:p w14:paraId="0AC0D5D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20: 05</w:t>
      </w:r>
    </w:p>
    <w:p w14:paraId="22D7A2A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25: 06</w:t>
      </w:r>
    </w:p>
    <w:p w14:paraId="4587671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</w:r>
      <w:r>
        <w:rPr>
          <w:rFonts w:ascii="MS Sans Serif" w:hAnsi="MS Sans Serif" w:cs="MS Sans Serif"/>
          <w:sz w:val="16"/>
          <w:szCs w:val="16"/>
        </w:rPr>
        <w:tab/>
        <w:t>30: 07</w:t>
      </w:r>
    </w:p>
    <w:p w14:paraId="768B8ED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35: 08</w:t>
      </w:r>
    </w:p>
    <w:p w14:paraId="62F396A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40: 09</w:t>
      </w:r>
    </w:p>
    <w:p w14:paraId="35E6BE7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45: 10</w:t>
      </w:r>
    </w:p>
    <w:p w14:paraId="7025872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50: 11</w:t>
      </w:r>
    </w:p>
    <w:p w14:paraId="6ABE347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55: 12</w:t>
      </w:r>
    </w:p>
    <w:p w14:paraId="1DF0731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60: 13</w:t>
      </w:r>
    </w:p>
    <w:p w14:paraId="2C7CA88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65: 14</w:t>
      </w:r>
    </w:p>
    <w:p w14:paraId="455A151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70: 15</w:t>
      </w:r>
    </w:p>
    <w:p w14:paraId="2BE7E93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75: 16</w:t>
      </w:r>
    </w:p>
    <w:p w14:paraId="7AEB0FB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80: 17</w:t>
      </w:r>
    </w:p>
    <w:p w14:paraId="26C5C6E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85: 18</w:t>
      </w:r>
    </w:p>
    <w:p w14:paraId="0C6D52D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90: 19</w:t>
      </w:r>
    </w:p>
    <w:p w14:paraId="590F7BF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Drempel 3000 links: 1230, 0..1   (W0392, KL_AN, Testtoon waarde)</w:t>
      </w:r>
    </w:p>
    <w:p w14:paraId="42136A4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0: 01</w:t>
      </w:r>
    </w:p>
    <w:p w14:paraId="7DE009F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5: 02</w:t>
      </w:r>
    </w:p>
    <w:p w14:paraId="16EA439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10: 03</w:t>
      </w:r>
    </w:p>
    <w:p w14:paraId="342F8DA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15: 04</w:t>
      </w:r>
    </w:p>
    <w:p w14:paraId="1F5A60C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20: 05</w:t>
      </w:r>
    </w:p>
    <w:p w14:paraId="693F06E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25: 06</w:t>
      </w:r>
    </w:p>
    <w:p w14:paraId="31F8EBF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30: 07</w:t>
      </w:r>
    </w:p>
    <w:p w14:paraId="35813BF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35: 08</w:t>
      </w:r>
    </w:p>
    <w:p w14:paraId="39E67FB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40: 09</w:t>
      </w:r>
    </w:p>
    <w:p w14:paraId="5ABF966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45: 10</w:t>
      </w:r>
    </w:p>
    <w:p w14:paraId="02F8F8D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50: 11</w:t>
      </w:r>
    </w:p>
    <w:p w14:paraId="246EC4F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55: 12</w:t>
      </w:r>
    </w:p>
    <w:p w14:paraId="488628E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60: 13</w:t>
      </w:r>
    </w:p>
    <w:p w14:paraId="5DDCA84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65: 14</w:t>
      </w:r>
    </w:p>
    <w:p w14:paraId="7530444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70: 15</w:t>
      </w:r>
    </w:p>
    <w:p w14:paraId="57B8DA4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75: 16</w:t>
      </w:r>
    </w:p>
    <w:p w14:paraId="699B628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80: 17</w:t>
      </w:r>
    </w:p>
    <w:p w14:paraId="0920F6B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85: 18</w:t>
      </w:r>
    </w:p>
    <w:p w14:paraId="50A4CFF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90: 19</w:t>
      </w:r>
    </w:p>
    <w:p w14:paraId="5DCB5DF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Drempel 4000 rechts: </w:t>
      </w:r>
      <w:r>
        <w:rPr>
          <w:rFonts w:ascii="MS Sans Serif" w:hAnsi="MS Sans Serif" w:cs="MS Sans Serif"/>
          <w:sz w:val="16"/>
          <w:szCs w:val="16"/>
        </w:rPr>
        <w:t>1232, 0..1   (W0392, KL_AN, Testtoon waarde)</w:t>
      </w:r>
    </w:p>
    <w:p w14:paraId="5DE0DD1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0: 01</w:t>
      </w:r>
    </w:p>
    <w:p w14:paraId="168FA29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5: 02</w:t>
      </w:r>
    </w:p>
    <w:p w14:paraId="1F5C3FE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10: 03</w:t>
      </w:r>
    </w:p>
    <w:p w14:paraId="310CA01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15: 04</w:t>
      </w:r>
    </w:p>
    <w:p w14:paraId="4C657E8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20: 05</w:t>
      </w:r>
    </w:p>
    <w:p w14:paraId="6CB3A60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25: 06</w:t>
      </w:r>
    </w:p>
    <w:p w14:paraId="42F65CF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30: 07</w:t>
      </w:r>
    </w:p>
    <w:p w14:paraId="0058A57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35: 08</w:t>
      </w:r>
    </w:p>
    <w:p w14:paraId="63D112E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40: 09</w:t>
      </w:r>
    </w:p>
    <w:p w14:paraId="66D03DF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45: 10</w:t>
      </w:r>
    </w:p>
    <w:p w14:paraId="5DE5ADC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50: 11</w:t>
      </w:r>
    </w:p>
    <w:p w14:paraId="4F4899F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55: 12</w:t>
      </w:r>
    </w:p>
    <w:p w14:paraId="2F47571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60: 13</w:t>
      </w:r>
    </w:p>
    <w:p w14:paraId="5EE42C2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65: 14</w:t>
      </w:r>
    </w:p>
    <w:p w14:paraId="727F7DA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70: 15</w:t>
      </w:r>
    </w:p>
    <w:p w14:paraId="20038E0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75: 16</w:t>
      </w:r>
    </w:p>
    <w:p w14:paraId="436CD58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80: 17</w:t>
      </w:r>
    </w:p>
    <w:p w14:paraId="4149336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85: 18</w:t>
      </w:r>
    </w:p>
    <w:p w14:paraId="3044C9B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90: 19</w:t>
      </w:r>
    </w:p>
    <w:p w14:paraId="59FB0AC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Drempel 4000 links: 1234, 0..1   (W0392, KL_AN, Testtoon waarde)</w:t>
      </w:r>
    </w:p>
    <w:p w14:paraId="0EDA69D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0: 01</w:t>
      </w:r>
    </w:p>
    <w:p w14:paraId="6C1A166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5: 02</w:t>
      </w:r>
    </w:p>
    <w:p w14:paraId="3FDA059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10: 03</w:t>
      </w:r>
    </w:p>
    <w:p w14:paraId="2A16720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15: 04</w:t>
      </w:r>
    </w:p>
    <w:p w14:paraId="3A20C15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20: 05</w:t>
      </w:r>
    </w:p>
    <w:p w14:paraId="15A6282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25: 06</w:t>
      </w:r>
    </w:p>
    <w:p w14:paraId="225F628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30: 07</w:t>
      </w:r>
    </w:p>
    <w:p w14:paraId="40544A6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35: 08</w:t>
      </w:r>
    </w:p>
    <w:p w14:paraId="7CB8594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40: 09</w:t>
      </w:r>
    </w:p>
    <w:p w14:paraId="47466B5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45: 10</w:t>
      </w:r>
    </w:p>
    <w:p w14:paraId="73909B0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50: 11</w:t>
      </w:r>
    </w:p>
    <w:p w14:paraId="0D98651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55: 12</w:t>
      </w:r>
    </w:p>
    <w:p w14:paraId="2A6BCFE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60: 13</w:t>
      </w:r>
    </w:p>
    <w:p w14:paraId="05134D2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65: 14</w:t>
      </w:r>
    </w:p>
    <w:p w14:paraId="508467A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70: 15</w:t>
      </w:r>
    </w:p>
    <w:p w14:paraId="028A37C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75: 16</w:t>
      </w:r>
    </w:p>
    <w:p w14:paraId="0B89D42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80: 17</w:t>
      </w:r>
    </w:p>
    <w:p w14:paraId="419C013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</w:r>
      <w:r>
        <w:rPr>
          <w:rFonts w:ascii="MS Sans Serif" w:hAnsi="MS Sans Serif" w:cs="MS Sans Serif"/>
          <w:sz w:val="16"/>
          <w:szCs w:val="16"/>
        </w:rPr>
        <w:tab/>
        <w:t>85: 18</w:t>
      </w:r>
    </w:p>
    <w:p w14:paraId="18E72B7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90: 19</w:t>
      </w:r>
    </w:p>
    <w:p w14:paraId="777AF08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Drempel 6000 rechts: 1236, 0..1   (W0392, KL_AN, Testtoon waarde)</w:t>
      </w:r>
    </w:p>
    <w:p w14:paraId="426B7B9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0: 01</w:t>
      </w:r>
    </w:p>
    <w:p w14:paraId="3071EB9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5: 02</w:t>
      </w:r>
    </w:p>
    <w:p w14:paraId="1D6894A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10: 03</w:t>
      </w:r>
    </w:p>
    <w:p w14:paraId="501B30A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15: 04</w:t>
      </w:r>
    </w:p>
    <w:p w14:paraId="3E26E8D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20: 05</w:t>
      </w:r>
    </w:p>
    <w:p w14:paraId="75BF35F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25: 06</w:t>
      </w:r>
    </w:p>
    <w:p w14:paraId="4386A8A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30: 07</w:t>
      </w:r>
    </w:p>
    <w:p w14:paraId="20014A8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35: 08</w:t>
      </w:r>
    </w:p>
    <w:p w14:paraId="6C946BB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40: 09</w:t>
      </w:r>
    </w:p>
    <w:p w14:paraId="14F61DE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45: 10</w:t>
      </w:r>
    </w:p>
    <w:p w14:paraId="40E71F6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50: 11</w:t>
      </w:r>
    </w:p>
    <w:p w14:paraId="7DADB55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55: 12</w:t>
      </w:r>
    </w:p>
    <w:p w14:paraId="0C12F0E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60: 13</w:t>
      </w:r>
    </w:p>
    <w:p w14:paraId="4DAF773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65: 14</w:t>
      </w:r>
    </w:p>
    <w:p w14:paraId="5F7E9CB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70: 15</w:t>
      </w:r>
    </w:p>
    <w:p w14:paraId="174F7A8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75: 16</w:t>
      </w:r>
    </w:p>
    <w:p w14:paraId="5F1CDA5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80: 17</w:t>
      </w:r>
    </w:p>
    <w:p w14:paraId="70F1567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85: 18</w:t>
      </w:r>
    </w:p>
    <w:p w14:paraId="758F97D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90: 19</w:t>
      </w:r>
    </w:p>
    <w:p w14:paraId="20C096A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Drempel 6000 links: 1238, 0..1   (W0392, KL_AN, Testtoon waarde)</w:t>
      </w:r>
    </w:p>
    <w:p w14:paraId="175F66A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0: 01</w:t>
      </w:r>
    </w:p>
    <w:p w14:paraId="41F19EB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5: 02</w:t>
      </w:r>
    </w:p>
    <w:p w14:paraId="6D626CA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10: 03</w:t>
      </w:r>
    </w:p>
    <w:p w14:paraId="73EE456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15: 04</w:t>
      </w:r>
    </w:p>
    <w:p w14:paraId="16E8CC3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20: 05</w:t>
      </w:r>
    </w:p>
    <w:p w14:paraId="7BEE5CE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25: 06</w:t>
      </w:r>
    </w:p>
    <w:p w14:paraId="026FC3D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30: 07</w:t>
      </w:r>
    </w:p>
    <w:p w14:paraId="14B9F87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35: 08</w:t>
      </w:r>
    </w:p>
    <w:p w14:paraId="3D7E88E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40: 09</w:t>
      </w:r>
    </w:p>
    <w:p w14:paraId="3A5737A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45: 10</w:t>
      </w:r>
    </w:p>
    <w:p w14:paraId="3EFEAF7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50: 11</w:t>
      </w:r>
    </w:p>
    <w:p w14:paraId="4B9DA7F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55: 12</w:t>
      </w:r>
    </w:p>
    <w:p w14:paraId="7A40A83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60: 13</w:t>
      </w:r>
    </w:p>
    <w:p w14:paraId="1D82DDE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65: 14</w:t>
      </w:r>
    </w:p>
    <w:p w14:paraId="408824D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70: 15</w:t>
      </w:r>
    </w:p>
    <w:p w14:paraId="41FAF75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75: 16</w:t>
      </w:r>
    </w:p>
    <w:p w14:paraId="53F0BD1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80: 17</w:t>
      </w:r>
    </w:p>
    <w:p w14:paraId="55941E4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85: 18</w:t>
      </w:r>
    </w:p>
    <w:p w14:paraId="2E5AB00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90: 19</w:t>
      </w:r>
    </w:p>
    <w:p w14:paraId="68210B9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Audiogram: 458, 0..1 </w:t>
      </w:r>
      <w:r>
        <w:rPr>
          <w:rFonts w:ascii="MS Sans Serif" w:hAnsi="MS Sans Serif" w:cs="MS Sans Serif"/>
          <w:sz w:val="16"/>
          <w:szCs w:val="16"/>
        </w:rPr>
        <w:t xml:space="preserve">  (W0167, BER, Berekend veld)</w:t>
      </w:r>
    </w:p>
    <w:p w14:paraId="56C7498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Uitslag drempelonderzoek: 1239, 0..1   (W0284, KL_AN, Voldoende Onvoldoende)</w:t>
      </w:r>
    </w:p>
    <w:p w14:paraId="365D4C9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Voldoende: 1</w:t>
      </w:r>
    </w:p>
    <w:p w14:paraId="344FF05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Onvoldoende: 2</w:t>
      </w:r>
    </w:p>
    <w:p w14:paraId="79C3BE8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6572009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Rijksvaccinatieprogramma en andere vaccinaties: R041, 0..1</w:t>
      </w:r>
    </w:p>
    <w:p w14:paraId="618E555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Vaccinatie</w:t>
      </w:r>
      <w:r>
        <w:rPr>
          <w:rFonts w:ascii="MS Sans Serif" w:hAnsi="MS Sans Serif" w:cs="MS Sans Serif"/>
          <w:sz w:val="16"/>
          <w:szCs w:val="16"/>
        </w:rPr>
        <w:t>: G076, 0..*</w:t>
      </w:r>
    </w:p>
    <w:p w14:paraId="2C6C96F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Soort vaccinatie: 461, 1..1   </w:t>
      </w:r>
      <w:r>
        <w:rPr>
          <w:rFonts w:ascii="MS Sans Serif" w:hAnsi="MS Sans Serif" w:cs="MS Sans Serif"/>
          <w:sz w:val="16"/>
          <w:szCs w:val="16"/>
        </w:rPr>
        <w:t>(W0422, AN_EXT, Soort vaccinatie)</w:t>
      </w:r>
    </w:p>
    <w:p w14:paraId="5CE8499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vaccinatie: 1409, 0..1   (W0025, TS, Datum)</w:t>
      </w:r>
    </w:p>
    <w:p w14:paraId="565BE0C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Type oproepkaart: 608, 0..1   (W0416, KL_AN, Type oproepkaart)</w:t>
      </w:r>
    </w:p>
    <w:p w14:paraId="1DC9F6C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Normale oproep: 01</w:t>
      </w:r>
    </w:p>
    <w:p w14:paraId="680BE4C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Reservekaart: 02</w:t>
      </w:r>
    </w:p>
    <w:p w14:paraId="2B54E65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Herinnering: 03</w:t>
      </w:r>
    </w:p>
    <w:p w14:paraId="7315399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1050747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Bezwaar: 683, 0..1   (W0323, KL_AN, Bezwaar)</w:t>
      </w:r>
    </w:p>
    <w:p w14:paraId="798FA0E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Medisch bezwaar: 1</w:t>
      </w:r>
    </w:p>
    <w:p w14:paraId="161CFBA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Afzien van deelname: 2</w:t>
      </w:r>
    </w:p>
    <w:p w14:paraId="70EE72C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06B54E7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Reden van enting: 686, 0..1   (W0417, KL_AN, Reden van enting)</w:t>
      </w:r>
    </w:p>
    <w:p w14:paraId="748F60D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Rijksvaccinatieprogramma: 01</w:t>
      </w:r>
    </w:p>
    <w:p w14:paraId="3B8270B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Geboorteland ouders endemisch: 02</w:t>
      </w:r>
    </w:p>
    <w:p w14:paraId="162A21D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Moeder Hepat</w:t>
      </w:r>
      <w:r>
        <w:rPr>
          <w:rFonts w:ascii="MS Sans Serif" w:hAnsi="MS Sans Serif" w:cs="MS Sans Serif"/>
          <w:sz w:val="16"/>
          <w:szCs w:val="16"/>
        </w:rPr>
        <w:t>itis B draagster: 03</w:t>
      </w:r>
    </w:p>
    <w:p w14:paraId="6960683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Syndroom van Down: 04</w:t>
      </w:r>
    </w:p>
    <w:p w14:paraId="328B6B5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Asielzoeker: 05</w:t>
      </w:r>
    </w:p>
    <w:p w14:paraId="29A19C2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Andere medische reden: 06</w:t>
      </w:r>
    </w:p>
    <w:p w14:paraId="37F0832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Verzoek cliënt: 07</w:t>
      </w:r>
    </w:p>
    <w:p w14:paraId="20E5044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bepaald: 08</w:t>
      </w:r>
    </w:p>
    <w:p w14:paraId="0CE1003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2ED2063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Partijnummer: 472, 0..1   (W0017, AN, Alfanumeriek 50)</w:t>
      </w:r>
    </w:p>
    <w:p w14:paraId="4A45235A" w14:textId="77777777" w:rsidR="00000000" w:rsidRDefault="00FB01EF">
      <w:pPr>
        <w:widowControl w:val="0"/>
        <w:autoSpaceDE w:val="0"/>
        <w:autoSpaceDN w:val="0"/>
        <w:adjustRightInd w:val="0"/>
        <w:rPr>
          <w:ins w:id="122" w:author="BDS Redactieraad" w:date="2019-11-29T11:50:00Z"/>
          <w:rFonts w:ascii="MS Sans Serif" w:hAnsi="MS Sans Serif" w:cs="MS Sans Serif"/>
          <w:sz w:val="16"/>
          <w:szCs w:val="16"/>
        </w:rPr>
      </w:pPr>
      <w:ins w:id="123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lastRenderedPageBreak/>
          <w:tab/>
        </w:r>
        <w:r>
          <w:rPr>
            <w:rFonts w:ascii="MS Sans Serif" w:hAnsi="MS Sans Serif" w:cs="MS Sans Serif"/>
            <w:sz w:val="16"/>
            <w:szCs w:val="16"/>
          </w:rPr>
          <w:tab/>
          <w:t>Vaccinatie door RIVM afgekeurd: 1589, 0..1   (W</w:t>
        </w:r>
        <w:r>
          <w:rPr>
            <w:rFonts w:ascii="MS Sans Serif" w:hAnsi="MS Sans Serif" w:cs="MS Sans Serif"/>
            <w:sz w:val="16"/>
            <w:szCs w:val="16"/>
          </w:rPr>
          <w:t>0004, BL, Ja Nee)</w:t>
        </w:r>
      </w:ins>
    </w:p>
    <w:p w14:paraId="596A1673" w14:textId="77777777" w:rsidR="00000000" w:rsidRDefault="00FB01EF">
      <w:pPr>
        <w:widowControl w:val="0"/>
        <w:autoSpaceDE w:val="0"/>
        <w:autoSpaceDN w:val="0"/>
        <w:adjustRightInd w:val="0"/>
        <w:rPr>
          <w:ins w:id="124" w:author="BDS Redactieraad" w:date="2019-11-29T11:50:00Z"/>
          <w:rFonts w:ascii="MS Sans Serif" w:hAnsi="MS Sans Serif" w:cs="MS Sans Serif"/>
          <w:sz w:val="16"/>
          <w:szCs w:val="16"/>
        </w:rPr>
      </w:pPr>
      <w:ins w:id="125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  <w:t>Ja: 1</w:t>
        </w:r>
      </w:ins>
    </w:p>
    <w:p w14:paraId="55EC230D" w14:textId="77777777" w:rsidR="00000000" w:rsidRDefault="00FB01EF">
      <w:pPr>
        <w:widowControl w:val="0"/>
        <w:autoSpaceDE w:val="0"/>
        <w:autoSpaceDN w:val="0"/>
        <w:adjustRightInd w:val="0"/>
        <w:rPr>
          <w:ins w:id="126" w:author="BDS Redactieraad" w:date="2019-11-29T11:50:00Z"/>
          <w:rFonts w:ascii="MS Sans Serif" w:hAnsi="MS Sans Serif" w:cs="MS Sans Serif"/>
          <w:sz w:val="16"/>
          <w:szCs w:val="16"/>
        </w:rPr>
      </w:pPr>
      <w:ins w:id="127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  <w:t>Nee: 2</w:t>
        </w:r>
      </w:ins>
    </w:p>
    <w:p w14:paraId="5F098B6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Toelichting afwijkende plaats vaccinatie: 872, 0..1   (W0082, AN, Alfanumeriek 4000)</w:t>
      </w:r>
    </w:p>
    <w:p w14:paraId="0C36CF6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Uitvoerende instantie vaccinatie: 1336, 0..1   (W0017, AN, Alfanumeriek 50)</w:t>
      </w:r>
    </w:p>
    <w:p w14:paraId="2DBF977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Naam uitvoerende persoon: 1410, 0..1   (W0017, AN, A</w:t>
      </w:r>
      <w:r>
        <w:rPr>
          <w:rFonts w:ascii="MS Sans Serif" w:hAnsi="MS Sans Serif" w:cs="MS Sans Serif"/>
          <w:sz w:val="16"/>
          <w:szCs w:val="16"/>
        </w:rPr>
        <w:t>lfanumeriek 50)</w:t>
      </w:r>
    </w:p>
    <w:p w14:paraId="2A2232B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Locatie uitvoerende organisatie: 1452, 0..1   (W0017, AN, Alfanumeriek 50)</w:t>
      </w:r>
    </w:p>
    <w:p w14:paraId="7CFFFD0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Periode</w:t>
      </w:r>
      <w:ins w:id="128" w:author="BDS Redactieraad" w:date="2019-11-29T11:50:00Z">
        <w:r>
          <w:rPr>
            <w:rFonts w:ascii="MS Sans Serif" w:hAnsi="MS Sans Serif" w:cs="MS Sans Serif"/>
            <w:sz w:val="16"/>
            <w:szCs w:val="16"/>
            <w:u w:val="single"/>
          </w:rPr>
          <w:t xml:space="preserve"> reactie</w:t>
        </w:r>
      </w:ins>
      <w:r>
        <w:rPr>
          <w:rFonts w:ascii="MS Sans Serif" w:hAnsi="MS Sans Serif" w:cs="MS Sans Serif"/>
          <w:sz w:val="16"/>
          <w:szCs w:val="16"/>
        </w:rPr>
        <w:t>: G111, 0..1</w:t>
      </w:r>
    </w:p>
    <w:p w14:paraId="0399F27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Startdatum reactie: 1483, 0..1   (W0025, TS, Datum)</w:t>
      </w:r>
    </w:p>
    <w:p w14:paraId="43F8B19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Einddatum reactie: 1484, 0..1   (W0025, TS, Datum)</w:t>
      </w:r>
    </w:p>
    <w:p w14:paraId="36C2350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Verschijnselen: 874, 0..1   (W0082, AN, Alfanumeriek 4000)</w:t>
      </w:r>
    </w:p>
    <w:p w14:paraId="5378ACA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Reactie gemeld aan bevoegde instantie datum: 875, 0..1   (W0025, TS, Datum)</w:t>
      </w:r>
    </w:p>
    <w:p w14:paraId="5784401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Reactie gemeld aan bevoegde instantie door UZI: 876, 0..1   (W00</w:t>
      </w:r>
      <w:r>
        <w:rPr>
          <w:rFonts w:ascii="MS Sans Serif" w:hAnsi="MS Sans Serif" w:cs="MS Sans Serif"/>
          <w:sz w:val="16"/>
          <w:szCs w:val="16"/>
        </w:rPr>
        <w:t>63, AN_EXT, UZI-nummer)</w:t>
      </w:r>
    </w:p>
    <w:p w14:paraId="079C49E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Reactie gemeld aan bevoegde instantie door BIG: 1517, 0..1   (W0675, AN_EXT, BIG-nummer)</w:t>
      </w:r>
    </w:p>
    <w:p w14:paraId="11CC646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Reactie gemeld aan bevoegde instantie door AGB: 1526, 0..1   (W0676, AN_EXT, AGB-nummer)</w:t>
      </w:r>
    </w:p>
    <w:p w14:paraId="6933DD4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Reactie gemeld aan bevoegde instantie door naam:</w:t>
      </w:r>
      <w:r>
        <w:rPr>
          <w:rFonts w:ascii="MS Sans Serif" w:hAnsi="MS Sans Serif" w:cs="MS Sans Serif"/>
          <w:sz w:val="16"/>
          <w:szCs w:val="16"/>
        </w:rPr>
        <w:t xml:space="preserve"> 1518, 0..1   (W0020, AN, Alfanumeriek 200)</w:t>
      </w:r>
    </w:p>
    <w:p w14:paraId="05BD49F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Uitslag serologisch onderzoek Hepatitis B: 869, 0..1   (W0284, KL_AN, Voldoende Onvoldoende)</w:t>
      </w:r>
    </w:p>
    <w:p w14:paraId="49CC03D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Voldoende: 1</w:t>
      </w:r>
    </w:p>
    <w:p w14:paraId="32BB366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Onvoldoende: 2</w:t>
      </w:r>
    </w:p>
    <w:p w14:paraId="5322E03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BCG litteken: 5063, 0..1   (W0408, KL_AN, BCG litteken)</w:t>
      </w:r>
    </w:p>
    <w:p w14:paraId="7C006CC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Aanwezig: 01</w:t>
      </w:r>
    </w:p>
    <w:p w14:paraId="375AF7F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Afwezig: 02</w:t>
      </w:r>
    </w:p>
    <w:p w14:paraId="37E7DCE8" w14:textId="77777777" w:rsidR="00000000" w:rsidRDefault="00FB01EF">
      <w:pPr>
        <w:widowControl w:val="0"/>
        <w:autoSpaceDE w:val="0"/>
        <w:autoSpaceDN w:val="0"/>
        <w:adjustRightInd w:val="0"/>
        <w:rPr>
          <w:ins w:id="129" w:author="BDS Redactieraad" w:date="2019-11-29T11:50:00Z"/>
          <w:rFonts w:ascii="MS Sans Serif" w:hAnsi="MS Sans Serif" w:cs="MS Sans Serif"/>
          <w:sz w:val="16"/>
          <w:szCs w:val="16"/>
        </w:rPr>
      </w:pPr>
      <w:ins w:id="130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  <w:t>Vaccinatieschema DKTP: 1584, 0..1   (W0681, KL_AN, Vaccinatieschema DKTP)</w:t>
        </w:r>
      </w:ins>
    </w:p>
    <w:p w14:paraId="551274C4" w14:textId="77777777" w:rsidR="00000000" w:rsidRDefault="00FB01EF">
      <w:pPr>
        <w:widowControl w:val="0"/>
        <w:autoSpaceDE w:val="0"/>
        <w:autoSpaceDN w:val="0"/>
        <w:adjustRightInd w:val="0"/>
        <w:rPr>
          <w:ins w:id="131" w:author="BDS Redactieraad" w:date="2019-11-29T11:50:00Z"/>
          <w:rFonts w:ascii="MS Sans Serif" w:hAnsi="MS Sans Serif" w:cs="MS Sans Serif"/>
          <w:sz w:val="16"/>
          <w:szCs w:val="16"/>
        </w:rPr>
      </w:pPr>
      <w:ins w:id="132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  <w:t>DKTP: 3-5-11 maanden: 01</w:t>
        </w:r>
      </w:ins>
    </w:p>
    <w:p w14:paraId="40165DCB" w14:textId="77777777" w:rsidR="00000000" w:rsidRDefault="00FB01EF">
      <w:pPr>
        <w:widowControl w:val="0"/>
        <w:autoSpaceDE w:val="0"/>
        <w:autoSpaceDN w:val="0"/>
        <w:adjustRightInd w:val="0"/>
        <w:rPr>
          <w:ins w:id="133" w:author="BDS Redactieraad" w:date="2019-11-29T11:50:00Z"/>
          <w:rFonts w:ascii="MS Sans Serif" w:hAnsi="MS Sans Serif" w:cs="MS Sans Serif"/>
          <w:sz w:val="16"/>
          <w:szCs w:val="16"/>
        </w:rPr>
      </w:pPr>
      <w:ins w:id="134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  <w:t>DKTP: 2-3-5-11 maanden: 02</w:t>
        </w:r>
      </w:ins>
    </w:p>
    <w:p w14:paraId="3518FF6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Reden afwijkend schema: 870, 0..1   (W0429, KL_AN, Reden afwijkend schema)</w:t>
      </w:r>
    </w:p>
    <w:p w14:paraId="1B09DC6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Medische indicatie: 01</w:t>
      </w:r>
    </w:p>
    <w:p w14:paraId="6459C6D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Verzoek ouders: 02</w:t>
      </w:r>
    </w:p>
    <w:p w14:paraId="632E1B5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</w:t>
      </w:r>
      <w:r>
        <w:rPr>
          <w:rFonts w:ascii="MS Sans Serif" w:hAnsi="MS Sans Serif" w:cs="MS Sans Serif"/>
          <w:sz w:val="16"/>
          <w:szCs w:val="16"/>
        </w:rPr>
        <w:t>omst uit buitenland: 03</w:t>
      </w:r>
    </w:p>
    <w:p w14:paraId="7ADCC94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03218FD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Toelichting afwijkend schema: 871, 0..1   (W0082, AN, Alfanumeriek 4000)</w:t>
      </w:r>
    </w:p>
    <w:p w14:paraId="3998F59D" w14:textId="77777777" w:rsidR="00000000" w:rsidRDefault="00FB01EF">
      <w:pPr>
        <w:widowControl w:val="0"/>
        <w:autoSpaceDE w:val="0"/>
        <w:autoSpaceDN w:val="0"/>
        <w:adjustRightInd w:val="0"/>
        <w:rPr>
          <w:ins w:id="135" w:author="BDS Redactieraad" w:date="2019-11-29T11:50:00Z"/>
          <w:rFonts w:ascii="MS Sans Serif" w:hAnsi="MS Sans Serif" w:cs="MS Sans Serif"/>
          <w:sz w:val="16"/>
          <w:szCs w:val="16"/>
        </w:rPr>
      </w:pPr>
      <w:ins w:id="136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  <w:t>Datum maternale kinkhoestvaccinatie: 1587, 0..1   (W0025, TS, Datum)</w:t>
        </w:r>
      </w:ins>
    </w:p>
    <w:p w14:paraId="3C136A32" w14:textId="77777777" w:rsidR="00000000" w:rsidRDefault="00FB01EF">
      <w:pPr>
        <w:widowControl w:val="0"/>
        <w:autoSpaceDE w:val="0"/>
        <w:autoSpaceDN w:val="0"/>
        <w:adjustRightInd w:val="0"/>
        <w:rPr>
          <w:ins w:id="137" w:author="BDS Redactieraad" w:date="2019-11-29T11:50:00Z"/>
          <w:rFonts w:ascii="MS Sans Serif" w:hAnsi="MS Sans Serif" w:cs="MS Sans Serif"/>
          <w:sz w:val="16"/>
          <w:szCs w:val="16"/>
        </w:rPr>
      </w:pPr>
      <w:ins w:id="138" w:author="BDS Redactieraad" w:date="2019-11-29T11:50:00Z">
        <w:r>
          <w:rPr>
            <w:rFonts w:ascii="MS Sans Serif" w:hAnsi="MS Sans Serif" w:cs="MS Sans Serif"/>
            <w:sz w:val="16"/>
            <w:szCs w:val="16"/>
          </w:rPr>
          <w:tab/>
          <w:t>Interval maternale kinkhoestvaccinatie en geboorte meer dan 2 weken: 1583,</w:t>
        </w:r>
        <w:r>
          <w:rPr>
            <w:rFonts w:ascii="MS Sans Serif" w:hAnsi="MS Sans Serif" w:cs="MS Sans Serif"/>
            <w:sz w:val="16"/>
            <w:szCs w:val="16"/>
          </w:rPr>
          <w:t xml:space="preserve"> 0..1   (W0167, BER, Berekend veld)</w:t>
        </w:r>
      </w:ins>
    </w:p>
    <w:p w14:paraId="4FDDC8B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Vaccinatieschema</w:t>
      </w:r>
      <w:r>
        <w:rPr>
          <w:rFonts w:ascii="MS Sans Serif" w:hAnsi="MS Sans Serif" w:cs="MS Sans Serif"/>
          <w:sz w:val="16"/>
          <w:szCs w:val="16"/>
        </w:rPr>
        <w:t>: G094, 0..*</w:t>
      </w:r>
    </w:p>
    <w:p w14:paraId="0A6927E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verkrijgen vaccinatieschema: 1448, 1..1   (W0025, TS, Datum)</w:t>
      </w:r>
    </w:p>
    <w:p w14:paraId="7F2CE7E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Geplande vaccinatie</w:t>
      </w:r>
      <w:r>
        <w:rPr>
          <w:rFonts w:ascii="MS Sans Serif" w:hAnsi="MS Sans Serif" w:cs="MS Sans Serif"/>
          <w:sz w:val="16"/>
          <w:szCs w:val="16"/>
        </w:rPr>
        <w:t>: G095, 0..*</w:t>
      </w:r>
    </w:p>
    <w:p w14:paraId="78C9E6C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Soort geplande vaccinatie: 1449, 1..1   (W0422, AN_EXT, Soort vaccinatie)</w:t>
      </w:r>
    </w:p>
    <w:p w14:paraId="74A75A5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Minimale uitvoerdatum vaccinatie: 1450, 0..1   (W0025, TS, Datum)</w:t>
      </w:r>
    </w:p>
    <w:p w14:paraId="5342047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Streefdatum vaccinatie: 1451, 0..1   (W0025, TS, Datum)</w:t>
      </w:r>
    </w:p>
    <w:p w14:paraId="26B3088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3D59EF3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Van Wiechen ontwikkelingsonderzoek: R042, 0..1</w:t>
      </w:r>
    </w:p>
    <w:p w14:paraId="3E3AED3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Gedra</w:t>
      </w:r>
      <w:r>
        <w:rPr>
          <w:rFonts w:ascii="MS Sans Serif" w:hAnsi="MS Sans Serif" w:cs="MS Sans Serif"/>
          <w:sz w:val="16"/>
          <w:szCs w:val="16"/>
        </w:rPr>
        <w:t>gstoestand Van Wiechen: 877, 0..1   (W0431, KL_AN, Gedragstoestand Van Wiechen)</w:t>
      </w:r>
    </w:p>
    <w:p w14:paraId="75AB47D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 is wakker en alert: 01</w:t>
      </w:r>
    </w:p>
    <w:p w14:paraId="46EF324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 maakt een vermoeide indruk: 02</w:t>
      </w:r>
    </w:p>
    <w:p w14:paraId="6167E84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 is huilerig: 03</w:t>
      </w:r>
    </w:p>
    <w:p w14:paraId="6A464DD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 huilt door: 04</w:t>
      </w:r>
    </w:p>
    <w:p w14:paraId="2624585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5B5CEBE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Interactie Van Wiechen: 878, 0..1   (W0432, KL_AN</w:t>
      </w:r>
      <w:r>
        <w:rPr>
          <w:rFonts w:ascii="MS Sans Serif" w:hAnsi="MS Sans Serif" w:cs="MS Sans Serif"/>
          <w:sz w:val="16"/>
          <w:szCs w:val="16"/>
        </w:rPr>
        <w:t>, Interactie Van Wiechen)</w:t>
      </w:r>
    </w:p>
    <w:p w14:paraId="16D2B38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 is coöperatief: 01</w:t>
      </w:r>
    </w:p>
    <w:p w14:paraId="2C3E9EE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 is terughoudend en moet gestimuleerd worden: 02</w:t>
      </w:r>
    </w:p>
    <w:p w14:paraId="7963FC9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 is verlegen of terughoudend zonder actief verzet: 03</w:t>
      </w:r>
    </w:p>
    <w:p w14:paraId="0BDDBE1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 verzet zich actief: 04</w:t>
      </w:r>
    </w:p>
    <w:p w14:paraId="54D249C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2266285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1. Ogen fixeren: 879, 0..1   (W0175, KL_AN, P</w:t>
      </w:r>
      <w:r>
        <w:rPr>
          <w:rFonts w:ascii="MS Sans Serif" w:hAnsi="MS Sans Serif" w:cs="MS Sans Serif"/>
          <w:sz w:val="16"/>
          <w:szCs w:val="16"/>
        </w:rPr>
        <w:t>lus Min)</w:t>
      </w:r>
    </w:p>
    <w:p w14:paraId="4425AC6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7452CFD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27FD4E3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1: 880, 0..1   (W0020, AN, Alfanumeriek 200)</w:t>
      </w:r>
    </w:p>
    <w:p w14:paraId="3BAD7FD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2. Volgt met ogen èn hoofd 30º-0º-30º rechts: 881, 0..1   (W0175, KL_AN, Plus Min)</w:t>
      </w:r>
    </w:p>
    <w:p w14:paraId="0A0E7DB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68F91C0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37B46CB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2. Volgt met ogen èn hoofd 30º-0º-30º links: 883, 0..1   (W0175, KL_AN</w:t>
      </w:r>
      <w:r>
        <w:rPr>
          <w:rFonts w:ascii="MS Sans Serif" w:hAnsi="MS Sans Serif" w:cs="MS Sans Serif"/>
          <w:sz w:val="16"/>
          <w:szCs w:val="16"/>
        </w:rPr>
        <w:t>, Plus Min)</w:t>
      </w:r>
    </w:p>
    <w:p w14:paraId="1FBB893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788BC98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25C0773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2: 882, 0..1   (W0020, AN, Alfanumeriek 200)</w:t>
      </w:r>
    </w:p>
    <w:p w14:paraId="63A9A9E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3. Handen af en toe open rechts: 884, 0..1   (W0175, KL_AN, Plus Min)</w:t>
      </w:r>
    </w:p>
    <w:p w14:paraId="7EE8F77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4A6A483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A60C0B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3. Handen af en toe open links: 88</w:t>
      </w:r>
      <w:r>
        <w:rPr>
          <w:rFonts w:ascii="MS Sans Serif" w:hAnsi="MS Sans Serif" w:cs="MS Sans Serif"/>
          <w:sz w:val="16"/>
          <w:szCs w:val="16"/>
        </w:rPr>
        <w:t>5, 0..1   (W0175, KL_AN, Plus Min)</w:t>
      </w:r>
    </w:p>
    <w:p w14:paraId="1CCF084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4D7E2C3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C7232C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3: 1240, 0..1   (W0020, AN, Alfanumeriek 200)</w:t>
      </w:r>
    </w:p>
    <w:p w14:paraId="4414155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  <w:t>4. Kijkt naar eigen handen: 886, 0..1   (W0438, KL_AN, Plus Min M)</w:t>
      </w:r>
    </w:p>
    <w:p w14:paraId="5183012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29D0BDA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480903F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1CE8FE9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4: 1241, 0..1   (W0020, AN, Alfanu</w:t>
      </w:r>
      <w:r>
        <w:rPr>
          <w:rFonts w:ascii="MS Sans Serif" w:hAnsi="MS Sans Serif" w:cs="MS Sans Serif"/>
          <w:sz w:val="16"/>
          <w:szCs w:val="16"/>
        </w:rPr>
        <w:t>meriek 200)</w:t>
      </w:r>
    </w:p>
    <w:p w14:paraId="317B5F4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5. Speelt met handen middenvoor: 887, 0..1   (W0175, KL_AN, Plus Min)</w:t>
      </w:r>
    </w:p>
    <w:p w14:paraId="6503667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4E7E88C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751C77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5: 1242, 0..1   (W0020, AN, Alfanumeriek 200)</w:t>
      </w:r>
    </w:p>
    <w:p w14:paraId="475E925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6. Pakt in rugligging voorwerp binnen bereik rechts: 888, 0..1   (W0175, KL_AN, Plus Min)</w:t>
      </w:r>
    </w:p>
    <w:p w14:paraId="12204F6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</w:t>
      </w:r>
      <w:r>
        <w:rPr>
          <w:rFonts w:ascii="MS Sans Serif" w:hAnsi="MS Sans Serif" w:cs="MS Sans Serif"/>
          <w:sz w:val="16"/>
          <w:szCs w:val="16"/>
        </w:rPr>
        <w:t>: 1</w:t>
      </w:r>
    </w:p>
    <w:p w14:paraId="7C93B0D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48F3C9F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6. Pakt in rugligging voorwerp binnen bereik links: 889, 0..1   (W0175, KL_AN, Plus Min)</w:t>
      </w:r>
    </w:p>
    <w:p w14:paraId="4B98333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28F0C18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373E4DD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6: 1243, 0..1   (W0020, AN, Alfanumeriek 200)</w:t>
      </w:r>
    </w:p>
    <w:p w14:paraId="6C3DD2A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7. Pakt blokje over: 890, 0..1   (W0175, KL_AN, Plus Min)</w:t>
      </w:r>
    </w:p>
    <w:p w14:paraId="1AC63EE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4269259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6D34E9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</w:t>
      </w:r>
      <w:r>
        <w:rPr>
          <w:rFonts w:ascii="MS Sans Serif" w:hAnsi="MS Sans Serif" w:cs="MS Sans Serif"/>
          <w:sz w:val="16"/>
          <w:szCs w:val="16"/>
        </w:rPr>
        <w:t>merking bij VWO 7: 1244, 0..1   (W0020, AN, Alfanumeriek 200)</w:t>
      </w:r>
    </w:p>
    <w:p w14:paraId="037A0C8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8. Houdt blokje vast, pakt er nog een in andere hand: 891, 0..1   (W0175, KL_AN, Plus Min)</w:t>
      </w:r>
    </w:p>
    <w:p w14:paraId="7C3FA0E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300CECE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AE82C4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Opmerking bij VWO 8: 1245, 0..1   (W0020, AN, Alfanumeriek 200)</w:t>
      </w:r>
    </w:p>
    <w:p w14:paraId="37F8B1D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9. Speelt met beide voeten rechts: 892, 0..1   (W0438, KL_AN, Plus Min M)</w:t>
      </w:r>
    </w:p>
    <w:p w14:paraId="5ACC12C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61F9053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29497C7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03390CF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9. Speelt met beide voeten links: 893, 0..1   (W0438, KL_AN, Plus Min M)</w:t>
      </w:r>
    </w:p>
    <w:p w14:paraId="3EB345D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7E8BD28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517779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0053450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Opmerking bij VWO 9: 1246, 0..1   (W0020, AN, Alfanumeriek 200)</w:t>
      </w:r>
    </w:p>
    <w:p w14:paraId="158B01D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10. Pakt propje met duim en wijsvinger rechts: 894, 0..1   (W0175, KL_AN, Plus Min)</w:t>
      </w:r>
    </w:p>
    <w:p w14:paraId="10D2841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7721B57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33C274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10. Pakt propje met duim en wijsvinger links: 896, 0..1   (W0175, KL_AN, Plus Min)</w:t>
      </w:r>
    </w:p>
    <w:p w14:paraId="15BAA02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339E290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-: 2</w:t>
      </w:r>
    </w:p>
    <w:p w14:paraId="55996C0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10: 895, 0..1   (W0020, AN, Alfanumeriek 200)</w:t>
      </w:r>
    </w:p>
    <w:p w14:paraId="79D22AF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11. Doet blokje in/uit doos rechts: 897, 0..1   (W0175, KL_AN, Plus Min)</w:t>
      </w:r>
    </w:p>
    <w:p w14:paraId="0EC86C6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39F3775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4C355EB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11. Doet blokje in/uit doos links: 898, 0..1   (W0175, KL_AN, Plus Min)</w:t>
      </w:r>
    </w:p>
    <w:p w14:paraId="367EF80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3FFE202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13252CF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Opmerking </w:t>
      </w:r>
      <w:r>
        <w:rPr>
          <w:rFonts w:ascii="MS Sans Serif" w:hAnsi="MS Sans Serif" w:cs="MS Sans Serif"/>
          <w:sz w:val="16"/>
          <w:szCs w:val="16"/>
        </w:rPr>
        <w:t>bij VWO 11: 899, 0..1   (W0020, AN, Alfanumeriek 200)</w:t>
      </w:r>
    </w:p>
    <w:p w14:paraId="143A2E8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12. Speelt "geven en nemen": 900, 0..1   (W0438, KL_AN, Plus Min M)</w:t>
      </w:r>
    </w:p>
    <w:p w14:paraId="17170EF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6AA5D61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7144C8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60C9057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Opmerking bij VWO 12: 901, 0..1   (W0020, AN, Alfanumeriek 200)</w:t>
      </w:r>
    </w:p>
    <w:p w14:paraId="1AE3EDC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13. Stapelt 2 blokjes rechts: 902, 0..1   (W0175, KL_AN, Plus Min)</w:t>
      </w:r>
    </w:p>
    <w:p w14:paraId="352546E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721CF4E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BED74C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13. Stapelt 2 blokjes links: 903, 0..1   (W0175, KL_AN, Plus Min)</w:t>
      </w:r>
    </w:p>
    <w:p w14:paraId="3FA6BF9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7B115CB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41E0C2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13: 904, 0</w:t>
      </w:r>
      <w:r>
        <w:rPr>
          <w:rFonts w:ascii="MS Sans Serif" w:hAnsi="MS Sans Serif" w:cs="MS Sans Serif"/>
          <w:sz w:val="16"/>
          <w:szCs w:val="16"/>
        </w:rPr>
        <w:t>..1   (W0020, AN, Alfanumeriek 200)</w:t>
      </w:r>
    </w:p>
    <w:p w14:paraId="6FC4246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14. Gaat op onderzoek uit: 905, 0..1   (W0438, KL_AN, Plus Min M)</w:t>
      </w:r>
    </w:p>
    <w:p w14:paraId="52B487A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72C44F5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025396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5F186BF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14: 1247, 0..1   (W0020, AN, Alfanumeriek 200)</w:t>
      </w:r>
    </w:p>
    <w:p w14:paraId="46F23E6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15. Stapelt 3 blokjes rechts: 906, 0..1   (W0175, KL_AN, Plus Min</w:t>
      </w:r>
      <w:r>
        <w:rPr>
          <w:rFonts w:ascii="MS Sans Serif" w:hAnsi="MS Sans Serif" w:cs="MS Sans Serif"/>
          <w:sz w:val="16"/>
          <w:szCs w:val="16"/>
        </w:rPr>
        <w:t>)</w:t>
      </w:r>
    </w:p>
    <w:p w14:paraId="5650587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635FD5A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E9364F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15. Stapelt 3 blokjes links: 907, 0..1   (W0175, KL_AN, Plus Min)</w:t>
      </w:r>
    </w:p>
    <w:p w14:paraId="2796468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4B1BA1C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E1AEE4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15: 908, 0..1   (W0020, AN, Alfanumeriek 200)</w:t>
      </w:r>
    </w:p>
    <w:p w14:paraId="6A339AC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  <w:t>16. Doet anderen na: 909, 0..1   (W0438, KL_AN, Plus Min M)</w:t>
      </w:r>
    </w:p>
    <w:p w14:paraId="58C538F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2127BE9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0CC8672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7F2AF08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</w:t>
      </w:r>
      <w:r>
        <w:rPr>
          <w:rFonts w:ascii="MS Sans Serif" w:hAnsi="MS Sans Serif" w:cs="MS Sans Serif"/>
          <w:sz w:val="16"/>
          <w:szCs w:val="16"/>
        </w:rPr>
        <w:t>ij VWO 16: 1248, 0..1   (W0020, AN, Alfanumeriek 200)</w:t>
      </w:r>
    </w:p>
    <w:p w14:paraId="2D5A5A5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17. Stapelt 6 blokjes: 910, 0..1   (W0175, KL_AN, Plus Min)</w:t>
      </w:r>
    </w:p>
    <w:p w14:paraId="7E477ED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17DAA8E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3A8F27E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17: 911, 0..1   (W0020, AN, Alfanumeriek 200)</w:t>
      </w:r>
    </w:p>
    <w:p w14:paraId="20FA64F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18. Plaatst ronde vorm in stoof: 912, 0..1   (W0175, KL_AN, Plus Min)</w:t>
      </w:r>
    </w:p>
    <w:p w14:paraId="40FF48D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1C9A516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731821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18: 1249, 0..1   (W0020, AN, Alfanumeriek 200)</w:t>
      </w:r>
    </w:p>
    <w:p w14:paraId="71592DA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19. Trekt kledingstuk uit: 913, 0..1   (W0438, KL_AN, Plus Min M)</w:t>
      </w:r>
    </w:p>
    <w:p w14:paraId="05397CC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09754DD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437FFA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2356AB1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</w:t>
      </w:r>
      <w:r>
        <w:rPr>
          <w:rFonts w:ascii="MS Sans Serif" w:hAnsi="MS Sans Serif" w:cs="MS Sans Serif"/>
          <w:sz w:val="16"/>
          <w:szCs w:val="16"/>
        </w:rPr>
        <w:t xml:space="preserve"> 19: 1250, 0..1   (W0020, AN, Alfanumeriek 200)</w:t>
      </w:r>
    </w:p>
    <w:p w14:paraId="4EEF597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20. Bouwt vrachtauto na: 914, 0..1   (W0175, KL_AN, Plus Min)</w:t>
      </w:r>
    </w:p>
    <w:p w14:paraId="4F48139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1B23FD7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4EBEA86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20: 915, 0..1   (W0020, AN, Alfanumeriek 200)</w:t>
      </w:r>
    </w:p>
    <w:p w14:paraId="034E39E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21. Plaatst 3 vormen in stoof: 916, 0..1   (W0175, KL_AN, Plus Mi</w:t>
      </w:r>
      <w:r>
        <w:rPr>
          <w:rFonts w:ascii="MS Sans Serif" w:hAnsi="MS Sans Serif" w:cs="MS Sans Serif"/>
          <w:sz w:val="16"/>
          <w:szCs w:val="16"/>
        </w:rPr>
        <w:t>n)</w:t>
      </w:r>
    </w:p>
    <w:p w14:paraId="6B1104C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06F10B4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84B84F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21: 1251, 0..1   (W0020, AN, Alfanumeriek 200)</w:t>
      </w:r>
    </w:p>
    <w:p w14:paraId="34395C4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22. Tekent verticale lijn na: 917, 0..1   (W0175, KL_AN, Plus Min)</w:t>
      </w:r>
    </w:p>
    <w:p w14:paraId="1795505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5637862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2B214AC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22: 1252, 0..1   (W0020, AN, Alfanumeriek 200)</w:t>
      </w:r>
    </w:p>
    <w:p w14:paraId="373E5CE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23. Bouwt brug na: 918, </w:t>
      </w:r>
      <w:r>
        <w:rPr>
          <w:rFonts w:ascii="MS Sans Serif" w:hAnsi="MS Sans Serif" w:cs="MS Sans Serif"/>
          <w:sz w:val="16"/>
          <w:szCs w:val="16"/>
        </w:rPr>
        <w:t>0..1   (W0175, KL_AN, Plus Min)</w:t>
      </w:r>
    </w:p>
    <w:p w14:paraId="6E7EF4F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17897D6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109CBD0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23: 919, 0..1   (W0020, AN, Alfanumeriek 200)</w:t>
      </w:r>
    </w:p>
    <w:p w14:paraId="680D4D0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24. Plaatst 4 vormen in stoof: 920, 0..1   (W0175, KL_AN, Plus Min)</w:t>
      </w:r>
    </w:p>
    <w:p w14:paraId="6150CCF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73D3641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0FB389B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Opmerking bij VWO 24: 1253, 0..1   (W0020, AN, Alfanumeriek 200)</w:t>
      </w:r>
    </w:p>
    <w:p w14:paraId="75B716B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25. Trekt eigen kledingstuk aan: 921, 0..1   (W0438, KL_AN, Plus Min M)</w:t>
      </w:r>
    </w:p>
    <w:p w14:paraId="0BEF06C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6BE4D9C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4583E2C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6F9F3EA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25: 1254, 0..1   (W0020, AN, Alfanumeriek 200)</w:t>
      </w:r>
    </w:p>
    <w:p w14:paraId="4B33C1D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26. Tekent cirkel na: 922, 0..</w:t>
      </w:r>
      <w:r>
        <w:rPr>
          <w:rFonts w:ascii="MS Sans Serif" w:hAnsi="MS Sans Serif" w:cs="MS Sans Serif"/>
          <w:sz w:val="16"/>
          <w:szCs w:val="16"/>
        </w:rPr>
        <w:t>1   (W0175, KL_AN, Plus Min)</w:t>
      </w:r>
    </w:p>
    <w:p w14:paraId="1BA05D6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722BFB6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1C58871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26: 1255, 0..1   (W0020, AN, Alfanumeriek 200)</w:t>
      </w:r>
    </w:p>
    <w:p w14:paraId="0B43741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27. Houdt potlood met vingers vast: 923, 0..1   (W0175, KL_AN, Plus Min)</w:t>
      </w:r>
    </w:p>
    <w:p w14:paraId="35CA78E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338D96E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9E3EDD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Lichaamskant VWO 27: 924, 0..1   (W0671, KL_AN, Rechts Lin</w:t>
      </w:r>
      <w:r>
        <w:rPr>
          <w:rFonts w:ascii="MS Sans Serif" w:hAnsi="MS Sans Serif" w:cs="MS Sans Serif"/>
          <w:sz w:val="16"/>
          <w:szCs w:val="16"/>
        </w:rPr>
        <w:t>ks Beide)</w:t>
      </w:r>
    </w:p>
    <w:p w14:paraId="182858F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Rechts: 1</w:t>
      </w:r>
    </w:p>
    <w:p w14:paraId="5EE9482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Links: 2</w:t>
      </w:r>
    </w:p>
    <w:p w14:paraId="3682E7C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Beide: 3</w:t>
      </w:r>
    </w:p>
    <w:p w14:paraId="57017ED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27: 925, 0..1   (W0020, AN, Alfanumeriek 200)</w:t>
      </w:r>
    </w:p>
    <w:p w14:paraId="6F6B48D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28. Tekent kruis na: 926, 0..1   (W0175, KL_AN, Plus Min)</w:t>
      </w:r>
    </w:p>
    <w:p w14:paraId="01D5E79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0622B8B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D15200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28: 1256, 0..1   (W0020, AN, Alfanumeriek 200)</w:t>
      </w:r>
    </w:p>
    <w:p w14:paraId="2E7B357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29. Rea</w:t>
      </w:r>
      <w:r>
        <w:rPr>
          <w:rFonts w:ascii="MS Sans Serif" w:hAnsi="MS Sans Serif" w:cs="MS Sans Serif"/>
          <w:sz w:val="16"/>
          <w:szCs w:val="16"/>
        </w:rPr>
        <w:t>geert op toespreken: 927, 0..1   (W0438, KL_AN, Plus Min M)</w:t>
      </w:r>
    </w:p>
    <w:p w14:paraId="47BF852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1964F2D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0C5776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42836F7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29: 1257, 0..1   (W0020, AN, Alfanumeriek 200)</w:t>
      </w:r>
    </w:p>
    <w:p w14:paraId="4757B3B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30. Lacht terug: 928, 0..1   (W0438, KL_AN, Plus Min M)</w:t>
      </w:r>
    </w:p>
    <w:p w14:paraId="0A95857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252ECD6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0F89A1D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2E13416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30: 1258, 0..1   (W0020, AN, Alfanumeriek 200)</w:t>
      </w:r>
    </w:p>
    <w:p w14:paraId="33C1B78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Lacht eerste keer terug: 929, 0..1   (W0470, PQ, Weken)</w:t>
      </w:r>
    </w:p>
    <w:p w14:paraId="29AABA7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31. Maakt geluiden terug: 930, 0..1   (W0438, KL_AN, Pl</w:t>
      </w:r>
      <w:r>
        <w:rPr>
          <w:rFonts w:ascii="MS Sans Serif" w:hAnsi="MS Sans Serif" w:cs="MS Sans Serif"/>
          <w:sz w:val="16"/>
          <w:szCs w:val="16"/>
        </w:rPr>
        <w:t>us Min M)</w:t>
      </w:r>
    </w:p>
    <w:p w14:paraId="15BF595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68D2513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7828E2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16958DC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31: 1259, 0..1   (W0020, AN, Alfanumeriek 200)</w:t>
      </w:r>
    </w:p>
    <w:p w14:paraId="026D941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32. Maakt gevarieerde geluiden: 931, 0..1   (W0438, KL_AN, Plus Min M)</w:t>
      </w:r>
    </w:p>
    <w:p w14:paraId="40D70D0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151C654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D65E5B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492AEC5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32: 1260, 0..1   (W0020, AN, Alfanumeriek 200)</w:t>
      </w:r>
    </w:p>
    <w:p w14:paraId="0EBA4C88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>33. Zegt "dada-baba" of "gaga": 932, 0..1   (W0438, KL_AN, Plus Min M)</w:t>
      </w:r>
    </w:p>
    <w:p w14:paraId="1C16BF5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+: 1</w:t>
      </w:r>
    </w:p>
    <w:p w14:paraId="2FB766D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29F01D3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7B9DB72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33: 1261, 0..1   (W0020, AN, Alfanumeriek 200)</w:t>
      </w:r>
    </w:p>
    <w:p w14:paraId="6C88036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34. Brabbelt bij zijn spel: 933, 0..1   (W0438, KL_AN, Plus Min M)</w:t>
      </w:r>
    </w:p>
    <w:p w14:paraId="38F81F2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21D0CC3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236ABF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66705B6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Opmerking bij VWO 34: 1262, 0..1   (W0020, AN, Alfanumeriek 200)</w:t>
      </w:r>
    </w:p>
    <w:p w14:paraId="7F705AF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35. Reageert op mondeling verzoek: 934, 0..1   (W0438, KL_AN, Plus Min M)</w:t>
      </w:r>
    </w:p>
    <w:p w14:paraId="145F4F1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2769DB3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230C30E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25BD499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35: 1263, 0..1   (W0020, AN, Alfanumeriek 200)</w:t>
      </w:r>
    </w:p>
    <w:p w14:paraId="69BDE63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36. Zwaait "dag", "dag": 935</w:t>
      </w:r>
      <w:r>
        <w:rPr>
          <w:rFonts w:ascii="MS Sans Serif" w:hAnsi="MS Sans Serif" w:cs="MS Sans Serif"/>
          <w:sz w:val="16"/>
          <w:szCs w:val="16"/>
        </w:rPr>
        <w:t>, 0..1   (W0438, KL_AN, Plus Min M)</w:t>
      </w:r>
    </w:p>
    <w:p w14:paraId="3536F36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18247B3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4A9749F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28FE4F6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36: 1264, 0..1   (W0020, AN, Alfanumeriek 200)</w:t>
      </w:r>
    </w:p>
    <w:p w14:paraId="3F3993E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37. Zegt 2 "geluidswoorden" met begrip: 936, 0..1   (W0438, KL_AN, Plus Min M)</w:t>
      </w:r>
    </w:p>
    <w:p w14:paraId="1EEC3BE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67C2896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2D1DD34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6C3F916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37: 1265, 0..</w:t>
      </w:r>
      <w:r>
        <w:rPr>
          <w:rFonts w:ascii="MS Sans Serif" w:hAnsi="MS Sans Serif" w:cs="MS Sans Serif"/>
          <w:sz w:val="16"/>
          <w:szCs w:val="16"/>
        </w:rPr>
        <w:t>1   (W0020, AN, Alfanumeriek 200)</w:t>
      </w:r>
    </w:p>
    <w:p w14:paraId="5DBAF0B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38. Begrijpt enkele dagelijks gebruikte zinnen: 937, 0..1   (W0438, KL_AN, Plus Min M)</w:t>
      </w:r>
    </w:p>
    <w:p w14:paraId="67B2837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466A28E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1B0C48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256FF38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38: 1266, 0..1   (W0020, AN, Alfanumeriek 200)</w:t>
      </w:r>
    </w:p>
    <w:p w14:paraId="52DECB1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39. Zegt 3 "woorden": 938, 0..1   (W0438, KL_A</w:t>
      </w:r>
      <w:r>
        <w:rPr>
          <w:rFonts w:ascii="MS Sans Serif" w:hAnsi="MS Sans Serif" w:cs="MS Sans Serif"/>
          <w:sz w:val="16"/>
          <w:szCs w:val="16"/>
        </w:rPr>
        <w:t>N, Plus Min M)</w:t>
      </w:r>
    </w:p>
    <w:p w14:paraId="48217ED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480C611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1DF483E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4875B7C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39: 1267, 0..1   (W0020, AN, Alfanumeriek 200)</w:t>
      </w:r>
    </w:p>
    <w:p w14:paraId="6718D66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40. Begrijpt fantasieopdrachtjes (M): 939, 0..1   (W0438, KL_AN, Plus Min M)</w:t>
      </w:r>
    </w:p>
    <w:p w14:paraId="3EE5868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0666DED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337F598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379AB38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</w:t>
      </w:r>
      <w:r>
        <w:rPr>
          <w:rFonts w:ascii="MS Sans Serif" w:hAnsi="MS Sans Serif" w:cs="MS Sans Serif"/>
          <w:sz w:val="16"/>
          <w:szCs w:val="16"/>
        </w:rPr>
        <w:t>g bij VWO 40: 1268, 0..1   (W0020, AN, Alfanumeriek 200)</w:t>
      </w:r>
    </w:p>
    <w:p w14:paraId="44E675A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41. Zegt "zinnen" van 2 woorden: 940, 0..1   (W0438, KL_AN, Plus Min M)</w:t>
      </w:r>
    </w:p>
    <w:p w14:paraId="583C23D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1637D45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6D9A9E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1758DC4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41: 1269, 0..1   (W0020, AN, Alfanumeriek 200)</w:t>
      </w:r>
    </w:p>
    <w:p w14:paraId="4706D73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42. Wijst 6 lichaamsdelen aan bij pop:</w:t>
      </w:r>
      <w:r>
        <w:rPr>
          <w:rFonts w:ascii="MS Sans Serif" w:hAnsi="MS Sans Serif" w:cs="MS Sans Serif"/>
          <w:sz w:val="16"/>
          <w:szCs w:val="16"/>
        </w:rPr>
        <w:t xml:space="preserve"> 941, 0..1   (W0438, KL_AN, Plus Min M)</w:t>
      </w:r>
    </w:p>
    <w:p w14:paraId="6C7B7A3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580CD8B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FE2AFA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3678BAC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42: 942, 0..1   (W0020, AN, Alfanumeriek 200)</w:t>
      </w:r>
    </w:p>
    <w:p w14:paraId="50A372D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43. Noemt zichzelf "mij" en "ik": 943, 0..1   (W0438, KL_AN, Plus Min M)</w:t>
      </w:r>
    </w:p>
    <w:p w14:paraId="29795B3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2FAC9D1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0C13C5A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6D92CEB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Opmerking bij VWO 43: 944, 0..1   </w:t>
      </w:r>
      <w:r>
        <w:rPr>
          <w:rFonts w:ascii="MS Sans Serif" w:hAnsi="MS Sans Serif" w:cs="MS Sans Serif"/>
          <w:sz w:val="16"/>
          <w:szCs w:val="16"/>
        </w:rPr>
        <w:t>(W0020, AN, Alfanumeriek 200)</w:t>
      </w:r>
    </w:p>
    <w:p w14:paraId="3411390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44. Wijst 5 plaatjes aan in boek: 945, 0..1   (W0175, KL_AN, Plus Min)</w:t>
      </w:r>
    </w:p>
    <w:p w14:paraId="13C5361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0FB87F2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33F1AAA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44: 946, 0..1   (W0020, AN, Alfanumeriek 200)</w:t>
      </w:r>
    </w:p>
    <w:p w14:paraId="592C425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45. Zegt "zinnen" van 3 of meer woorden: 947, 0..1   (W0438, KL_AN, Plus M</w:t>
      </w:r>
      <w:r>
        <w:rPr>
          <w:rFonts w:ascii="MS Sans Serif" w:hAnsi="MS Sans Serif" w:cs="MS Sans Serif"/>
          <w:sz w:val="16"/>
          <w:szCs w:val="16"/>
        </w:rPr>
        <w:t>in M)</w:t>
      </w:r>
    </w:p>
    <w:p w14:paraId="11FB2CD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6BF36D3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4B203F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6C4FEA7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45: 1270, 0..1   (W0020, AN, Alfanumeriek 200)</w:t>
      </w:r>
    </w:p>
    <w:p w14:paraId="50E36E5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46. Is verstaanbaar voor bekenden: 948, 0..1   (W0438, KL_AN, Plus Min M)</w:t>
      </w:r>
    </w:p>
    <w:p w14:paraId="400CCA9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45C595B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480C8B0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243E82A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Opmerking bij VWO 46: 1271, 0..1   (W0020, AN, Alfanumeriek 200)</w:t>
      </w:r>
    </w:p>
    <w:p w14:paraId="0D281FB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47. Praat spontaan over gebeurtenissen thuis/speelzaal: 949, 0..1   (W0438, KL_AN, Plus Min M)</w:t>
      </w:r>
    </w:p>
    <w:p w14:paraId="57553C1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7BEE45C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EF872F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1C5FF94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47: 1272, 0..1   (W0020, AN, Alfanumeriek 200)</w:t>
      </w:r>
    </w:p>
    <w:p w14:paraId="28EBCB0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48. Ste</w:t>
      </w:r>
      <w:r>
        <w:rPr>
          <w:rFonts w:ascii="MS Sans Serif" w:hAnsi="MS Sans Serif" w:cs="MS Sans Serif"/>
          <w:sz w:val="16"/>
          <w:szCs w:val="16"/>
        </w:rPr>
        <w:t>lt vragen naar "wie", "wat", "waar", "hoe": 950, 0..1   (W0438, KL_AN, Plus Min M)</w:t>
      </w:r>
    </w:p>
    <w:p w14:paraId="78D88D0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26A73C4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8C1526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2B84147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48: 1273, 0..1   (W0020, AN, Alfanumeriek 200)</w:t>
      </w:r>
    </w:p>
    <w:p w14:paraId="0512C0A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49. Is goed verstaanbaar voor onderzoeker: 951, 0..1   (W0175, KL_AN, Plus Min)</w:t>
      </w:r>
    </w:p>
    <w:p w14:paraId="3B76685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+: </w:t>
      </w:r>
      <w:r>
        <w:rPr>
          <w:rFonts w:ascii="MS Sans Serif" w:hAnsi="MS Sans Serif" w:cs="MS Sans Serif"/>
          <w:sz w:val="16"/>
          <w:szCs w:val="16"/>
        </w:rPr>
        <w:t>1</w:t>
      </w:r>
    </w:p>
    <w:p w14:paraId="488DB3F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F3EB75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49: 952, 0..1   (W0020, AN, Alfanumeriek 200)</w:t>
      </w:r>
    </w:p>
    <w:p w14:paraId="240C7AE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50. Stelt vragen naar "hoeveel", "wanneer", "waarom": 953, 0..1   (W0438, KL_AN, Plus Min M)</w:t>
      </w:r>
    </w:p>
    <w:p w14:paraId="0DD45C0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26DAECB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37B79AC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19B9483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50: 1274, 0..1   (W0020, AN, Alfanumeriek 200)</w:t>
      </w:r>
    </w:p>
    <w:p w14:paraId="7413445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51. Begrijpt analogieën en tegenstellingen: 954, 0..1   (W0438, KL_AN, Plus Min M)</w:t>
      </w:r>
    </w:p>
    <w:p w14:paraId="22325EF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017289D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221EE1F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15CF609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51: 1275, 0..1   (W0020, AN, Alfanumeriek 200)</w:t>
      </w:r>
    </w:p>
    <w:p w14:paraId="4FB8D44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52. Beweegt armen goe</w:t>
      </w:r>
      <w:r>
        <w:rPr>
          <w:rFonts w:ascii="MS Sans Serif" w:hAnsi="MS Sans Serif" w:cs="MS Sans Serif"/>
          <w:sz w:val="16"/>
          <w:szCs w:val="16"/>
        </w:rPr>
        <w:t>d (R): 955, 0..1   (W0175, KL_AN, Plus Min)</w:t>
      </w:r>
    </w:p>
    <w:p w14:paraId="00B5C84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58D151C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13A9D5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52. Beweegt armen goed (L): 956, 0..1   (W0175, KL_AN, Plus Min)</w:t>
      </w:r>
    </w:p>
    <w:p w14:paraId="70B3602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2C7BDB7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269FE38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52: 957, 0..1   (W0020, AN, Alfanumeriek 200)</w:t>
      </w:r>
    </w:p>
    <w:p w14:paraId="5EE7ECA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53. Beweegt benen goed (R): 958, 0..1   (W0175, KL_A</w:t>
      </w:r>
      <w:r>
        <w:rPr>
          <w:rFonts w:ascii="MS Sans Serif" w:hAnsi="MS Sans Serif" w:cs="MS Sans Serif"/>
          <w:sz w:val="16"/>
          <w:szCs w:val="16"/>
        </w:rPr>
        <w:t>N, Plus Min)</w:t>
      </w:r>
    </w:p>
    <w:p w14:paraId="026EE19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72D141A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0D0C82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53. Beweegt benen goed (L): 959, 0..1   (W0175, KL_AN, Plus Min)</w:t>
      </w:r>
    </w:p>
    <w:p w14:paraId="449ACC1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0194855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39CC458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53: 960, 0..1   (W0020, AN, Alfanumeriek 200)</w:t>
      </w:r>
    </w:p>
    <w:p w14:paraId="6C942D9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54. Blijft hangen bij optillen onder de oksels: 961, 0..1   (W0175, KL_AN, Plus Min</w:t>
      </w:r>
      <w:r>
        <w:rPr>
          <w:rFonts w:ascii="MS Sans Serif" w:hAnsi="MS Sans Serif" w:cs="MS Sans Serif"/>
          <w:sz w:val="16"/>
          <w:szCs w:val="16"/>
        </w:rPr>
        <w:t>)</w:t>
      </w:r>
    </w:p>
    <w:p w14:paraId="0BA63EE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03C88C6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3FBFD6E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54: 1276, 0..1   (W0020, AN, Alfanumeriek 200)</w:t>
      </w:r>
    </w:p>
    <w:p w14:paraId="3DA4940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55. Reacties bij optrekken tot zit: 962, 0..1   (W0175, KL_AN, Plus Min)</w:t>
      </w:r>
    </w:p>
    <w:p w14:paraId="6DCF427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433556A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049F78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55: 963, 0..1   (W0020, AN, Alfanumeriek 200)</w:t>
      </w:r>
    </w:p>
    <w:p w14:paraId="60AA762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56. Heft kin even va</w:t>
      </w:r>
      <w:r>
        <w:rPr>
          <w:rFonts w:ascii="MS Sans Serif" w:hAnsi="MS Sans Serif" w:cs="MS Sans Serif"/>
          <w:sz w:val="16"/>
          <w:szCs w:val="16"/>
        </w:rPr>
        <w:t>n onderlaag: 964, 0..1   (W0175, KL_AN, Plus Min)</w:t>
      </w:r>
    </w:p>
    <w:p w14:paraId="068363F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799E3A7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4634E0B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56: 965, 0..1   (W0020, AN, Alfanumeriek 200)</w:t>
      </w:r>
    </w:p>
    <w:p w14:paraId="759E647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57. Heft in buikligging hoofd tot 45º: 966, 0..1   (W0175, KL_AN, Plus Min)</w:t>
      </w:r>
    </w:p>
    <w:p w14:paraId="5881E13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09AA7BC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C5AADD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Opmerking bij VWO 57: 967, 0..1   (W0020, AN, Alfanumeriek 200)</w:t>
      </w:r>
    </w:p>
    <w:p w14:paraId="6DCB442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58. Kijkt rond met 90º geheven hoofd: 968, 0..1   (W0175, KL_AN, Plus Min)</w:t>
      </w:r>
    </w:p>
    <w:p w14:paraId="2A02778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3BB0CE3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08E3C8B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58: 969, 0..1   (W0020, AN, Alfanumeriek 200)</w:t>
      </w:r>
    </w:p>
    <w:p w14:paraId="259882F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59. Benen gebogen of trappelen bij v</w:t>
      </w:r>
      <w:r>
        <w:rPr>
          <w:rFonts w:ascii="MS Sans Serif" w:hAnsi="MS Sans Serif" w:cs="MS Sans Serif"/>
          <w:sz w:val="16"/>
          <w:szCs w:val="16"/>
        </w:rPr>
        <w:t>erticaal zwaaien rechts: 970, 0..1   (W0175, KL_AN, Plus Min)</w:t>
      </w:r>
    </w:p>
    <w:p w14:paraId="66E590E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0FF3DC5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1958857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59. Benen gebogen of trappelen bij verticaal zwaaien links: 971, 0..1   (W0175, KL_AN, Plus Min)</w:t>
      </w:r>
    </w:p>
    <w:p w14:paraId="7405F9B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244A554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2B720D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  <w:t>Opmerking bij VWO 59: 972, 0..1   (W0020, AN, Alfanumeriek 200)</w:t>
      </w:r>
    </w:p>
    <w:p w14:paraId="5673EF4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60</w:t>
      </w:r>
      <w:r>
        <w:rPr>
          <w:rFonts w:ascii="MS Sans Serif" w:hAnsi="MS Sans Serif" w:cs="MS Sans Serif"/>
          <w:sz w:val="16"/>
          <w:szCs w:val="16"/>
        </w:rPr>
        <w:t>. Rolt zich om van rug naar buik en omgekeerd: 973, 0..1   (W0438, KL_AN, Plus Min M)</w:t>
      </w:r>
    </w:p>
    <w:p w14:paraId="38B098A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69DDB25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90F5B6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5D31F67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60: 974, 0..1   (W0020, AN, Alfanumeriek 200)</w:t>
      </w:r>
    </w:p>
    <w:p w14:paraId="60C9769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61. Kan hoofd goed ophouden in zit: 975, 0..1   (W0175, KL_AN, Plus Min)</w:t>
      </w:r>
    </w:p>
    <w:p w14:paraId="2BD6871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600A800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</w:t>
      </w:r>
      <w:r>
        <w:rPr>
          <w:rFonts w:ascii="MS Sans Serif" w:hAnsi="MS Sans Serif" w:cs="MS Sans Serif"/>
          <w:sz w:val="16"/>
          <w:szCs w:val="16"/>
        </w:rPr>
        <w:t>: 2</w:t>
      </w:r>
    </w:p>
    <w:p w14:paraId="0DDFAA7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61: 976, 0..1   (W0020, AN, Alfanumeriek 200)</w:t>
      </w:r>
    </w:p>
    <w:p w14:paraId="589ABFF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62. Zit op billen met gestrekte benen: 977, 0..1   (W0175, KL_AN, Plus Min)</w:t>
      </w:r>
    </w:p>
    <w:p w14:paraId="43C242F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0E8EC87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16ADE19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62: 1277, 0..1   (W0020, AN, Alfanumeriek 200)</w:t>
      </w:r>
    </w:p>
    <w:p w14:paraId="27B5101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63. Zit stabiel los: 978, 0..</w:t>
      </w:r>
      <w:r>
        <w:rPr>
          <w:rFonts w:ascii="MS Sans Serif" w:hAnsi="MS Sans Serif" w:cs="MS Sans Serif"/>
          <w:sz w:val="16"/>
          <w:szCs w:val="16"/>
        </w:rPr>
        <w:t>1   (W0175, KL_AN, Plus Min)</w:t>
      </w:r>
    </w:p>
    <w:p w14:paraId="683703D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219B45D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CD42BA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63: 979, 0..1   (W0020, AN, Alfanumeriek 200)</w:t>
      </w:r>
    </w:p>
    <w:p w14:paraId="529C06A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64. Kruipt vooruit, buik op de grond: 980, 0..1   (W0438, KL_AN, Plus Min M)</w:t>
      </w:r>
    </w:p>
    <w:p w14:paraId="46B9069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433ED6B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CBF76E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3842638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64: 981, 0..1   (W0020, AN, Alfanumeriek 200)</w:t>
      </w:r>
    </w:p>
    <w:p w14:paraId="65EFF39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65. Trekt zich op tot staan: 1278, 0..1   (W0438, KL_AN, Plus Min M)</w:t>
      </w:r>
    </w:p>
    <w:p w14:paraId="4160329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2281525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641007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16BBB0C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</w:t>
      </w:r>
      <w:r>
        <w:rPr>
          <w:rFonts w:ascii="MS Sans Serif" w:hAnsi="MS Sans Serif" w:cs="MS Sans Serif"/>
          <w:sz w:val="16"/>
          <w:szCs w:val="16"/>
        </w:rPr>
        <w:t>pmerking bij VWO 65: 1279, 0..1   (W0020, AN, Alfanumeriek 200)</w:t>
      </w:r>
    </w:p>
    <w:p w14:paraId="397A343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66. Kruipt vooruit: 982, 0..1   (W0438, KL_AN, Plus Min M)</w:t>
      </w:r>
    </w:p>
    <w:p w14:paraId="2032CF7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584EEB9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6B1D3E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4F1A438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66: 983, 0..1   (W0020, AN, Alfanumeriek 200)</w:t>
      </w:r>
    </w:p>
    <w:p w14:paraId="3D9D048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67. Loopt langs: 984, 0..1   (W0438, KL_AN, P</w:t>
      </w:r>
      <w:r>
        <w:rPr>
          <w:rFonts w:ascii="MS Sans Serif" w:hAnsi="MS Sans Serif" w:cs="MS Sans Serif"/>
          <w:sz w:val="16"/>
          <w:szCs w:val="16"/>
        </w:rPr>
        <w:t>lus Min M)</w:t>
      </w:r>
    </w:p>
    <w:p w14:paraId="4BC4A11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5165B41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45BADF6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2D192E5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67: 985, 0..1   (W0020, AN, Alfanumeriek 200)</w:t>
      </w:r>
    </w:p>
    <w:p w14:paraId="3A14654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68. Loopt los / loopt goed los / loopt soepel: 986, 0..1   (W0175, KL_AN, Plus Min)</w:t>
      </w:r>
    </w:p>
    <w:p w14:paraId="3B7D1C5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49B447F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243A725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Opmerking bij VWO 68: 987, 0..1   (W0020, AN, Alfanumeriek </w:t>
      </w:r>
      <w:r>
        <w:rPr>
          <w:rFonts w:ascii="MS Sans Serif" w:hAnsi="MS Sans Serif" w:cs="MS Sans Serif"/>
          <w:sz w:val="16"/>
          <w:szCs w:val="16"/>
        </w:rPr>
        <w:t>200)</w:t>
      </w:r>
    </w:p>
    <w:p w14:paraId="7141BE6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Eerste keer los lopen: 988, 0..1   (W0650, PQ, Maanden)</w:t>
      </w:r>
    </w:p>
    <w:p w14:paraId="02339D1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69. Gooit bal zonder om te vallen: 989, 0..1   (W0175, KL_AN, Plus Min)</w:t>
      </w:r>
    </w:p>
    <w:p w14:paraId="111D48A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2B79005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C0EF9F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69: 990, 0..1   (W0020, AN, Alfanumeriek 200)</w:t>
      </w:r>
    </w:p>
    <w:p w14:paraId="4599972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70. Raapt vanuit hurkzit iets op: 991, 0..1   (W0175, KL_AN, Plus Min)</w:t>
      </w:r>
    </w:p>
    <w:p w14:paraId="3048CC7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73D909D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85C16D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70: 992, 0..1   (W0020, AN, Alfanumeriek 200)</w:t>
      </w:r>
    </w:p>
    <w:p w14:paraId="2FE4E86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71. Schopt bal weg rechts: 993, 0..1   (W0175, KL_AN, Plus Min)</w:t>
      </w:r>
    </w:p>
    <w:p w14:paraId="7BB3CCD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3BC7559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92C305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71. Schopt bal weg links: </w:t>
      </w:r>
      <w:r>
        <w:rPr>
          <w:rFonts w:ascii="MS Sans Serif" w:hAnsi="MS Sans Serif" w:cs="MS Sans Serif"/>
          <w:sz w:val="16"/>
          <w:szCs w:val="16"/>
        </w:rPr>
        <w:t>994, 0..1   (W0175, KL_AN, Plus Min)</w:t>
      </w:r>
    </w:p>
    <w:p w14:paraId="5F475E4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4FF9DB5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3F60358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71: 995, 0..1   (W0020, AN, Alfanumeriek 200)</w:t>
      </w:r>
    </w:p>
    <w:p w14:paraId="68F25A3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72. Kan in zit soepel roteren: 996, 0..1   (W0175, KL_AN, Plus Min)</w:t>
      </w:r>
    </w:p>
    <w:p w14:paraId="347C494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1F13D2F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691A4C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72: 997, 0..1   (W0020, AN, Alfanumeri</w:t>
      </w:r>
      <w:r>
        <w:rPr>
          <w:rFonts w:ascii="MS Sans Serif" w:hAnsi="MS Sans Serif" w:cs="MS Sans Serif"/>
          <w:sz w:val="16"/>
          <w:szCs w:val="16"/>
        </w:rPr>
        <w:t>ek 200)</w:t>
      </w:r>
    </w:p>
    <w:p w14:paraId="2C6B259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73. Fietst (op driewieler): 998, 0..1   (W0438, KL_AN, Plus Min M)</w:t>
      </w:r>
    </w:p>
    <w:p w14:paraId="258E97C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6A62944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2DF247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258787D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73: 1280, 0..1   (W0020, AN, Alfanumeriek 200)</w:t>
      </w:r>
    </w:p>
    <w:p w14:paraId="5B72C79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74. Springt met beide voeten tegelijk: 999, 0..1   (W0175, KL_AN, Plus Min)</w:t>
      </w:r>
    </w:p>
    <w:p w14:paraId="5D6034E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4ED9CF6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14F7056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</w:t>
      </w:r>
      <w:r>
        <w:rPr>
          <w:rFonts w:ascii="MS Sans Serif" w:hAnsi="MS Sans Serif" w:cs="MS Sans Serif"/>
          <w:sz w:val="16"/>
          <w:szCs w:val="16"/>
        </w:rPr>
        <w:t>pmerking bij VWO 74: 1000, 0..1   (W0020, AN, Alfanumeriek 200)</w:t>
      </w:r>
    </w:p>
    <w:p w14:paraId="639614F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  <w:t>75. Kan minstens 5 seconden op één been staan rechts: 1001, 0..1   (W0175, KL_AN, Plus Min)</w:t>
      </w:r>
    </w:p>
    <w:p w14:paraId="0FAFCA9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65FC8BF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2491DBD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75. Kan minstens 5 seconden op éé</w:t>
      </w:r>
      <w:r>
        <w:rPr>
          <w:rFonts w:ascii="MS Sans Serif" w:hAnsi="MS Sans Serif" w:cs="MS Sans Serif"/>
          <w:sz w:val="16"/>
          <w:szCs w:val="16"/>
        </w:rPr>
        <w:t>n been staan links: 1002, 0..1   (W0175, KL_AN, Plus Min)</w:t>
      </w:r>
    </w:p>
    <w:p w14:paraId="0AABBCE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797A655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78EDE1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75: 1003, 0..1   (W0020, AN, Alfanumeriek 200)</w:t>
      </w:r>
    </w:p>
    <w:p w14:paraId="6EEB4C1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Van Wiechen onderzoek: 1004, 0..1   (W0082, AN, Alfanumeriek 4000)</w:t>
      </w:r>
    </w:p>
    <w:p w14:paraId="53D39EA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Kolom Van Wiechen onderzoek: 1531,</w:t>
      </w:r>
      <w:r>
        <w:rPr>
          <w:rFonts w:ascii="MS Sans Serif" w:hAnsi="MS Sans Serif" w:cs="MS Sans Serif"/>
          <w:sz w:val="16"/>
          <w:szCs w:val="16"/>
        </w:rPr>
        <w:t xml:space="preserve"> 1..1   (W0677, KL_AN, Van Wiechen kolom)</w:t>
      </w:r>
    </w:p>
    <w:p w14:paraId="7879FD1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 wkn-1 mnd: 01</w:t>
      </w:r>
    </w:p>
    <w:p w14:paraId="7AEEB9A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 wkn-2 mnd: 02</w:t>
      </w:r>
    </w:p>
    <w:p w14:paraId="3354863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13 wkn-3 mnd: 03</w:t>
      </w:r>
    </w:p>
    <w:p w14:paraId="4CAEE53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extra kolom 1: 04</w:t>
      </w:r>
    </w:p>
    <w:p w14:paraId="6C9D6AD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26 wkn-6 mnd: 05</w:t>
      </w:r>
    </w:p>
    <w:p w14:paraId="6E199D5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extra kolom 2: 06</w:t>
      </w:r>
    </w:p>
    <w:p w14:paraId="67B5F29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39 wkn-9 mnd: 07</w:t>
      </w:r>
    </w:p>
    <w:p w14:paraId="4A28588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52 wkn-12 mnd: 08</w:t>
      </w:r>
    </w:p>
    <w:p w14:paraId="08DA274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65 wkn-15 mnd: 09</w:t>
      </w:r>
    </w:p>
    <w:p w14:paraId="3422045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15 mnd: 10</w:t>
      </w:r>
    </w:p>
    <w:p w14:paraId="180D823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1,5 jaar: 11</w:t>
      </w:r>
    </w:p>
    <w:p w14:paraId="5949D83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extra kolom</w:t>
      </w:r>
      <w:r>
        <w:rPr>
          <w:rFonts w:ascii="MS Sans Serif" w:hAnsi="MS Sans Serif" w:cs="MS Sans Serif"/>
          <w:sz w:val="16"/>
          <w:szCs w:val="16"/>
        </w:rPr>
        <w:t xml:space="preserve"> 3: 12</w:t>
      </w:r>
    </w:p>
    <w:p w14:paraId="00F98EF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 jaar: 13</w:t>
      </w:r>
    </w:p>
    <w:p w14:paraId="00EDE49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2,5 jaar: 14</w:t>
      </w:r>
    </w:p>
    <w:p w14:paraId="4167F07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 jaar: 15</w:t>
      </w:r>
    </w:p>
    <w:p w14:paraId="4B80E89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3,5 jaar: 16</w:t>
      </w:r>
    </w:p>
    <w:p w14:paraId="2B68EFC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 jaar: 17</w:t>
      </w:r>
    </w:p>
    <w:p w14:paraId="73C2B0B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4,5 jaar: 18</w:t>
      </w:r>
    </w:p>
    <w:p w14:paraId="0F01D15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53C7E7D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BFMT: R043, 0..1</w:t>
      </w:r>
    </w:p>
    <w:p w14:paraId="3717088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Gebruikt hand: 1382, 0..1   (W0206, KL_AN, Rechts Links)</w:t>
      </w:r>
    </w:p>
    <w:p w14:paraId="09AE73C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Rechts: 1</w:t>
      </w:r>
    </w:p>
    <w:p w14:paraId="049BE87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Links: 2</w:t>
      </w:r>
    </w:p>
    <w:p w14:paraId="6C31006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Observatie bij oefeningen: 1005, 0..1   (W0082, AN, Alfanumeriek 4000)</w:t>
      </w:r>
    </w:p>
    <w:p w14:paraId="2EE968F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Scan van oefeningenblad: 1006, 0..1   (W0085, DOC, Document)</w:t>
      </w:r>
    </w:p>
    <w:p w14:paraId="4B6C241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1. Figuren natekenen - kwantiteit: 1007, 0..1   (W0523, KL_AN, Figuren natekenen - kwantiteit)</w:t>
      </w:r>
    </w:p>
    <w:p w14:paraId="0EB1833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 of minder figuren goed:</w:t>
      </w:r>
      <w:r>
        <w:rPr>
          <w:rFonts w:ascii="MS Sans Serif" w:hAnsi="MS Sans Serif" w:cs="MS Sans Serif"/>
          <w:sz w:val="16"/>
          <w:szCs w:val="16"/>
        </w:rPr>
        <w:t xml:space="preserve"> 1</w:t>
      </w:r>
    </w:p>
    <w:p w14:paraId="4B02937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 of 4 figuren goed: 2</w:t>
      </w:r>
    </w:p>
    <w:p w14:paraId="3CDF291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2. Lijntrekken - kwantiteit: 1008, 0..1   (W0524, KL_AN, Lijntrekken - kwantiteit)</w:t>
      </w:r>
    </w:p>
    <w:p w14:paraId="58377B4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 of meer keer lijn overschreden: 1</w:t>
      </w:r>
    </w:p>
    <w:p w14:paraId="6380D6D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Lijn niet overschreden: 2</w:t>
      </w:r>
    </w:p>
    <w:p w14:paraId="60BEC89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3. Stippen zetten - kwantiteit: 1010, 0..1   (W0526, KL_AN, Stippen zetten - </w:t>
      </w:r>
      <w:r>
        <w:rPr>
          <w:rFonts w:ascii="MS Sans Serif" w:hAnsi="MS Sans Serif" w:cs="MS Sans Serif"/>
          <w:sz w:val="16"/>
          <w:szCs w:val="16"/>
        </w:rPr>
        <w:t>kwantiteit)</w:t>
      </w:r>
    </w:p>
    <w:p w14:paraId="1222954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15 of minder cirkels met één stip: 1</w:t>
      </w:r>
    </w:p>
    <w:p w14:paraId="53C4F29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16 of meer cirkels met één stip: 2</w:t>
      </w:r>
    </w:p>
    <w:p w14:paraId="459BA77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4. Vinger-duim oppositie - kwantiteit rechts: 1012, 0..1   (W0528, KL_AN, Vinger-duim oppositie - kwantiteit)</w:t>
      </w:r>
    </w:p>
    <w:p w14:paraId="7F73FF1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Lukt niet met alle vingers en/of juiste volgorde: 1</w:t>
      </w:r>
    </w:p>
    <w:p w14:paraId="200E933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</w:t>
      </w:r>
      <w:r>
        <w:rPr>
          <w:rFonts w:ascii="MS Sans Serif" w:hAnsi="MS Sans Serif" w:cs="MS Sans Serif"/>
          <w:sz w:val="16"/>
          <w:szCs w:val="16"/>
        </w:rPr>
        <w:t>ukt wel met alle vingers en juiste volgorde: 2</w:t>
      </w:r>
    </w:p>
    <w:p w14:paraId="6A3267B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4. Vinger-duim oppositie - kwantiteit links: 1013, 0..1   (W0528, KL_AN, Vinger-duim oppositie - kwantiteit)</w:t>
      </w:r>
    </w:p>
    <w:p w14:paraId="2AC2B7C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Lukt niet met alle vingers en/of juiste volgorde: 1</w:t>
      </w:r>
    </w:p>
    <w:p w14:paraId="0B11C37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Lukt wel met alle vingers en juiste volgord</w:t>
      </w:r>
      <w:r>
        <w:rPr>
          <w:rFonts w:ascii="MS Sans Serif" w:hAnsi="MS Sans Serif" w:cs="MS Sans Serif"/>
          <w:sz w:val="16"/>
          <w:szCs w:val="16"/>
        </w:rPr>
        <w:t>e: 2</w:t>
      </w:r>
    </w:p>
    <w:p w14:paraId="4383474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5. Oogbewegingen - kwantiteit: 1015, 0..1   (W0531, KL_AN, Oogbewegingen - kwantiteit)</w:t>
      </w:r>
    </w:p>
    <w:p w14:paraId="1E51387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Volgt niet gehele beweging: 1</w:t>
      </w:r>
    </w:p>
    <w:p w14:paraId="2CF1163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Volgt gehele beweging: 2</w:t>
      </w:r>
    </w:p>
    <w:p w14:paraId="37EEDB2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6. Top-neus proef - kwantiteit rechts: 1017, 0..1   (W0533, KL_AN, Top-neus proef - kwantiteit)</w:t>
      </w:r>
    </w:p>
    <w:p w14:paraId="615B565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1 of </w:t>
      </w:r>
      <w:r>
        <w:rPr>
          <w:rFonts w:ascii="MS Sans Serif" w:hAnsi="MS Sans Serif" w:cs="MS Sans Serif"/>
          <w:sz w:val="16"/>
          <w:szCs w:val="16"/>
        </w:rPr>
        <w:t>2 keer fout uitgevoerd: 1</w:t>
      </w:r>
    </w:p>
    <w:p w14:paraId="080B3CC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 keer correct: 2</w:t>
      </w:r>
    </w:p>
    <w:p w14:paraId="3226EEC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6. Top-neus proef - kwantiteit links: 1018, 0..1   (W0533, KL_AN, Top-neus proef - kwantiteit)</w:t>
      </w:r>
    </w:p>
    <w:p w14:paraId="1AA38F1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 of 2 keer fout uitgevoerd: 1</w:t>
      </w:r>
    </w:p>
    <w:p w14:paraId="0FB4C7F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 keer correct: 2</w:t>
      </w:r>
    </w:p>
    <w:p w14:paraId="2568E09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7. Diadochokinese - kwantiteit rechts: 1019, 0..1   (W0535, KL_AN, Diadochokinese - kwantiteit)</w:t>
      </w:r>
    </w:p>
    <w:p w14:paraId="437CFD1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soepele ritmische omdraaibewegingen met hand op handpalm: 1</w:t>
      </w:r>
    </w:p>
    <w:p w14:paraId="2D0614F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Soepele ritmische omdraai bewegingen met hand op handpalm: 2</w:t>
      </w:r>
    </w:p>
    <w:p w14:paraId="5D5F887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7. Diadochokinese - kwantitei</w:t>
      </w:r>
      <w:r>
        <w:rPr>
          <w:rFonts w:ascii="MS Sans Serif" w:hAnsi="MS Sans Serif" w:cs="MS Sans Serif"/>
          <w:sz w:val="16"/>
          <w:szCs w:val="16"/>
        </w:rPr>
        <w:t>t links: 1020, 0..1   (W0535, KL_AN, Diadochokinese - kwantiteit)</w:t>
      </w:r>
    </w:p>
    <w:p w14:paraId="35025E2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soepele ritmische omdraaibewegingen met hand op handpalm: 1</w:t>
      </w:r>
    </w:p>
    <w:p w14:paraId="36E29E6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Soepele ritmische omdraai bewegingen met hand op handpalm: 2</w:t>
      </w:r>
    </w:p>
    <w:p w14:paraId="2EE319D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8. Veter strikken - kwantiteit: 1022, 0..1   (W0538, KL_AN,</w:t>
      </w:r>
      <w:r>
        <w:rPr>
          <w:rFonts w:ascii="MS Sans Serif" w:hAnsi="MS Sans Serif" w:cs="MS Sans Serif"/>
          <w:sz w:val="16"/>
          <w:szCs w:val="16"/>
        </w:rPr>
        <w:t xml:space="preserve"> Veter strikken - kwantiteit)</w:t>
      </w:r>
    </w:p>
    <w:p w14:paraId="59638A8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Lukt niet: 1</w:t>
      </w:r>
    </w:p>
    <w:p w14:paraId="5AC617B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Lukt wel: 2</w:t>
      </w:r>
    </w:p>
    <w:p w14:paraId="7C88839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9. Eén been staan - kwantiteit rechts: 1023, 0..1   (W0539, KL_AN, Eén been staan - kwantiteit)</w:t>
      </w:r>
    </w:p>
    <w:p w14:paraId="1C2C6BC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 seconden of minder: 1</w:t>
      </w:r>
    </w:p>
    <w:p w14:paraId="6F3089B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 seconden of meer: 2</w:t>
      </w:r>
    </w:p>
    <w:p w14:paraId="3420F19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9. Eén been staan - kwantiteit links: 1024, 0..1 </w:t>
      </w:r>
      <w:r>
        <w:rPr>
          <w:rFonts w:ascii="MS Sans Serif" w:hAnsi="MS Sans Serif" w:cs="MS Sans Serif"/>
          <w:sz w:val="16"/>
          <w:szCs w:val="16"/>
        </w:rPr>
        <w:t xml:space="preserve">  (W0539, KL_AN, Eén been staan - kwantiteit)</w:t>
      </w:r>
    </w:p>
    <w:p w14:paraId="6EE06D0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</w:r>
      <w:r>
        <w:rPr>
          <w:rFonts w:ascii="MS Sans Serif" w:hAnsi="MS Sans Serif" w:cs="MS Sans Serif"/>
          <w:sz w:val="16"/>
          <w:szCs w:val="16"/>
        </w:rPr>
        <w:tab/>
        <w:t>6 seconden of minder: 1</w:t>
      </w:r>
    </w:p>
    <w:p w14:paraId="32C4144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 seconden of meer: 2</w:t>
      </w:r>
    </w:p>
    <w:p w14:paraId="274A437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10. Hielen lopen - kwantiteit: 1026, 0..1   (W0542, KL_AN, Hielen lopen - kwantiteit)</w:t>
      </w:r>
    </w:p>
    <w:p w14:paraId="670A8F4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Voorvoet komt geheel/gedeeltelijk op de grond: 1</w:t>
      </w:r>
    </w:p>
    <w:p w14:paraId="1B289F3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Opdracht correct uit</w:t>
      </w:r>
      <w:r>
        <w:rPr>
          <w:rFonts w:ascii="MS Sans Serif" w:hAnsi="MS Sans Serif" w:cs="MS Sans Serif"/>
          <w:sz w:val="16"/>
          <w:szCs w:val="16"/>
        </w:rPr>
        <w:t>gevoerd: 2</w:t>
      </w:r>
    </w:p>
    <w:p w14:paraId="006FFE4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11. Streeplopen - kwantiteit: 1028, 0..1   (W0544, KL_AN, Streeplopen - kwantiteit)</w:t>
      </w:r>
    </w:p>
    <w:p w14:paraId="637BD89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Stapt regelmatig naast streep, slaat stukken over (&gt; 5cm) of valt: 1</w:t>
      </w:r>
    </w:p>
    <w:p w14:paraId="2130118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Stapt maximaal 2 keer naast streep: 2</w:t>
      </w:r>
    </w:p>
    <w:p w14:paraId="4C1D986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12. Hinkelen - kwantiteit rechts: 1030, 0..1   (</w:t>
      </w:r>
      <w:r>
        <w:rPr>
          <w:rFonts w:ascii="MS Sans Serif" w:hAnsi="MS Sans Serif" w:cs="MS Sans Serif"/>
          <w:sz w:val="16"/>
          <w:szCs w:val="16"/>
        </w:rPr>
        <w:t>W0546, KL_AN, Hinkelen - kwantiteit)</w:t>
      </w:r>
    </w:p>
    <w:p w14:paraId="266D576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 of minder sprongen: 1</w:t>
      </w:r>
    </w:p>
    <w:p w14:paraId="4BBEE10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9 of meer sprongen: 2</w:t>
      </w:r>
    </w:p>
    <w:p w14:paraId="74CBEF3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12. Hinkelen - kwantiteit links: 1031, 0..1   (W0546, KL_AN, Hinkelen - kwantiteit)</w:t>
      </w:r>
    </w:p>
    <w:p w14:paraId="4EA4B56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 of minder sprongen: 1</w:t>
      </w:r>
    </w:p>
    <w:p w14:paraId="1FCFC85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9 of meer sprongen: 2</w:t>
      </w:r>
    </w:p>
    <w:p w14:paraId="0144C97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13. Springen - kwantiteit: 1033, 0..1   (W0549, KL_AN, Springen - kwantiteit)</w:t>
      </w:r>
    </w:p>
    <w:p w14:paraId="46F154E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Springt niet over blok of houdt voeten niet bij elkaar of valt bij landing: 1</w:t>
      </w:r>
    </w:p>
    <w:p w14:paraId="33534C7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Correct uitgevoerd zonder vallen: 2</w:t>
      </w:r>
    </w:p>
    <w:p w14:paraId="1DA8F35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2. Lijntrekken - kwaliteit: 1009, 0..1   (W0525, KL_AN, Lij</w:t>
      </w:r>
      <w:r>
        <w:rPr>
          <w:rFonts w:ascii="MS Sans Serif" w:hAnsi="MS Sans Serif" w:cs="MS Sans Serif"/>
          <w:sz w:val="16"/>
          <w:szCs w:val="16"/>
        </w:rPr>
        <w:t>ntrekken - kwaliteit)</w:t>
      </w:r>
    </w:p>
    <w:p w14:paraId="758BBAA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Lijn &gt; 3 keer onderbroken: 1</w:t>
      </w:r>
    </w:p>
    <w:p w14:paraId="0C846A0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Lijn niet of = 3 keer onderbroken: 2</w:t>
      </w:r>
    </w:p>
    <w:p w14:paraId="4EE4E5A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3. Pengreep - kwaliteit: 1011, 0..1   (W0527, KL_AN, Pengreep - kwaliteit)</w:t>
      </w:r>
    </w:p>
    <w:p w14:paraId="3E4B710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 driepuntsgreep: 1</w:t>
      </w:r>
    </w:p>
    <w:p w14:paraId="6F3C750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Driepuntsgreep: 2</w:t>
      </w:r>
    </w:p>
    <w:p w14:paraId="7D61A88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4. Vinger-duim oppositie - kwaliteit: 1014</w:t>
      </w:r>
      <w:r>
        <w:rPr>
          <w:rFonts w:ascii="MS Sans Serif" w:hAnsi="MS Sans Serif" w:cs="MS Sans Serif"/>
          <w:sz w:val="16"/>
          <w:szCs w:val="16"/>
        </w:rPr>
        <w:t>, 0..1   (W0530, KL_AN, Vinger-duim oppositie - kwaliteit)</w:t>
      </w:r>
    </w:p>
    <w:p w14:paraId="268B95A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Duidelijke meebewegingen e/o faciale mimiek: 1</w:t>
      </w:r>
    </w:p>
    <w:p w14:paraId="53F98B6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Geen/discrete meebewegingen: 2</w:t>
      </w:r>
    </w:p>
    <w:p w14:paraId="2764BBF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5. Oogbewegingen - kwaliteit: 1016, 0..1   (W0532, KL_AN, Oogbewegingen - kwaliteit)</w:t>
      </w:r>
    </w:p>
    <w:p w14:paraId="5E8ACCC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Volgen schokkerig of dwalen</w:t>
      </w:r>
      <w:r>
        <w:rPr>
          <w:rFonts w:ascii="MS Sans Serif" w:hAnsi="MS Sans Serif" w:cs="MS Sans Serif"/>
          <w:sz w:val="16"/>
          <w:szCs w:val="16"/>
        </w:rPr>
        <w:t xml:space="preserve"> af: 1</w:t>
      </w:r>
    </w:p>
    <w:p w14:paraId="0DDE483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Volgen vloeiend: 2</w:t>
      </w:r>
    </w:p>
    <w:p w14:paraId="2385CEC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7. Diadochokinese - kwaliteit: 1021, 0..1   (W0537, KL_AN, Diadochokinese - kwaliteit)</w:t>
      </w:r>
    </w:p>
    <w:p w14:paraId="5F5AB63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Ab- en adductie bovenarm: 1</w:t>
      </w:r>
    </w:p>
    <w:p w14:paraId="360CEA2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Vanuit elleboog: arm blijft tegen romp: 2</w:t>
      </w:r>
    </w:p>
    <w:p w14:paraId="287F4D9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9. Eén been staan - kwaliteit: 1025, 0..1   (W0541, KL_AN, Eén be</w:t>
      </w:r>
      <w:r>
        <w:rPr>
          <w:rFonts w:ascii="MS Sans Serif" w:hAnsi="MS Sans Serif" w:cs="MS Sans Serif"/>
          <w:sz w:val="16"/>
          <w:szCs w:val="16"/>
        </w:rPr>
        <w:t>en staan - kwaliteit)</w:t>
      </w:r>
    </w:p>
    <w:p w14:paraId="36D0133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Duidelijk heffen armen/zwaaien romp: 1</w:t>
      </w:r>
    </w:p>
    <w:p w14:paraId="677CEBE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Geen/discrete correcties armen/romp: 2</w:t>
      </w:r>
    </w:p>
    <w:p w14:paraId="3E730A7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10. Hielen lopen - kwaliteit: 1027, 0..1   (W0543, KL_AN, Hielen lopen - kwaliteit)</w:t>
      </w:r>
    </w:p>
    <w:p w14:paraId="5E6508E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Elleboogflexie/polsextensie/rompdraai: 1</w:t>
      </w:r>
    </w:p>
    <w:p w14:paraId="6513CDC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 of slechts gering</w:t>
      </w:r>
      <w:r>
        <w:rPr>
          <w:rFonts w:ascii="MS Sans Serif" w:hAnsi="MS Sans Serif" w:cs="MS Sans Serif"/>
          <w:sz w:val="16"/>
          <w:szCs w:val="16"/>
        </w:rPr>
        <w:t xml:space="preserve"> meebewegen: 2</w:t>
      </w:r>
    </w:p>
    <w:p w14:paraId="43C9294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11. Streeplopen - kwaliteit: 1029, 0..1   (W0545, KL_AN, Streeplopen - kwaliteit)</w:t>
      </w:r>
    </w:p>
    <w:p w14:paraId="17422DB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Onbalans romp/veel armbewegingen: 1</w:t>
      </w:r>
    </w:p>
    <w:p w14:paraId="60DF940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Balans van de romp/armen ontspannen: 2</w:t>
      </w:r>
    </w:p>
    <w:p w14:paraId="7C3F8BC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12. Hinkelen - kwaliteit: 1032, 0..1   (W0548, KL_AN, Hinkelen - kwaliteit)</w:t>
      </w:r>
    </w:p>
    <w:p w14:paraId="2CE1BE4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Op hele voet/armbew. boven navel: 1</w:t>
      </w:r>
    </w:p>
    <w:p w14:paraId="6B4CE51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Op voorvoet/armbew. onder navel: 2</w:t>
      </w:r>
    </w:p>
    <w:p w14:paraId="7FFD412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13. Springen - kwaliteit: 1034, 0..1   (W0550, KL_AN, Springen - kwaliteit)</w:t>
      </w:r>
    </w:p>
    <w:p w14:paraId="31BA409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Afzet/landing met stijve benen: 1</w:t>
      </w:r>
    </w:p>
    <w:p w14:paraId="514C308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Afzet/landing met gebogen benen: 2</w:t>
      </w:r>
    </w:p>
    <w:p w14:paraId="72EE7EC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Is er sprake van fysieke belemm</w:t>
      </w:r>
      <w:r>
        <w:rPr>
          <w:rFonts w:ascii="MS Sans Serif" w:hAnsi="MS Sans Serif" w:cs="MS Sans Serif"/>
          <w:sz w:val="16"/>
          <w:szCs w:val="16"/>
        </w:rPr>
        <w:t>eringen: 1035, 0..1   (W0004, BL, Ja Nee)</w:t>
      </w:r>
    </w:p>
    <w:p w14:paraId="4283CE4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558C3B4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7FC9E37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fysieke belemmeringen: 1036, 0..1   (W0082, AN, Alfanumeriek 4000)</w:t>
      </w:r>
    </w:p>
    <w:p w14:paraId="7F27FE3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Is er sprake van negatieve kindfactoren: 1037, 0..1   (W0004, BL, Ja Nee)</w:t>
      </w:r>
    </w:p>
    <w:p w14:paraId="3C50171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67928D1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7C3CA7D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negati</w:t>
      </w:r>
      <w:r>
        <w:rPr>
          <w:rFonts w:ascii="MS Sans Serif" w:hAnsi="MS Sans Serif" w:cs="MS Sans Serif"/>
          <w:sz w:val="16"/>
          <w:szCs w:val="16"/>
        </w:rPr>
        <w:t>eve kindfactoren: 1038, 0..1   (W0082, AN, Alfanumeriek 4000)</w:t>
      </w:r>
    </w:p>
    <w:p w14:paraId="3DFFCB2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Is er sprake van negatieve omgevingsfactoren: 1039, 0..1   (W0004, BL, Ja Nee)</w:t>
      </w:r>
    </w:p>
    <w:p w14:paraId="1922891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5CF207F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4C28ECB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negatieve omgevingsfactoren: 1040, 0..1   (W0082, AN, Alfanumeriek 4000)</w:t>
      </w:r>
    </w:p>
    <w:p w14:paraId="590F169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Kwantit</w:t>
      </w:r>
      <w:r>
        <w:rPr>
          <w:rFonts w:ascii="MS Sans Serif" w:hAnsi="MS Sans Serif" w:cs="MS Sans Serif"/>
          <w:sz w:val="16"/>
          <w:szCs w:val="16"/>
        </w:rPr>
        <w:t>eitscore: 1041, 0..1   (W0167, BER, Berekend veld)</w:t>
      </w:r>
    </w:p>
    <w:p w14:paraId="32E218A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Percentiel: 1042, 0..1   (W0555, KL_AN, Percentiel)</w:t>
      </w:r>
    </w:p>
    <w:p w14:paraId="26D7FC2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&lt; P5: 01</w:t>
      </w:r>
    </w:p>
    <w:p w14:paraId="46F072C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&gt;= P5 en &lt; P10: 02</w:t>
      </w:r>
    </w:p>
    <w:p w14:paraId="1171032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&gt;= P10 en &lt; gemiddeld: 03</w:t>
      </w:r>
    </w:p>
    <w:p w14:paraId="3791EEF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Gemiddeld: 04</w:t>
      </w:r>
    </w:p>
    <w:p w14:paraId="74895BB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Boven gemiddeld: 05</w:t>
      </w:r>
    </w:p>
    <w:p w14:paraId="54912B9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Kwaliteitscore fijne motoriek: 1043, 0..1   (W0167, B</w:t>
      </w:r>
      <w:r>
        <w:rPr>
          <w:rFonts w:ascii="MS Sans Serif" w:hAnsi="MS Sans Serif" w:cs="MS Sans Serif"/>
          <w:sz w:val="16"/>
          <w:szCs w:val="16"/>
        </w:rPr>
        <w:t>ER, Berekend veld)</w:t>
      </w:r>
    </w:p>
    <w:p w14:paraId="60430AA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Kwaliteitscore grove motoriek: 1044, 0..1   (W0167, BER, Berekend veld)</w:t>
      </w:r>
    </w:p>
    <w:p w14:paraId="06FCF36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BFMT: 1045, 0..1   (W0082, AN, Alfanumeriek 4000)</w:t>
      </w:r>
    </w:p>
    <w:p w14:paraId="3113640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4FF0582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Screening psychosociale problemen: R054, 0..1</w:t>
      </w:r>
    </w:p>
    <w:p w14:paraId="527379B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</w:r>
      <w:r>
        <w:rPr>
          <w:rFonts w:ascii="MS Sans Serif" w:hAnsi="MS Sans Serif" w:cs="MS Sans Serif"/>
          <w:sz w:val="16"/>
          <w:szCs w:val="16"/>
        </w:rPr>
        <w:t>Screeningsinstrument psychosociale problematiek: 1341, 0..1   (W0640, KL_AN, Screeningsinstrument PP)</w:t>
      </w:r>
    </w:p>
    <w:p w14:paraId="3310F9E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ASQ: 01</w:t>
      </w:r>
    </w:p>
    <w:p w14:paraId="2D501B5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BITSEA: 02</w:t>
      </w:r>
    </w:p>
    <w:p w14:paraId="75368FB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DMO-protocol: 03</w:t>
      </w:r>
    </w:p>
    <w:p w14:paraId="4933F33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KIPPPI 0-1: 04</w:t>
      </w:r>
    </w:p>
    <w:p w14:paraId="6905499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KIPPPI 1-4: 05</w:t>
      </w:r>
    </w:p>
    <w:p w14:paraId="0AE4CE7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SDQ (vanaf 3 jaar): 06</w:t>
      </w:r>
    </w:p>
    <w:p w14:paraId="06D1964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SPARK: 07</w:t>
      </w:r>
    </w:p>
    <w:p w14:paraId="317FF77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SDQ 5 jaar: 08</w:t>
      </w:r>
    </w:p>
    <w:p w14:paraId="154574D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SDQ 7-12 jaar: 09</w:t>
      </w:r>
    </w:p>
    <w:p w14:paraId="24A0F39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SD</w:t>
      </w:r>
      <w:r>
        <w:rPr>
          <w:rFonts w:ascii="MS Sans Serif" w:hAnsi="MS Sans Serif" w:cs="MS Sans Serif"/>
          <w:sz w:val="16"/>
          <w:szCs w:val="16"/>
        </w:rPr>
        <w:t>Q 13/14 jaar: 10</w:t>
      </w:r>
    </w:p>
    <w:p w14:paraId="4DADAF4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1B297B2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Datum afname SPP: 1342, 0..1   (W0025, TS, Datum)</w:t>
      </w:r>
    </w:p>
    <w:p w14:paraId="21664A8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SPP ingevuld door: 1343, 0..1   (W0641, KL_AN, SPP ingevuld door)</w:t>
      </w:r>
    </w:p>
    <w:p w14:paraId="6C46023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Ouder: 01</w:t>
      </w:r>
    </w:p>
    <w:p w14:paraId="54CF1A3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Jeugdige: 02</w:t>
      </w:r>
    </w:p>
    <w:p w14:paraId="282EB3E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JGZ-professional: 03</w:t>
      </w:r>
    </w:p>
    <w:p w14:paraId="22B7CC8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002D3DD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Plaats van afname SPP: 1344, 0..1   (W0611, </w:t>
      </w:r>
      <w:r>
        <w:rPr>
          <w:rFonts w:ascii="MS Sans Serif" w:hAnsi="MS Sans Serif" w:cs="MS Sans Serif"/>
          <w:sz w:val="16"/>
          <w:szCs w:val="16"/>
        </w:rPr>
        <w:t>KL_AN, Wijze van afname)</w:t>
      </w:r>
    </w:p>
    <w:p w14:paraId="62A9434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Thuis: 01</w:t>
      </w:r>
    </w:p>
    <w:p w14:paraId="1287F30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Klassikaal: 02</w:t>
      </w:r>
    </w:p>
    <w:p w14:paraId="04827CA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Consult: 03</w:t>
      </w:r>
    </w:p>
    <w:p w14:paraId="1CF3EB5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5498C4B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SPP: 1345, 0..1   (W0020, AN, Alfanumeriek 200)</w:t>
      </w:r>
    </w:p>
    <w:p w14:paraId="03C0A03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Conclusie SPP: 1346, 0..1   (W0082, AN, Alfanumeriek 4000)</w:t>
      </w:r>
    </w:p>
    <w:p w14:paraId="0FCE324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Overall risicoinschatting SPARK: 1495, 0..1   (W06</w:t>
      </w:r>
      <w:r>
        <w:rPr>
          <w:rFonts w:ascii="MS Sans Serif" w:hAnsi="MS Sans Serif" w:cs="MS Sans Serif"/>
          <w:sz w:val="16"/>
          <w:szCs w:val="16"/>
        </w:rPr>
        <w:t>69, KL_AN, SPARK-risicoinschatting)</w:t>
      </w:r>
    </w:p>
    <w:p w14:paraId="746A686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Laag: 1</w:t>
      </w:r>
    </w:p>
    <w:p w14:paraId="31356A7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Verhoogd: 2</w:t>
      </w:r>
    </w:p>
    <w:p w14:paraId="6941AEF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Hoog: 3</w:t>
      </w:r>
    </w:p>
    <w:p w14:paraId="17E331B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01F74BD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SDQ: R045, 0..1</w:t>
      </w:r>
    </w:p>
    <w:p w14:paraId="072460F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1. Houdt rek</w:t>
      </w:r>
      <w:r>
        <w:rPr>
          <w:rFonts w:ascii="MS Sans Serif" w:hAnsi="MS Sans Serif" w:cs="MS Sans Serif"/>
          <w:sz w:val="16"/>
          <w:szCs w:val="16"/>
        </w:rPr>
        <w:t>ening met gevoelens van anderen: 1078, 0..1   (W0572, KL_AN, Niet waar Een beetje waar Zeker waar)</w:t>
      </w:r>
    </w:p>
    <w:p w14:paraId="19A823D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6272FC1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703D833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02DEAA9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2. Is rusteloos: 1079, 0..1   (W0572, KL_AN, Niet waar Een beetje waar Zeker waar)</w:t>
      </w:r>
    </w:p>
    <w:p w14:paraId="3343614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3AF70B3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Een </w:t>
      </w:r>
      <w:r>
        <w:rPr>
          <w:rFonts w:ascii="MS Sans Serif" w:hAnsi="MS Sans Serif" w:cs="MS Sans Serif"/>
          <w:sz w:val="16"/>
          <w:szCs w:val="16"/>
        </w:rPr>
        <w:t>beetje waar: 2</w:t>
      </w:r>
    </w:p>
    <w:p w14:paraId="3276904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0989D65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3. Klaagt vaak over hoofdpijn: 1080, 0..1   (W0572, KL_AN, Niet waar Een beetje waar Zeker waar)</w:t>
      </w:r>
    </w:p>
    <w:p w14:paraId="07F0028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1D9D966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419F274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11B2F4C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4. Deelt makkelijk met andere jeugdigen: 1081, 0..1   (W0572, KL_AN, Niet </w:t>
      </w:r>
      <w:r>
        <w:rPr>
          <w:rFonts w:ascii="MS Sans Serif" w:hAnsi="MS Sans Serif" w:cs="MS Sans Serif"/>
          <w:sz w:val="16"/>
          <w:szCs w:val="16"/>
        </w:rPr>
        <w:t>waar Een beetje waar Zeker waar)</w:t>
      </w:r>
    </w:p>
    <w:p w14:paraId="19649D2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43ECCEF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6ECD64C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589FE7D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5. Heeft vaak driftbuien of woede-uitbarstingen: 1082, 0..1   (W0572, KL_AN, Niet waar Een beetje waar Zeker waar)</w:t>
      </w:r>
    </w:p>
    <w:p w14:paraId="098E940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3DD09CD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071EB47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3FFDD51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6.</w:t>
      </w:r>
      <w:r>
        <w:rPr>
          <w:rFonts w:ascii="MS Sans Serif" w:hAnsi="MS Sans Serif" w:cs="MS Sans Serif"/>
          <w:sz w:val="16"/>
          <w:szCs w:val="16"/>
        </w:rPr>
        <w:t xml:space="preserve"> Is nogal op zichzelf: 1083, 0..1   (W0572, KL_AN, Niet waar Een beetje waar Zeker waar)</w:t>
      </w:r>
    </w:p>
    <w:p w14:paraId="07E5362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7F5BBC6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7D58934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4A16604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7. Is doorgaans gehoorzaam: 1084, 0..1   (W0572, KL_AN, Niet waar Een beetje waar Zeker waar)</w:t>
      </w:r>
    </w:p>
    <w:p w14:paraId="577990F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6DBC0F0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6299669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3200BF9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8. Heeft veel zorgen: 1085, 0..1   (W0572, KL_AN, Niet waar Een beetje waar Zeker waar)</w:t>
      </w:r>
    </w:p>
    <w:p w14:paraId="61C2C17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0784181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Een </w:t>
      </w:r>
      <w:r>
        <w:rPr>
          <w:rFonts w:ascii="MS Sans Serif" w:hAnsi="MS Sans Serif" w:cs="MS Sans Serif"/>
          <w:sz w:val="16"/>
          <w:szCs w:val="16"/>
        </w:rPr>
        <w:t>beetje waar: 2</w:t>
      </w:r>
    </w:p>
    <w:p w14:paraId="719D16D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328283A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9. Is behulpzaam als iemand zich heeft bezeerd: 1086, 0..1   (W0572, KL_AN, Niet waar Een beetje waar Zeker waar)</w:t>
      </w:r>
    </w:p>
    <w:p w14:paraId="5400C0F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3BF842F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3E2CBE4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558CF33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10. Is constant aan het wiebelen of wriemelen: 1087, 0..1</w:t>
      </w:r>
      <w:r>
        <w:rPr>
          <w:rFonts w:ascii="MS Sans Serif" w:hAnsi="MS Sans Serif" w:cs="MS Sans Serif"/>
          <w:sz w:val="16"/>
          <w:szCs w:val="16"/>
        </w:rPr>
        <w:t xml:space="preserve">   (W0572, KL_AN, Niet waar Een beetje waar Zeker waar)</w:t>
      </w:r>
    </w:p>
    <w:p w14:paraId="1B5ACEF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05C2684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0E26DBB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03C6A06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  <w:t>11. Heeft minstens één goede vriend of vriendin: 1088, 0..1   (W0572, KL_AN, Niet waar Een beetje waar Zeker waar)</w:t>
      </w:r>
    </w:p>
    <w:p w14:paraId="7603F1A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105B290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</w:t>
      </w:r>
      <w:r>
        <w:rPr>
          <w:rFonts w:ascii="MS Sans Serif" w:hAnsi="MS Sans Serif" w:cs="MS Sans Serif"/>
          <w:sz w:val="16"/>
          <w:szCs w:val="16"/>
        </w:rPr>
        <w:t>: 2</w:t>
      </w:r>
    </w:p>
    <w:p w14:paraId="1442C25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6026960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12. Vecht vaak met andere jeugdigen of pest ze: 1089, 0..1   (W0572, KL_AN, Niet waar Een beetje waar Zeker waar)</w:t>
      </w:r>
    </w:p>
    <w:p w14:paraId="4355EE7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52A960D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46F4A7E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32DAA25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13. Is vaak ongelukkig: 1090, 0..1   (W0572, KL_AN, Niet waar Een be</w:t>
      </w:r>
      <w:r>
        <w:rPr>
          <w:rFonts w:ascii="MS Sans Serif" w:hAnsi="MS Sans Serif" w:cs="MS Sans Serif"/>
          <w:sz w:val="16"/>
          <w:szCs w:val="16"/>
        </w:rPr>
        <w:t>etje waar Zeker waar)</w:t>
      </w:r>
    </w:p>
    <w:p w14:paraId="089381E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1DEB7CF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6E2702B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699F727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14. Wordt over het algemeen aardig gevonden door andere jeugdigen: 1091, 0..1   (W0572, KL_AN, Niet waar Een beetje waar Zeker waar)</w:t>
      </w:r>
    </w:p>
    <w:p w14:paraId="24F7B06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4D3813F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7B63112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2295A28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15. Is gemakkelijk afgeleid: 1092, 0..1   (W0572, KL_AN, Niet waar Een</w:t>
      </w:r>
      <w:r>
        <w:rPr>
          <w:rFonts w:ascii="MS Sans Serif" w:hAnsi="MS Sans Serif" w:cs="MS Sans Serif"/>
          <w:sz w:val="16"/>
          <w:szCs w:val="16"/>
        </w:rPr>
        <w:t xml:space="preserve"> beetje waar Zeker waar)</w:t>
      </w:r>
    </w:p>
    <w:p w14:paraId="618969C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6FAB51A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1A69530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55A242A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16. Is zenuwachtig of zich vastklampend in nieuwe situaties: 1093, 0..1   (W0572, KL_AN, Niet waar Een beetje waar Zeker waar)</w:t>
      </w:r>
    </w:p>
    <w:p w14:paraId="4CE2D83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358E1CB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27EF49D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21F0253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17. Is aardig tegen jongere kinderen: 1094, 0..1   (W0572, KL_AN, Niet waar Een beetje waar Zeker waar)</w:t>
      </w:r>
    </w:p>
    <w:p w14:paraId="14D017E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0E31D4D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28BFAA8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5BFDD62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18. Liegt of bedriegt vaak: 1095, 0..1   (W0572, KL_AN, Niet waar Een beetje waar Zeker waar)</w:t>
      </w:r>
    </w:p>
    <w:p w14:paraId="340CAF1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</w:t>
      </w:r>
      <w:r>
        <w:rPr>
          <w:rFonts w:ascii="MS Sans Serif" w:hAnsi="MS Sans Serif" w:cs="MS Sans Serif"/>
          <w:sz w:val="16"/>
          <w:szCs w:val="16"/>
        </w:rPr>
        <w:t>iet waar: 1</w:t>
      </w:r>
    </w:p>
    <w:p w14:paraId="65A4FB6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054DDBF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16FD418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19. Wordt getreiterd of gepest door andere jeugdigen: 1096, 0..1   (W0572, KL_AN, Niet waar Een beetje waar Zeker waar)</w:t>
      </w:r>
    </w:p>
    <w:p w14:paraId="0CC73F2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52CF22C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6F75CAB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14EE9E9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20. Biedt vaak vrijwillig hulp aa</w:t>
      </w:r>
      <w:r>
        <w:rPr>
          <w:rFonts w:ascii="MS Sans Serif" w:hAnsi="MS Sans Serif" w:cs="MS Sans Serif"/>
          <w:sz w:val="16"/>
          <w:szCs w:val="16"/>
        </w:rPr>
        <w:t>n anderen: 1097, 0..1   (W0572, KL_AN, Niet waar Een beetje waar Zeker waar)</w:t>
      </w:r>
    </w:p>
    <w:p w14:paraId="2146745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26EA595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077244B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45C3A9E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21. Denkt na voor iets te doen: 1098, 0..1   (W0572, KL_AN, Niet waar Een beetje waar Zeker waar)</w:t>
      </w:r>
    </w:p>
    <w:p w14:paraId="7E58DE7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325AC71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5F943A4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548CCB3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22. Pikt dingen thuis: 1099, 0..1   (W0572, KL_AN, Niet waar Een beetje waar Zeker waar)</w:t>
      </w:r>
    </w:p>
    <w:p w14:paraId="385C44B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46C4C42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05A5AAF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3F9C924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23. Kan beter opschieten met volwassenen dan met andere jeugdigen: 1100, 0..1   (W0572, KL_AN, Niet waar Een beetje waar Zeker waar)</w:t>
      </w:r>
    </w:p>
    <w:p w14:paraId="74A5AC9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12DB69D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0678F59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69716A9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24. Is voor heel veel bang: 1101,</w:t>
      </w:r>
      <w:r>
        <w:rPr>
          <w:rFonts w:ascii="MS Sans Serif" w:hAnsi="MS Sans Serif" w:cs="MS Sans Serif"/>
          <w:sz w:val="16"/>
          <w:szCs w:val="16"/>
        </w:rPr>
        <w:t xml:space="preserve"> 0..1   (W0572, KL_AN, Niet waar Een beetje waar Zeker waar)</w:t>
      </w:r>
    </w:p>
    <w:p w14:paraId="3F12A4B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4946622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2C30C2F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65B56D0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25. Maakt opdrachten af: 1102, 0..1   (W0572, KL_AN, Niet waar Een beetje waar Zeker waar)</w:t>
      </w:r>
    </w:p>
    <w:p w14:paraId="7C248ED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2187C9A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714F204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0396D24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Heeft u opmerkingen?: 1103, 0..1   (W0082, AN, Alfanumeriek 4000)</w:t>
      </w:r>
    </w:p>
    <w:p w14:paraId="4C0E09D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Denkt u over het geheel genomen dat uw kind moeilijkheden heeft op één of meer van de volgende gebieden: emoties, concentratie, gedrag of vermogen om met andere mensen op te schieten?: 11</w:t>
      </w:r>
      <w:r>
        <w:rPr>
          <w:rFonts w:ascii="MS Sans Serif" w:hAnsi="MS Sans Serif" w:cs="MS Sans Serif"/>
          <w:sz w:val="16"/>
          <w:szCs w:val="16"/>
        </w:rPr>
        <w:t>04, 0..1   (W0597, KL_AN, Moeilijkheden)</w:t>
      </w:r>
    </w:p>
    <w:p w14:paraId="519D713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01</w:t>
      </w:r>
    </w:p>
    <w:p w14:paraId="200C8C6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Ja, kleine moeilijkheden: 02</w:t>
      </w:r>
    </w:p>
    <w:p w14:paraId="1C73A50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Ja, duidelijke moeilijkheden: 03</w:t>
      </w:r>
    </w:p>
    <w:p w14:paraId="1B8E2A2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Ja, ernstige moeilijkheden: 04</w:t>
      </w:r>
    </w:p>
    <w:p w14:paraId="37F3C74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  <w:t>Hoe lang bestaan deze moeilijkheden?: 1105, 0..1   (W0598, KL_AN, Moeilijkheden duur)</w:t>
      </w:r>
    </w:p>
    <w:p w14:paraId="1E30AF9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Korter dan een ma</w:t>
      </w:r>
      <w:r>
        <w:rPr>
          <w:rFonts w:ascii="MS Sans Serif" w:hAnsi="MS Sans Serif" w:cs="MS Sans Serif"/>
          <w:sz w:val="16"/>
          <w:szCs w:val="16"/>
        </w:rPr>
        <w:t>and: 01</w:t>
      </w:r>
    </w:p>
    <w:p w14:paraId="4CCDABB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1-5 maanden: 02</w:t>
      </w:r>
    </w:p>
    <w:p w14:paraId="0941869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6-12 maanden: 03</w:t>
      </w:r>
    </w:p>
    <w:p w14:paraId="31D5130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Meer dan een jaar: 04</w:t>
      </w:r>
    </w:p>
    <w:p w14:paraId="56484BB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Maken de moeilijkheden uw kind overstuur of van slag?: 1106, 0..1   (W0599, KL_AN, Moeilijkheden belasting)</w:t>
      </w:r>
    </w:p>
    <w:p w14:paraId="2E8D603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Helemaal niet: 01</w:t>
      </w:r>
    </w:p>
    <w:p w14:paraId="00B18C7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maar: 02</w:t>
      </w:r>
    </w:p>
    <w:p w14:paraId="3667046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Tamelijk: 03</w:t>
      </w:r>
    </w:p>
    <w:p w14:paraId="291FD1D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Heel erg: 04</w:t>
      </w:r>
    </w:p>
    <w:p w14:paraId="44C1C07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Belemmering thuis: 1107, 0..1   (W0599, KL_AN, Moeilijkheden belasting)</w:t>
      </w:r>
    </w:p>
    <w:p w14:paraId="5801077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</w:t>
      </w:r>
      <w:r>
        <w:rPr>
          <w:rFonts w:ascii="MS Sans Serif" w:hAnsi="MS Sans Serif" w:cs="MS Sans Serif"/>
          <w:sz w:val="16"/>
          <w:szCs w:val="16"/>
        </w:rPr>
        <w:t>elemaal niet: 01</w:t>
      </w:r>
    </w:p>
    <w:p w14:paraId="3A876A1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maar: 02</w:t>
      </w:r>
    </w:p>
    <w:p w14:paraId="77FCFD3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Tamelijk: 03</w:t>
      </w:r>
    </w:p>
    <w:p w14:paraId="3F8B2E8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Heel erg: 04</w:t>
      </w:r>
    </w:p>
    <w:p w14:paraId="5984BB2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Belemmering vriendschappen: 1108, 0..1   (W0599, KL_AN, Moeilijkheden belasting)</w:t>
      </w:r>
    </w:p>
    <w:p w14:paraId="540C6CE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Helemaal niet: 01</w:t>
      </w:r>
    </w:p>
    <w:p w14:paraId="7BBBD54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maar: 02</w:t>
      </w:r>
    </w:p>
    <w:p w14:paraId="6FF1F76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Tamelijk: 03</w:t>
      </w:r>
    </w:p>
    <w:p w14:paraId="30AE33D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Heel erg: 04</w:t>
      </w:r>
    </w:p>
    <w:p w14:paraId="26089DB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Belemmering leren in de klas: 11</w:t>
      </w:r>
      <w:r>
        <w:rPr>
          <w:rFonts w:ascii="MS Sans Serif" w:hAnsi="MS Sans Serif" w:cs="MS Sans Serif"/>
          <w:sz w:val="16"/>
          <w:szCs w:val="16"/>
        </w:rPr>
        <w:t>09, 0..1   (W0599, KL_AN, Moeilijkheden belasting)</w:t>
      </w:r>
    </w:p>
    <w:p w14:paraId="33968B8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Helemaal niet: 01</w:t>
      </w:r>
    </w:p>
    <w:p w14:paraId="3173C06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maar: 02</w:t>
      </w:r>
    </w:p>
    <w:p w14:paraId="40A889F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Tamelijk: 03</w:t>
      </w:r>
    </w:p>
    <w:p w14:paraId="1CC1366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Heel erg: 04</w:t>
      </w:r>
    </w:p>
    <w:p w14:paraId="3B4FC77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Belemmering activiteiten in de vrije tijd: 1110, 0..1   (W0599, KL_AN, Moeilijkheden belasting)</w:t>
      </w:r>
    </w:p>
    <w:p w14:paraId="7EA3B16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Helemaal niet: 01</w:t>
      </w:r>
    </w:p>
    <w:p w14:paraId="68D913A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maa</w:t>
      </w:r>
      <w:r>
        <w:rPr>
          <w:rFonts w:ascii="MS Sans Serif" w:hAnsi="MS Sans Serif" w:cs="MS Sans Serif"/>
          <w:sz w:val="16"/>
          <w:szCs w:val="16"/>
        </w:rPr>
        <w:t>r: 02</w:t>
      </w:r>
    </w:p>
    <w:p w14:paraId="6AD3F51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Tamelijk: 03</w:t>
      </w:r>
    </w:p>
    <w:p w14:paraId="606D494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Heel erg: 04</w:t>
      </w:r>
    </w:p>
    <w:p w14:paraId="5BA0A99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Belasten de moeilijkheden u of het gezin als geheel?: 1111, 0..1   (W0599, KL_AN, Moeilijkheden belasting)</w:t>
      </w:r>
    </w:p>
    <w:p w14:paraId="3D97EC2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Helemaal niet: 01</w:t>
      </w:r>
    </w:p>
    <w:p w14:paraId="084BD1F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maar: 02</w:t>
      </w:r>
    </w:p>
    <w:p w14:paraId="5FC2A7E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Tamelijk: 03</w:t>
      </w:r>
    </w:p>
    <w:p w14:paraId="49AF309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Heel erg: 04</w:t>
      </w:r>
    </w:p>
    <w:p w14:paraId="60E7E02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Score emotionele problemen: 1112, 0..1   (W0648, N, Score SDQ)</w:t>
      </w:r>
    </w:p>
    <w:p w14:paraId="3A8E329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Score gedragsproblemen: 1113, 0..1   (W0648, N, Score SDQ)</w:t>
      </w:r>
    </w:p>
    <w:p w14:paraId="7C36EA0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Score problemen leeftijdsgenoten: 1114, 0..1   (W0648, N, Score SDQ)</w:t>
      </w:r>
    </w:p>
    <w:p w14:paraId="61BDB47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Score hyperactiviteit: 1115, 0..1   (W0648, N, Score SDQ)</w:t>
      </w:r>
    </w:p>
    <w:p w14:paraId="45C1E91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SDQ</w:t>
      </w:r>
      <w:r>
        <w:rPr>
          <w:rFonts w:ascii="MS Sans Serif" w:hAnsi="MS Sans Serif" w:cs="MS Sans Serif"/>
          <w:sz w:val="16"/>
          <w:szCs w:val="16"/>
        </w:rPr>
        <w:t xml:space="preserve"> totaal score: 1116, 0..1   (W0649, N, Totaalscore SDQ)</w:t>
      </w:r>
    </w:p>
    <w:p w14:paraId="3B16F9D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Score pro-sociaal gedrag: 1117, 0..1   (W0648, N, Score SDQ)</w:t>
      </w:r>
    </w:p>
    <w:p w14:paraId="7B7C27BD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</w:r>
      <w:r w:rsidRPr="00FB01EF">
        <w:rPr>
          <w:rFonts w:ascii="MS Sans Serif" w:hAnsi="MS Sans Serif" w:cs="MS Sans Serif"/>
          <w:sz w:val="16"/>
          <w:szCs w:val="16"/>
          <w:lang w:val="en-US"/>
        </w:rPr>
        <w:t>SDQ impactscore: 1447, 0..1   (W0660, N, Impactscore SDQ)</w:t>
      </w:r>
    </w:p>
    <w:p w14:paraId="650D6E0D" w14:textId="77777777" w:rsidR="00000000" w:rsidRP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en-US"/>
        </w:rPr>
      </w:pPr>
    </w:p>
    <w:p w14:paraId="4F43D43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Conclusies en vervolgstappen: R047, 0..1</w:t>
      </w:r>
    </w:p>
    <w:p w14:paraId="7832417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Conclusie: 482, 1..1   (W0082, AN, A</w:t>
      </w:r>
      <w:r>
        <w:rPr>
          <w:rFonts w:ascii="MS Sans Serif" w:hAnsi="MS Sans Serif" w:cs="MS Sans Serif"/>
          <w:sz w:val="16"/>
          <w:szCs w:val="16"/>
        </w:rPr>
        <w:t>lfanumeriek 4000)</w:t>
      </w:r>
    </w:p>
    <w:p w14:paraId="3B063E2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Extra zorg/interventie: 1158, 1..1   (W0004, BL, Ja Nee)</w:t>
      </w:r>
    </w:p>
    <w:p w14:paraId="798A785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5037813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7C64EC2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Indicatie en interventie</w:t>
      </w:r>
      <w:r>
        <w:rPr>
          <w:rFonts w:ascii="MS Sans Serif" w:hAnsi="MS Sans Serif" w:cs="MS Sans Serif"/>
          <w:sz w:val="16"/>
          <w:szCs w:val="16"/>
        </w:rPr>
        <w:t>: G058, 0..*</w:t>
      </w:r>
    </w:p>
    <w:p w14:paraId="46C37CF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Indicatie: 485, 1..1   (W0619, KL_AN, Indicatie)</w:t>
      </w:r>
    </w:p>
    <w:p w14:paraId="549DD49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Vaccinaties: 01</w:t>
      </w:r>
    </w:p>
    <w:p w14:paraId="45F17BE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Uitstraling/indruk: 02</w:t>
      </w:r>
    </w:p>
    <w:p w14:paraId="5C2BE91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Huid: 03</w:t>
      </w:r>
    </w:p>
    <w:p w14:paraId="1B9B22A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Hoofd/hals: 04</w:t>
      </w:r>
    </w:p>
    <w:p w14:paraId="298E2D9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Romp: 05</w:t>
      </w:r>
    </w:p>
    <w:p w14:paraId="4E773B5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Extremiteiten: 06</w:t>
      </w:r>
    </w:p>
    <w:p w14:paraId="4F2D4C4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Genitalia: 07</w:t>
      </w:r>
    </w:p>
    <w:p w14:paraId="17D341E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Lengte: 08</w:t>
      </w:r>
    </w:p>
    <w:p w14:paraId="1E9481D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Gewicht: 09</w:t>
      </w:r>
    </w:p>
    <w:p w14:paraId="42466BD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Psychosociale/emotionele ontwikkeling: 10</w:t>
      </w:r>
    </w:p>
    <w:p w14:paraId="22A4540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Motorische ontwikkeling: 11</w:t>
      </w:r>
    </w:p>
    <w:p w14:paraId="15375A9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Spraak- taalontwikkeling: 12</w:t>
      </w:r>
    </w:p>
    <w:p w14:paraId="079C385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Enuresis/defecatie-problemen: 13</w:t>
      </w:r>
    </w:p>
    <w:p w14:paraId="0F2A2C6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Gedrag: 14</w:t>
      </w:r>
    </w:p>
    <w:p w14:paraId="5FF5901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Opvoedingsproblematiek/slapen: 15</w:t>
      </w:r>
    </w:p>
    <w:p w14:paraId="6AA53F5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Leerproblemen: 16</w:t>
      </w:r>
    </w:p>
    <w:p w14:paraId="607C7C1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Syndromale afwijking: 17</w:t>
      </w:r>
    </w:p>
    <w:p w14:paraId="22B09B9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Amblyopie: 18</w:t>
      </w:r>
    </w:p>
    <w:p w14:paraId="6C4E2D5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Oogpathologie: 19</w:t>
      </w:r>
    </w:p>
    <w:p w14:paraId="0E2E975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Visusafwijkingen: 20</w:t>
      </w:r>
    </w:p>
    <w:p w14:paraId="2C70763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scrotale testes: 21</w:t>
      </w:r>
    </w:p>
    <w:p w14:paraId="7173E9C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Pathologische hartafwijking: 22</w:t>
      </w:r>
    </w:p>
    <w:p w14:paraId="06DB7FC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Houdingsafwijkingen: 23</w:t>
      </w:r>
    </w:p>
    <w:p w14:paraId="2DC2007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Heupdysplasie/luxa</w:t>
      </w:r>
      <w:r>
        <w:rPr>
          <w:rFonts w:ascii="MS Sans Serif" w:hAnsi="MS Sans Serif" w:cs="MS Sans Serif"/>
          <w:sz w:val="16"/>
          <w:szCs w:val="16"/>
        </w:rPr>
        <w:t>tie: 24</w:t>
      </w:r>
    </w:p>
    <w:p w14:paraId="069787E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Hydro-/microcephalus: 25</w:t>
      </w:r>
    </w:p>
    <w:p w14:paraId="7E46749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Voedingsallergie/intolerantie: 26</w:t>
      </w:r>
    </w:p>
    <w:p w14:paraId="6FF4FCA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Perceptie doofheid: 27</w:t>
      </w:r>
    </w:p>
    <w:p w14:paraId="248EA86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(Kinder)Psychiatrische aandoening: 28</w:t>
      </w:r>
    </w:p>
    <w:p w14:paraId="0FDF67B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(Vermoeden) Kindermishandeling in de brede zin: 29</w:t>
      </w:r>
    </w:p>
    <w:p w14:paraId="089B7BD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Onveilige situatie: 30</w:t>
      </w:r>
    </w:p>
    <w:p w14:paraId="4FEB2AE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Stevig Ouderschap: 31</w:t>
      </w:r>
    </w:p>
    <w:p w14:paraId="0BD95EB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VGV: 32</w:t>
      </w:r>
    </w:p>
    <w:p w14:paraId="2D13964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63790F0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Interventie: 483, 1..1   (W0620, KL_AN, Interventie)</w:t>
      </w:r>
    </w:p>
    <w:p w14:paraId="3642C60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Voorlichting: 1</w:t>
      </w:r>
    </w:p>
    <w:p w14:paraId="3AB3DAC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Advies: 2</w:t>
      </w:r>
    </w:p>
    <w:p w14:paraId="20DBDA4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Consultatie/inlichtingen vragen: 3</w:t>
      </w:r>
    </w:p>
    <w:p w14:paraId="2D51D08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Extra (medisch) onderzoek: 4</w:t>
      </w:r>
    </w:p>
    <w:p w14:paraId="36B992C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Melding: 5</w:t>
      </w:r>
    </w:p>
    <w:p w14:paraId="083FA31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Verwijzing: 6</w:t>
      </w:r>
    </w:p>
    <w:p w14:paraId="0C5FC2C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Begeleiding: 7</w:t>
      </w:r>
    </w:p>
    <w:p w14:paraId="50C032F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786F41E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Advies en verwijzing naar: 1159, 0..1   (W0621, KL_AN, Advies en verwijzing naar)</w:t>
      </w:r>
    </w:p>
    <w:p w14:paraId="5F4052D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Huisarts: 01</w:t>
      </w:r>
    </w:p>
    <w:p w14:paraId="41B81CF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Kinderarts: 02</w:t>
      </w:r>
    </w:p>
    <w:p w14:paraId="4F3AFA8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Kinderfysiotherapeut/oefentherapeut: 03</w:t>
      </w:r>
    </w:p>
    <w:p w14:paraId="24AAEB7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Logopedist: 04</w:t>
      </w:r>
    </w:p>
    <w:p w14:paraId="4C18BBF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Maatschappelijk werk: 05</w:t>
      </w:r>
    </w:p>
    <w:p w14:paraId="6BF04E0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Veilig Thuis: 06</w:t>
      </w:r>
    </w:p>
    <w:p w14:paraId="7CEEEF3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Bureau Jeugdzorg: 07</w:t>
      </w:r>
    </w:p>
    <w:p w14:paraId="755CB8B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GGZ:</w:t>
      </w:r>
      <w:r>
        <w:rPr>
          <w:rFonts w:ascii="MS Sans Serif" w:hAnsi="MS Sans Serif" w:cs="MS Sans Serif"/>
          <w:sz w:val="16"/>
          <w:szCs w:val="16"/>
        </w:rPr>
        <w:t xml:space="preserve"> 08</w:t>
      </w:r>
    </w:p>
    <w:p w14:paraId="012768A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MEE/Integrale vroeghulp: 09</w:t>
      </w:r>
    </w:p>
    <w:p w14:paraId="5FE6813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Opvoedbureau/pedagoog: 10</w:t>
      </w:r>
    </w:p>
    <w:p w14:paraId="28F918A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VVE: 11</w:t>
      </w:r>
    </w:p>
    <w:p w14:paraId="773421B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Home Start (Humanitas): 12</w:t>
      </w:r>
    </w:p>
    <w:p w14:paraId="25FDB81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Audiologisch Centrum: 13</w:t>
      </w:r>
    </w:p>
    <w:p w14:paraId="118CA2D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Peutergym/sportclub: 14</w:t>
      </w:r>
    </w:p>
    <w:p w14:paraId="5B4F494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KNO-arts: 15</w:t>
      </w:r>
    </w:p>
    <w:p w14:paraId="0BBAED5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Andere medisch specialist: 16</w:t>
      </w:r>
    </w:p>
    <w:p w14:paraId="1D30774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Lactatiekundige (extern): 17</w:t>
      </w:r>
    </w:p>
    <w:p w14:paraId="675BBF1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Cursus/groep</w:t>
      </w:r>
      <w:r>
        <w:rPr>
          <w:rFonts w:ascii="MS Sans Serif" w:hAnsi="MS Sans Serif" w:cs="MS Sans Serif"/>
          <w:sz w:val="16"/>
          <w:szCs w:val="16"/>
        </w:rPr>
        <w:t>sbehandeling: 19</w:t>
      </w:r>
    </w:p>
    <w:p w14:paraId="45BFDF2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Dermatoloog: 20</w:t>
      </w:r>
    </w:p>
    <w:p w14:paraId="6CE1B62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Diëtist: 21</w:t>
      </w:r>
    </w:p>
    <w:p w14:paraId="2A16238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Oogarts/optometrist/opticiën/orthoptist: 23</w:t>
      </w:r>
    </w:p>
    <w:p w14:paraId="2E5EBE5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Orthopeed: 24</w:t>
      </w:r>
    </w:p>
    <w:p w14:paraId="03B94C4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Psycholoog: 25</w:t>
      </w:r>
    </w:p>
    <w:p w14:paraId="76B0018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Psz/KDV/BSO: 26</w:t>
      </w:r>
    </w:p>
    <w:p w14:paraId="5936972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Radioloog: 27</w:t>
      </w:r>
    </w:p>
    <w:p w14:paraId="1E52164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Tandarts: 28</w:t>
      </w:r>
    </w:p>
    <w:p w14:paraId="4E2D6A79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Video Home Training (extern): 29</w:t>
      </w:r>
    </w:p>
    <w:p w14:paraId="3F5A852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0EB2801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Verwijsbrief: 1494, 0..1   (W0004, BL, Ja Nee)</w:t>
      </w:r>
    </w:p>
    <w:p w14:paraId="70E9775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4793C47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0AE4888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Notitieblad: 493, 0..1   (W0082, AN, Alfanumeriek 4000)</w:t>
      </w:r>
    </w:p>
    <w:p w14:paraId="7C57976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4759741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Screening logopedie: R049, 0..1</w:t>
      </w:r>
    </w:p>
    <w:p w14:paraId="4DC7461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0. Stoornis: 1173, 1..1   (W0004, BL, Ja Nee)</w:t>
      </w:r>
    </w:p>
    <w:p w14:paraId="70D8888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3DFA179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3E676AB3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1. Hoorstoornis: 1174, 0..1   (W063</w:t>
      </w:r>
      <w:r>
        <w:rPr>
          <w:rFonts w:ascii="MS Sans Serif" w:hAnsi="MS Sans Serif" w:cs="MS Sans Serif"/>
          <w:sz w:val="16"/>
          <w:szCs w:val="16"/>
        </w:rPr>
        <w:t>0, KL_AN, Hoorstoornis)</w:t>
      </w:r>
    </w:p>
    <w:p w14:paraId="2075180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Geleidingsslechthorendheid: 01</w:t>
      </w:r>
    </w:p>
    <w:p w14:paraId="472713C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Perceptieslechthorendheid: 02</w:t>
      </w:r>
    </w:p>
    <w:p w14:paraId="412E168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Stoornis in spraakverstaan: 03</w:t>
      </w:r>
    </w:p>
    <w:p w14:paraId="2023081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2. Stemstoornis: 1175, 0..1   (W0631, KL_AN, Stemstoornis)</w:t>
      </w:r>
    </w:p>
    <w:p w14:paraId="7AFA4C6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Hyperkinetisch stemgebruik: 01</w:t>
      </w:r>
    </w:p>
    <w:p w14:paraId="6F51AA1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Hypokinetisch stemgebruik: 02</w:t>
      </w:r>
    </w:p>
    <w:p w14:paraId="2AF60CE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Stoorni</w:t>
      </w:r>
      <w:r>
        <w:rPr>
          <w:rFonts w:ascii="MS Sans Serif" w:hAnsi="MS Sans Serif" w:cs="MS Sans Serif"/>
          <w:sz w:val="16"/>
          <w:szCs w:val="16"/>
        </w:rPr>
        <w:t>s in stemkwaliteit: 03</w:t>
      </w:r>
    </w:p>
    <w:p w14:paraId="3C59620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Foutieve spreekademhaling: 04</w:t>
      </w:r>
    </w:p>
    <w:p w14:paraId="4C120F7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3. Taalstoornis: 1176, 0..*   (W0632, KL_AN, Taalstoornis)</w:t>
      </w:r>
    </w:p>
    <w:p w14:paraId="6BE8242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Taalontwikkelingsstoornis: 01</w:t>
      </w:r>
    </w:p>
    <w:p w14:paraId="43C05A9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Taalvorm receptief: 02</w:t>
      </w:r>
    </w:p>
    <w:p w14:paraId="45602C18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ab/>
      </w:r>
      <w:r>
        <w:rPr>
          <w:rFonts w:ascii="MS Sans Serif" w:hAnsi="MS Sans Serif" w:cs="MS Sans Serif"/>
          <w:sz w:val="16"/>
          <w:szCs w:val="16"/>
        </w:rPr>
        <w:tab/>
        <w:t>Taalvorm productief: 03</w:t>
      </w:r>
    </w:p>
    <w:p w14:paraId="15887B6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Taalinhoud receptief: 04</w:t>
      </w:r>
    </w:p>
    <w:p w14:paraId="2FF1BF8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Taalinhoud productief: 05</w:t>
      </w:r>
    </w:p>
    <w:p w14:paraId="684CA97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Taalgebruik receptief: 06</w:t>
      </w:r>
    </w:p>
    <w:p w14:paraId="600DAF1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Taalgebruik productief: 07</w:t>
      </w:r>
    </w:p>
    <w:p w14:paraId="0801F68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4E5C046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5. Articulatie: 1177, 0..1   (W0633, KL_AN, Articulatie)</w:t>
      </w:r>
    </w:p>
    <w:p w14:paraId="3B215EA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Fonetische articulatiestoornis: 01</w:t>
      </w:r>
    </w:p>
    <w:p w14:paraId="0A37E1F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Fonologische articulatiestoornis: 02</w:t>
      </w:r>
    </w:p>
    <w:p w14:paraId="1CE573C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Algemene articulatiestoo</w:t>
      </w:r>
      <w:r>
        <w:rPr>
          <w:rFonts w:ascii="MS Sans Serif" w:hAnsi="MS Sans Serif" w:cs="MS Sans Serif"/>
          <w:sz w:val="16"/>
          <w:szCs w:val="16"/>
        </w:rPr>
        <w:t>rnis: 03</w:t>
      </w:r>
    </w:p>
    <w:p w14:paraId="2997CDC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3FBED48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6. Nasaliteit: 1178, 0..1   (W0634, KL_AN, Nasaliteit)</w:t>
      </w:r>
    </w:p>
    <w:p w14:paraId="16EC8C4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Hypernasaliteit: 01</w:t>
      </w:r>
    </w:p>
    <w:p w14:paraId="0BCE209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Hyponasaliteit: 02</w:t>
      </w:r>
    </w:p>
    <w:p w14:paraId="7DC5EFF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7. Stoornis in vloeiendheid: 1179, 0..1   (W0635, KL_AN, Stoornis in vloeiendheid)</w:t>
      </w:r>
    </w:p>
    <w:p w14:paraId="2D92C047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Stotteren: 01</w:t>
      </w:r>
    </w:p>
    <w:p w14:paraId="71E7217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Broddelen: 02</w:t>
      </w:r>
    </w:p>
    <w:p w14:paraId="4AFB7226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Inadequaat spreek</w:t>
      </w:r>
      <w:r>
        <w:rPr>
          <w:rFonts w:ascii="MS Sans Serif" w:hAnsi="MS Sans Serif" w:cs="MS Sans Serif"/>
          <w:sz w:val="16"/>
          <w:szCs w:val="16"/>
        </w:rPr>
        <w:t>tempo: 03</w:t>
      </w:r>
    </w:p>
    <w:p w14:paraId="2B57045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8. Afwijkend mondgedrag: 1180, 0..1   (W0636, KL_AN, Afwijkend mondgedrag)</w:t>
      </w:r>
    </w:p>
    <w:p w14:paraId="444DF344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Duim- en vingerzuigen en ander zuiggedrag: 01</w:t>
      </w:r>
    </w:p>
    <w:p w14:paraId="7D7A4EF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Habitueel mondademen: 02</w:t>
      </w:r>
    </w:p>
    <w:p w14:paraId="58355790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Afwijkend slikken: 03</w:t>
      </w:r>
    </w:p>
    <w:p w14:paraId="116D21BB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Afwijkende tongligging in rust: 04</w:t>
      </w:r>
    </w:p>
    <w:p w14:paraId="22B3C46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Stoornissen in mondmotoriek: 05</w:t>
      </w:r>
    </w:p>
    <w:p w14:paraId="658333A1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9. Overig: 1181, 0..1   (W0637, KL_AN, Overig logopedie)</w:t>
      </w:r>
    </w:p>
    <w:p w14:paraId="7560A3DE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Hyperventilatie: 01</w:t>
      </w:r>
    </w:p>
    <w:p w14:paraId="177B6992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Geheugenstoornis (auditief): 02</w:t>
      </w:r>
    </w:p>
    <w:p w14:paraId="748DCB7F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Aandachts- en concentratiestoornis: 03</w:t>
      </w:r>
    </w:p>
    <w:p w14:paraId="7EC4AF95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Stoornis in de lichaamshouding: 04</w:t>
      </w:r>
    </w:p>
    <w:p w14:paraId="5A90EF6C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053DEBAA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Toelichting aard bijzonderheden screening logopedie: 1182, 0..1   (W0082, AN, Alfanumeriek 4000)</w:t>
      </w:r>
    </w:p>
    <w:p w14:paraId="33867BAD" w14:textId="77777777" w:rsidR="00000000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14:paraId="4943680D" w14:textId="77777777" w:rsidR="00FB01EF" w:rsidRDefault="00FB01E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sectPr w:rsidR="00FB01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44"/>
    <w:rsid w:val="00103F44"/>
    <w:rsid w:val="005906CD"/>
    <w:rsid w:val="00E46A27"/>
    <w:rsid w:val="00FB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8F4DE3B-044B-9E41-960F-CDD9F893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B01E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01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45</Pages>
  <Words>16820</Words>
  <Characters>92516</Characters>
  <Application>Microsoft Office Word</Application>
  <DocSecurity>0</DocSecurity>
  <Lines>770</Lines>
  <Paragraphs>218</Paragraphs>
  <ScaleCrop>false</ScaleCrop>
  <Company/>
  <LinksUpToDate>false</LinksUpToDate>
  <CharactersWithSpaces>109118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Alexander Henket</cp:lastModifiedBy>
  <cp:revision>1</cp:revision>
  <dcterms:created xsi:type="dcterms:W3CDTF">2019-11-29T10:50:00Z</dcterms:created>
  <dcterms:modified xsi:type="dcterms:W3CDTF">2019-11-29T10:53:00Z</dcterms:modified>
</cp:coreProperties>
</file>