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D6D1" w14:textId="589F40C5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u w:val="single"/>
          <w:lang w:val="nl-NL"/>
        </w:rPr>
      </w:pPr>
      <w:r w:rsidRPr="005C4085">
        <w:rPr>
          <w:rFonts w:ascii="MS Sans Serif" w:hAnsi="MS Sans Serif" w:cs="MS Sans Serif"/>
          <w:b/>
          <w:bCs/>
          <w:kern w:val="0"/>
          <w:sz w:val="16"/>
          <w:szCs w:val="16"/>
          <w:u w:val="single"/>
          <w:lang w:val="nl-NL"/>
        </w:rPr>
        <w:t xml:space="preserve">BDSi - BDS JGZ versie </w:t>
      </w:r>
      <w:del w:id="0" w:author="BDS redactieraad" w:date="2024-01-04T15:58:00Z">
        <w:r w:rsidRPr="005C4085">
          <w:rPr>
            <w:rFonts w:ascii="MS Sans Serif" w:hAnsi="MS Sans Serif" w:cs="MS Sans Serif"/>
            <w:b/>
            <w:bCs/>
            <w:kern w:val="0"/>
            <w:sz w:val="16"/>
            <w:szCs w:val="16"/>
            <w:u w:val="single"/>
            <w:lang w:val="nl-NL"/>
          </w:rPr>
          <w:delText>410</w:delText>
        </w:r>
      </w:del>
      <w:ins w:id="1" w:author="BDS redactieraad" w:date="2024-01-04T15:58:00Z">
        <w:r w:rsidRPr="005C4085">
          <w:rPr>
            <w:rFonts w:ascii="MS Sans Serif" w:hAnsi="MS Sans Serif" w:cs="MS Sans Serif"/>
            <w:b/>
            <w:bCs/>
            <w:kern w:val="0"/>
            <w:sz w:val="16"/>
            <w:szCs w:val="16"/>
            <w:u w:val="single"/>
            <w:lang w:val="nl-NL"/>
          </w:rPr>
          <w:t>411</w:t>
        </w:r>
      </w:ins>
      <w:r w:rsidRPr="005C4085">
        <w:rPr>
          <w:rFonts w:ascii="MS Sans Serif" w:hAnsi="MS Sans Serif" w:cs="MS Sans Serif"/>
          <w:b/>
          <w:bCs/>
          <w:kern w:val="0"/>
          <w:sz w:val="16"/>
          <w:szCs w:val="16"/>
          <w:u w:val="single"/>
          <w:lang w:val="nl-NL"/>
        </w:rPr>
        <w:t xml:space="preserve"> van </w:t>
      </w:r>
      <w:del w:id="2" w:author="BDS redactieraad" w:date="2024-01-04T15:58:00Z">
        <w:r w:rsidRPr="005C4085">
          <w:rPr>
            <w:rFonts w:ascii="MS Sans Serif" w:hAnsi="MS Sans Serif" w:cs="MS Sans Serif"/>
            <w:b/>
            <w:bCs/>
            <w:kern w:val="0"/>
            <w:sz w:val="16"/>
            <w:szCs w:val="16"/>
            <w:u w:val="single"/>
            <w:lang w:val="nl-NL"/>
          </w:rPr>
          <w:delText>03-11</w:delText>
        </w:r>
      </w:del>
      <w:ins w:id="3" w:author="BDS redactieraad" w:date="2024-01-04T15:58:00Z">
        <w:r w:rsidRPr="005C4085">
          <w:rPr>
            <w:rFonts w:ascii="MS Sans Serif" w:hAnsi="MS Sans Serif" w:cs="MS Sans Serif"/>
            <w:b/>
            <w:bCs/>
            <w:kern w:val="0"/>
            <w:sz w:val="16"/>
            <w:szCs w:val="16"/>
            <w:u w:val="single"/>
            <w:lang w:val="nl-NL"/>
          </w:rPr>
          <w:t>21-12</w:t>
        </w:r>
      </w:ins>
      <w:r w:rsidRPr="005C4085">
        <w:rPr>
          <w:rFonts w:ascii="MS Sans Serif" w:hAnsi="MS Sans Serif" w:cs="MS Sans Serif"/>
          <w:b/>
          <w:bCs/>
          <w:kern w:val="0"/>
          <w:sz w:val="16"/>
          <w:szCs w:val="16"/>
          <w:u w:val="single"/>
          <w:lang w:val="nl-NL"/>
        </w:rPr>
        <w:t>-2023</w:t>
      </w:r>
    </w:p>
    <w:p w14:paraId="6628F274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</w:p>
    <w:p w14:paraId="4BEA46F3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b/>
          <w:bCs/>
          <w:kern w:val="0"/>
          <w:sz w:val="16"/>
          <w:szCs w:val="16"/>
          <w:lang w:val="nl-NL"/>
        </w:rPr>
        <w:t>Rubriek: ID, cardinaliteit</w:t>
      </w:r>
    </w:p>
    <w:p w14:paraId="75B0A6F3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 xml:space="preserve"> &lt;fix later&gt;</w:t>
      </w:r>
    </w:p>
    <w:p w14:paraId="1501ADD8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b/>
          <w:bCs/>
          <w:kern w:val="0"/>
          <w:sz w:val="16"/>
          <w:szCs w:val="16"/>
          <w:lang w:val="nl-NL"/>
        </w:rPr>
        <w:t>Dossierinformatie: R002, 1..1</w:t>
      </w:r>
    </w:p>
    <w:p w14:paraId="7C76EACB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Dossiernummer: 695, 1..1   (W0001, AN, Alfanumeriek 15)</w:t>
      </w:r>
    </w:p>
    <w:p w14:paraId="791A57D7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Dossier status: 696, 1..1   (W0002, KL_AN, Dossier status)</w:t>
      </w:r>
    </w:p>
    <w:p w14:paraId="02A8DB1B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Actief: 01</w:t>
      </w:r>
    </w:p>
    <w:p w14:paraId="22EA4200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Gesloten: 02</w:t>
      </w:r>
    </w:p>
    <w:p w14:paraId="0FF2AD68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</w:p>
    <w:p w14:paraId="6BF32A1F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b/>
          <w:bCs/>
          <w:kern w:val="0"/>
          <w:sz w:val="16"/>
          <w:szCs w:val="16"/>
          <w:lang w:val="nl-NL"/>
        </w:rPr>
        <w:t>Niet-gespecificeerde gegevens: R051, 0..1</w:t>
      </w:r>
    </w:p>
    <w:p w14:paraId="6AA3E211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u w:val="single"/>
          <w:lang w:val="nl-NL"/>
        </w:rPr>
        <w:t>Niet gespecificeerde gegevens</w:t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>: G083, 1..*</w:t>
      </w:r>
    </w:p>
    <w:p w14:paraId="2C249B4A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Element: 1332, 1..1   (W0020, AN, Alfanumeriek 200)</w:t>
      </w:r>
    </w:p>
    <w:p w14:paraId="13663C0E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Waarde: 1333, 1..1   (W0082, AN, Alfanumeriek 4000)</w:t>
      </w:r>
    </w:p>
    <w:p w14:paraId="541A9437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Activiteit ID: 1334, 0..1   (W0642, AN, Alfanumeriek 10)</w:t>
      </w:r>
    </w:p>
    <w:p w14:paraId="1AB4E57D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Rubriek ID: 1335, 0..1   (W0639, KL_AN, RubriekID)</w:t>
      </w:r>
    </w:p>
    <w:p w14:paraId="28D4A848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Dossierinformatie: R002</w:t>
      </w:r>
    </w:p>
    <w:p w14:paraId="01488AA8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Niet-gespecificeerde gegevens: R051</w:t>
      </w:r>
    </w:p>
    <w:p w14:paraId="56FC00DC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Persoonsgegevens: R003</w:t>
      </w:r>
    </w:p>
    <w:p w14:paraId="1CB9C9BF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Gezinssamenstelling: R011</w:t>
      </w:r>
    </w:p>
    <w:p w14:paraId="1E7D70D1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Zorggegevens: R050</w:t>
      </w:r>
    </w:p>
    <w:p w14:paraId="4D5DBFE4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Betrokken JGZ-organisaties: R005</w:t>
      </w:r>
    </w:p>
    <w:p w14:paraId="20976FFD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Huisarts: R006</w:t>
      </w:r>
    </w:p>
    <w:p w14:paraId="6CAFEE6F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Andere betrokken organisaties/hulpverleners: R007</w:t>
      </w:r>
    </w:p>
    <w:p w14:paraId="345B1B0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Ontvangen zorg: R035</w:t>
      </w:r>
    </w:p>
    <w:p w14:paraId="2627A07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Voor- of buitenschoolse voorzieningen/school: R008</w:t>
      </w:r>
    </w:p>
    <w:p w14:paraId="5943204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Informatie over werkwijze JGZ: R010</w:t>
      </w:r>
    </w:p>
    <w:p w14:paraId="7F3984E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Externe documenten: R009</w:t>
      </w:r>
    </w:p>
    <w:p w14:paraId="5CAD691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Erfelijke belasting en ouderkenmerken: R012</w:t>
      </w:r>
    </w:p>
    <w:p w14:paraId="03A56DE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Bedreigingen uit de directe omgeving: R013</w:t>
      </w:r>
    </w:p>
    <w:p w14:paraId="7C75E28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Zwangerschap: R014</w:t>
      </w:r>
    </w:p>
    <w:p w14:paraId="518023F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Bevalling: R015</w:t>
      </w:r>
    </w:p>
    <w:p w14:paraId="3BEFB8B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Pasgeborene en eerste levensweken: R016</w:t>
      </w:r>
    </w:p>
    <w:p w14:paraId="768EB22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Zorgplan: R048</w:t>
      </w:r>
    </w:p>
    <w:p w14:paraId="5B55624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Activiteit: R018</w:t>
      </w:r>
    </w:p>
    <w:p w14:paraId="75A8FF9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Meldingen: R052</w:t>
      </w:r>
    </w:p>
    <w:p w14:paraId="6F62E32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Terugkerende anamnese: R019</w:t>
      </w:r>
    </w:p>
    <w:p w14:paraId="3FB0529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Algemene indruk: R020</w:t>
      </w:r>
    </w:p>
    <w:p w14:paraId="6A5C359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Functioneren: R021</w:t>
      </w:r>
    </w:p>
    <w:p w14:paraId="6E81463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Huid/haar/nagels: R022</w:t>
      </w:r>
    </w:p>
    <w:p w14:paraId="70705E3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Hoofd/hals: R023</w:t>
      </w:r>
    </w:p>
    <w:p w14:paraId="21DB258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Romp: R024</w:t>
      </w:r>
    </w:p>
    <w:p w14:paraId="6F3C1CE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Bewegingsapparaat: R025</w:t>
      </w:r>
    </w:p>
    <w:p w14:paraId="702EFC0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Genitalia/puberteitsontwikkeling: R026</w:t>
      </w:r>
    </w:p>
    <w:p w14:paraId="558868E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Groei: R027</w:t>
      </w:r>
    </w:p>
    <w:p w14:paraId="6D2D01D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Psychosociaal en cognitief functioneren: R030</w:t>
      </w:r>
    </w:p>
    <w:p w14:paraId="72AD71F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Motorisch functioneren: R031</w:t>
      </w:r>
    </w:p>
    <w:p w14:paraId="02FA2C8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Spraak- en taalontwikkeling: R032</w:t>
      </w:r>
    </w:p>
    <w:p w14:paraId="528A42F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Inschatten verhouding draaglast-draagkracht: R034</w:t>
      </w:r>
    </w:p>
    <w:p w14:paraId="1D38632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Voorlichting, advies, instructie en begeleiding: R036</w:t>
      </w:r>
    </w:p>
    <w:p w14:paraId="174113C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Hielprik pasgeborene: R037</w:t>
      </w:r>
    </w:p>
    <w:p w14:paraId="36A0AB1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Visus- en oogonderzoek: R038</w:t>
      </w:r>
    </w:p>
    <w:p w14:paraId="4CD127A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Hartonderzoek: R039</w:t>
      </w:r>
    </w:p>
    <w:p w14:paraId="0EEA899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Gehooronderzoek: R040</w:t>
      </w:r>
    </w:p>
    <w:p w14:paraId="56ACEC2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Rijksvaccinatieprogramma en andere vaccinaties: R041</w:t>
      </w:r>
    </w:p>
    <w:p w14:paraId="42EC518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Van Wiechen ontwikkelingsonderzoek: R042</w:t>
      </w:r>
    </w:p>
    <w:p w14:paraId="7F00C58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BFMT: R043</w:t>
      </w:r>
    </w:p>
    <w:p w14:paraId="5BA737F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Screeningsinstrumenten: R054</w:t>
      </w:r>
    </w:p>
    <w:p w14:paraId="391BE4A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SDQ: R045</w:t>
      </w:r>
    </w:p>
    <w:p w14:paraId="7E201BF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Conclusies en vervolgstappen: R047</w:t>
      </w:r>
    </w:p>
    <w:p w14:paraId="30DE5E4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Screening logopedie: R049</w:t>
      </w:r>
    </w:p>
    <w:p w14:paraId="5DD47C0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3BA6DA0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Persoonsgegevens: R003, 1..1</w:t>
      </w:r>
    </w:p>
    <w:p w14:paraId="0B07354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BSN: 7, 0..1   (W0022, AN_EXT, BSN)</w:t>
      </w:r>
    </w:p>
    <w:p w14:paraId="2E94C75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Vreemdelingennummer: 1503, 0..1   (W0674, AN_EXT, V-nummer)</w:t>
      </w:r>
    </w:p>
    <w:p w14:paraId="1CB0B59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Voornaam: 6, 0..1   (W0020, AN, Alfanumeriek 200)</w:t>
      </w:r>
    </w:p>
    <w:p w14:paraId="423433C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Voorvoegsel geslachtsnaam: 3, 0..1   (W0642, AN, Alfanumeriek 10)</w:t>
      </w:r>
    </w:p>
    <w:p w14:paraId="67B3612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Geslachtsnaam: 4, 1..1   (W0020, AN, Alfanumeriek 200)</w:t>
      </w:r>
    </w:p>
    <w:p w14:paraId="67A2619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Roepnaam: 5, 0..1   (W0018, AN, Alfanumeriek 20)</w:t>
      </w:r>
    </w:p>
    <w:p w14:paraId="5B87C56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Voorvoegsel achternaam: 1, 0..1   (W0642, AN, Alfanumeriek 10)</w:t>
      </w:r>
    </w:p>
    <w:p w14:paraId="02AE27C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Achternaam: 2, 0..1   (W0020, AN, Alfanumeriek 200)</w:t>
      </w:r>
    </w:p>
    <w:p w14:paraId="6E38480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  <w:t>Geslacht: 19, 0..1   (W0023, KL_AN, Geslacht)</w:t>
      </w:r>
    </w:p>
    <w:p w14:paraId="002FBC0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Onbekend: 0</w:t>
      </w:r>
    </w:p>
    <w:p w14:paraId="424D9C5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Mannelijk: 1</w:t>
      </w:r>
    </w:p>
    <w:p w14:paraId="3673346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Vrouwelijk: 2</w:t>
      </w:r>
    </w:p>
    <w:p w14:paraId="7CAE659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gespecificeerd: 3</w:t>
      </w:r>
    </w:p>
    <w:p w14:paraId="497CAD6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Geboortedatum: 20, 1..1   (W0025, TS, Datum)</w:t>
      </w:r>
    </w:p>
    <w:p w14:paraId="4F14DD7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Datum overlijden: 21, 0..1   (W0025, TS, Datum)</w:t>
      </w:r>
    </w:p>
    <w:p w14:paraId="6E81465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Woonverband ID cliënt: 1363, 0..*   (W0642, AN, Alfanumeriek 10)</w:t>
      </w:r>
    </w:p>
    <w:p w14:paraId="7075751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Adres cliënt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G001, 0..*</w:t>
      </w:r>
    </w:p>
    <w:p w14:paraId="6518DCD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Soort adres: 8, 1..1   (W0003, KL_AN, Soort adres)</w:t>
      </w:r>
    </w:p>
    <w:p w14:paraId="05DC67C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BRP/COA-adres: 01</w:t>
      </w:r>
    </w:p>
    <w:p w14:paraId="738681C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Woonadres: 02</w:t>
      </w:r>
    </w:p>
    <w:p w14:paraId="0A2CACF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Postadres: 03</w:t>
      </w:r>
    </w:p>
    <w:p w14:paraId="6EF56B0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Tijdelijk adres: 04</w:t>
      </w:r>
    </w:p>
    <w:p w14:paraId="5818EFA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4FAF6F6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Adres is geheim: 697, 0..1   (W0004, BL, Ja Nee)</w:t>
      </w:r>
    </w:p>
    <w:p w14:paraId="18528F8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3259DDB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3C9C09A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Gemeente: 9, 0..1   (W0005, AN_EXT, Gemeente)</w:t>
      </w:r>
    </w:p>
    <w:p w14:paraId="492C1B4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Woonplaats: 10, 0..1   (W0670, AN, Alfanumeriek 80)</w:t>
      </w:r>
    </w:p>
    <w:p w14:paraId="3C1F15B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Straatnaam: 11, 0..1   (W0007, AN, Alfanumeriek 43)</w:t>
      </w:r>
    </w:p>
    <w:p w14:paraId="0F90B35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Huisnummer: 12, 0..1   (W0008, N, Huisnummer)</w:t>
      </w:r>
    </w:p>
    <w:p w14:paraId="3D3C203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Huisletter: 13, 0..1   (W0009, AN, Huisletter)</w:t>
      </w:r>
    </w:p>
    <w:p w14:paraId="46ACA62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Huisnummertoevoeging: 14, 0..1   (W0010, AN, Alfanumeriek 4)</w:t>
      </w:r>
    </w:p>
    <w:p w14:paraId="686E637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Aanduiding bij huisnummer: 15, 0..1   (W0011, KL_AN, Aanduiding bij huisnummer)</w:t>
      </w:r>
    </w:p>
    <w:p w14:paraId="6DEB4C8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Bij: 1</w:t>
      </w:r>
    </w:p>
    <w:p w14:paraId="76E4F2D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Tegenover: 2</w:t>
      </w:r>
    </w:p>
    <w:p w14:paraId="4845540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Postcode: 16, 1..1   (W0012, AN, Postcode)</w:t>
      </w:r>
    </w:p>
    <w:p w14:paraId="26B6AC9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Locatiebeschrijving: 17, 0..1   (W0013, AN, Alfanumeriek 35)</w:t>
      </w:r>
    </w:p>
    <w:p w14:paraId="4907572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Land: 630, 1..1   (W0014, AN_EXT, Land)</w:t>
      </w:r>
    </w:p>
    <w:p w14:paraId="39A80FA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Periode geldigheid adres cliënt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G096, 0..1</w:t>
      </w:r>
    </w:p>
    <w:p w14:paraId="7F6E076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Startdatum geldigheid adres cliënt: 1453, 0..1   (W0025, TS, Datum)</w:t>
      </w:r>
    </w:p>
    <w:p w14:paraId="3B1F1D6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Einddatum geldigheid adres cliënt: 1454, 0..1   (W0025, TS, Datum)</w:t>
      </w:r>
    </w:p>
    <w:p w14:paraId="33B73B8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Land vanwaar ingeschreven: 26, 0..1   (W0014, AN_EXT, Land)</w:t>
      </w:r>
    </w:p>
    <w:p w14:paraId="177283D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Datum vestiging in Nederland: 27, 0..*   (W0025, TS, Datum)</w:t>
      </w:r>
    </w:p>
    <w:p w14:paraId="1F3920A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Datum vertrek uit Nederland: 29, 0..*   (W0025, TS, Datum)</w:t>
      </w:r>
    </w:p>
    <w:p w14:paraId="6DA78EE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Geboorteplaats: 22, 0..1   (W0670, AN, Alfanumeriek 80)</w:t>
      </w:r>
    </w:p>
    <w:p w14:paraId="5022DA2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Geboorteland: 23, 0..1   (W0014, AN_EXT, Land)</w:t>
      </w:r>
    </w:p>
    <w:p w14:paraId="64183C6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Nationaliteit: 24, 0..*   (W0029, AN_EXT, Nationaliteit)</w:t>
      </w:r>
    </w:p>
    <w:p w14:paraId="10D2D9C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Telefoonnummer cliënt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G002, 0..*</w:t>
      </w:r>
    </w:p>
    <w:p w14:paraId="03FA236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Telefoonnummer: 609, 1..1   (W0001, AN, Alfanumeriek 15)</w:t>
      </w:r>
    </w:p>
    <w:p w14:paraId="2E2DEEE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Soort telefoonnummer: 610, 1..1   (W0016, KL_AN, Soort telefoonnummer)</w:t>
      </w:r>
    </w:p>
    <w:p w14:paraId="3332F9B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Huisnummer: 01</w:t>
      </w:r>
    </w:p>
    <w:p w14:paraId="45A3E87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Werknummer: 02</w:t>
      </w:r>
    </w:p>
    <w:p w14:paraId="3C19A2B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Mobiel nummer: 03</w:t>
      </w:r>
    </w:p>
    <w:p w14:paraId="3E8390D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E-mail cliënt: 698, 0..*   (W0017, AN, Alfanumeriek 50)</w:t>
      </w:r>
    </w:p>
    <w:p w14:paraId="5858131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Ziektekostenverzekering: 53, 0..1   (W0004, BL, Ja Nee)</w:t>
      </w:r>
    </w:p>
    <w:p w14:paraId="45E25AA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17BBF8E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2148A00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Indicatie gezag minderjarige: 631, 0..1   (W0031, KL_AN, Indicatie gezag minderjarige)</w:t>
      </w:r>
    </w:p>
    <w:p w14:paraId="7A2F9B1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Ouder1 heeft het gezag: 01</w:t>
      </w:r>
    </w:p>
    <w:p w14:paraId="0F5D687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Ouder2 heeft het gezag: 02</w:t>
      </w:r>
    </w:p>
    <w:p w14:paraId="0D7D966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Een of meer derden hebben het gezag: 03</w:t>
      </w:r>
    </w:p>
    <w:p w14:paraId="25FF492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Ouder1 en een derde hebben het gezag: 04</w:t>
      </w:r>
    </w:p>
    <w:p w14:paraId="4DA63A4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Ouder2 en een derde hebben het gezag: 05</w:t>
      </w:r>
    </w:p>
    <w:p w14:paraId="7D1793B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Ouder1 en ouder2 hebben het gezag: 06</w:t>
      </w:r>
    </w:p>
    <w:p w14:paraId="0C8A6AA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Indicatie geheim: 18, 0..1   (W0032, KL_AN, Indicatie geheim)</w:t>
      </w:r>
    </w:p>
    <w:p w14:paraId="3529A7A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Geen beperking: 0</w:t>
      </w:r>
    </w:p>
    <w:p w14:paraId="1A10E97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zonder toestemming aan derden ter uitvoering van een algemeen verbindend voorschrift: 1</w:t>
      </w:r>
    </w:p>
    <w:p w14:paraId="15D843A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aan kerken: 2</w:t>
      </w:r>
    </w:p>
    <w:p w14:paraId="24A75E7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aan vrije derden: 3</w:t>
      </w:r>
    </w:p>
    <w:p w14:paraId="43DEDE8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aan derden en kerken: 4</w:t>
      </w:r>
    </w:p>
    <w:p w14:paraId="580CCEB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aan derden en vrije derden: 5</w:t>
      </w:r>
    </w:p>
    <w:p w14:paraId="7E6245B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aan kerken en vrije derden: 6</w:t>
      </w:r>
    </w:p>
    <w:p w14:paraId="1B19B9D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aan derden en vrije derden en kerken: 7</w:t>
      </w:r>
    </w:p>
    <w:p w14:paraId="44FBAC6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Asielzoekerkind: 28, 0..1   (W0004, BL, Ja Nee)</w:t>
      </w:r>
    </w:p>
    <w:p w14:paraId="0611947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6B79FAD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4198E0D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Laag- of niet geletterde: 707, 0..1   (W0644, KL_AN, Laag- of niet geletterd)</w:t>
      </w:r>
    </w:p>
    <w:p w14:paraId="20F7B1E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Normaal: 1</w:t>
      </w:r>
    </w:p>
    <w:p w14:paraId="59703A5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Laag- of niet geletterd: 2</w:t>
      </w:r>
    </w:p>
    <w:p w14:paraId="417BE70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  <w:t>WID controle uitgevoerd: 700, 0..1   (W0004, BL, Ja Nee)</w:t>
      </w:r>
    </w:p>
    <w:p w14:paraId="495A472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2767FCE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5B5D248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Vergewissen uitgevoerd: 1394, 0..1   (W0004, BL, Ja Nee)</w:t>
      </w:r>
    </w:p>
    <w:p w14:paraId="1F4FDC6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55C781E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61CF925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WID cliënt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G003, 0..*</w:t>
      </w:r>
    </w:p>
    <w:p w14:paraId="732E3DD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WID controle datum: 701, 1..1   (W0025, TS, Datum)</w:t>
      </w:r>
    </w:p>
    <w:p w14:paraId="5007555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WID aard: 702, 1..1   (W0036, KL_AN, WID aard)</w:t>
      </w:r>
    </w:p>
    <w:p w14:paraId="4460FA2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Nederlands paspoort: 01</w:t>
      </w:r>
    </w:p>
    <w:p w14:paraId="5768F84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Nederlands rijbewijs: 02</w:t>
      </w:r>
    </w:p>
    <w:p w14:paraId="7109239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Nederlandse identiteitskaart: 03</w:t>
      </w:r>
    </w:p>
    <w:p w14:paraId="06A73E5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Nederlands vreemdelingendocument: 04</w:t>
      </w:r>
    </w:p>
    <w:p w14:paraId="5910157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Nederlands paspoort moeder (ouder 1/2): 05</w:t>
      </w:r>
    </w:p>
    <w:p w14:paraId="5914E32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Nederlands paspoort vader (ouder 1/2): 06</w:t>
      </w:r>
    </w:p>
    <w:p w14:paraId="115B365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Uittreksel BRP: 07</w:t>
      </w:r>
    </w:p>
    <w:p w14:paraId="7340AC6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Buitenlands paspoort: 08</w:t>
      </w:r>
    </w:p>
    <w:p w14:paraId="1321D9F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Buitenlands identiteitsbewijs: 09</w:t>
      </w:r>
    </w:p>
    <w:p w14:paraId="14B45CC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WID nummer: 703, 0..1   (W0018, AN, Alfanumeriek 20)</w:t>
      </w:r>
    </w:p>
    <w:p w14:paraId="665936E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Contactpersoon cliënt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G004, 0..*</w:t>
      </w:r>
    </w:p>
    <w:p w14:paraId="079B531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Naam contactpersoon: 704, 1..1   (W0020, AN, Alfanumeriek 200)</w:t>
      </w:r>
    </w:p>
    <w:p w14:paraId="6CCF952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Rol contactpersoon: 1318, 0..1   (W0020, AN, Alfanumeriek 200)</w:t>
      </w:r>
    </w:p>
    <w:p w14:paraId="72993C4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Telefoonnummer contactpersoon: 705, 0..1   (W0001, AN, Alfanumeriek 15)</w:t>
      </w:r>
    </w:p>
    <w:p w14:paraId="7BA949A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E-mail contactpersoon: 706, 0..1   (W0017, AN, Alfanumeriek 50)</w:t>
      </w:r>
    </w:p>
    <w:p w14:paraId="287C576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Periode geldigheid contactpersoon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G097, 0..1</w:t>
      </w:r>
    </w:p>
    <w:p w14:paraId="4530DC8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Startdatum geldigheid contactpersoon: 1455, 0..1   (W0025, TS, Datum)</w:t>
      </w:r>
    </w:p>
    <w:p w14:paraId="7E8850D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Einddatum geldigheid contactpersoon: 1456, 0..1   (W0025, TS, Datum)</w:t>
      </w:r>
    </w:p>
    <w:p w14:paraId="4E937F8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0B91773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Gezinssamenstelling: R011, 0..1</w:t>
      </w:r>
    </w:p>
    <w:p w14:paraId="6697C39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Woonverband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G077, 0..*</w:t>
      </w:r>
    </w:p>
    <w:p w14:paraId="6737315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Woonverband ID: 1352, 1..1   (W0642, AN, Alfanumeriek 10)</w:t>
      </w:r>
    </w:p>
    <w:p w14:paraId="4B6C233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woonverband: 1190, 0..1   (W0082, AN, Alfanumeriek 4000)</w:t>
      </w:r>
    </w:p>
    <w:p w14:paraId="0E8F6AD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Gezinssamenstelling woonverband: 607, 0..1   (W0094, KL_AN, Woonsituatie)</w:t>
      </w:r>
    </w:p>
    <w:p w14:paraId="2F038C7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Gezinsverband: 01</w:t>
      </w:r>
    </w:p>
    <w:p w14:paraId="36312F9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Internaat of tehuis: 02</w:t>
      </w:r>
    </w:p>
    <w:p w14:paraId="17FC673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Ouder/verzorger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G014, 0..*</w:t>
      </w:r>
    </w:p>
    <w:p w14:paraId="49105FE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Relatie tot jeugdige ouder/verzorger: 62, 1..1   (W0096, KL_AN, Relatie tot jeugdige ouder/verzorger)</w:t>
      </w:r>
    </w:p>
    <w:p w14:paraId="143C003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Eigen (biologische) vader van de jeugdige: 01</w:t>
      </w:r>
    </w:p>
    <w:p w14:paraId="5CE18CB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Eigen (biologische) moeder van de jeugdige: 02</w:t>
      </w:r>
    </w:p>
    <w:p w14:paraId="53DFDB3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Partner/vriend van de vader of moeder (stiefvader van de jeugdige): 03</w:t>
      </w:r>
    </w:p>
    <w:p w14:paraId="4DE9903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Partner/vriendin van de vader of moeder (stiefmoeder van de jeugdige): 04</w:t>
      </w:r>
    </w:p>
    <w:p w14:paraId="144D7F0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Adoptief vader: 05</w:t>
      </w:r>
    </w:p>
    <w:p w14:paraId="7C0EA6C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Adoptief moeder: 06</w:t>
      </w:r>
    </w:p>
    <w:p w14:paraId="5920F07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Pleegvader: 07</w:t>
      </w:r>
    </w:p>
    <w:p w14:paraId="5FB5ECB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Pleegmoeder: 08</w:t>
      </w:r>
    </w:p>
    <w:p w14:paraId="6146AFA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6FCE441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Woonverband ID ouder/verzorger: 1364, 0..*   (W0642, AN, Alfanumeriek 10)</w:t>
      </w:r>
    </w:p>
    <w:p w14:paraId="5717ABD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BSN ouder/verzorger: 655, 0..1   (W0022, AN_EXT, BSN)</w:t>
      </w:r>
    </w:p>
    <w:p w14:paraId="4228C78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ouder/verzorger: 1367, 0..1   (W0020, AN, Alfanumeriek 200)</w:t>
      </w:r>
    </w:p>
    <w:p w14:paraId="317C41A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Voornaam ouder/verzorger: 61, 0..1   (W0020, AN, Alfanumeriek 200)</w:t>
      </w:r>
    </w:p>
    <w:p w14:paraId="06EF0D1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Voorvoegsel achternaam ouder/verzorger: 656, 0..1   (W0642, AN, Alfanumeriek 10)</w:t>
      </w:r>
    </w:p>
    <w:p w14:paraId="1BD6F7E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Achternaam ouder/verzorger: 657, 0..1   (W0020, AN, Alfanumeriek 200)</w:t>
      </w:r>
    </w:p>
    <w:p w14:paraId="20F09DF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Geboortedatum ouder/verzorger: 63, 0..1   (W0025, TS, Datum)</w:t>
      </w:r>
    </w:p>
    <w:p w14:paraId="49E84EF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Geboorteland ouder/verzorger: 71, 0..1   (W0014, AN_EXT, Land)</w:t>
      </w:r>
    </w:p>
    <w:p w14:paraId="702B265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Overleden: 64, 0..1   (W0004, BL, Ja Nee)</w:t>
      </w:r>
    </w:p>
    <w:p w14:paraId="426A96B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0E24024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16775E6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Datum overlijden ouder/verzorger: 65, 0..1   (W0025, TS, Datum)</w:t>
      </w:r>
    </w:p>
    <w:p w14:paraId="7C6DEA7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Doodsoorzaak ouder/verzorger: 1322, 0..1   (W0020, AN, Alfanumeriek 200)</w:t>
      </w:r>
    </w:p>
    <w:p w14:paraId="1FC7B40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Inhoud beroep: 68, 0..1   (W0020, AN, Alfanumeriek 200)</w:t>
      </w:r>
    </w:p>
    <w:p w14:paraId="4B52A5F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Opleiding ouder/verzorger: 66, 0..1   (W0658, KL_AN, Opleiding ouder/verzorger)</w:t>
      </w:r>
    </w:p>
    <w:p w14:paraId="3CB5053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Geen opleiding (lagere school niet afgemaakt): 01</w:t>
      </w:r>
    </w:p>
    <w:p w14:paraId="0796C43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Basisonderwijs (lagere school, basisonderwijs, speciaal basisonderwijs): 02</w:t>
      </w:r>
    </w:p>
    <w:p w14:paraId="3DF2174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VSO-MLK/I(V)BO/VMBO-LWOO/Praktijkonderwijs: 03</w:t>
      </w:r>
    </w:p>
    <w:p w14:paraId="0B74839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LBO/VBO/VMBO-BBL&amp;KBL: 04</w:t>
      </w:r>
    </w:p>
    <w:p w14:paraId="0FEA296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MAVO/VMBO-GL&amp;TL: 05</w:t>
      </w:r>
    </w:p>
    <w:p w14:paraId="2543289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MBO: 06</w:t>
      </w:r>
    </w:p>
    <w:p w14:paraId="1C77F57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HAVO/VWO: 07</w:t>
      </w:r>
    </w:p>
    <w:p w14:paraId="4111290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HBO/HTS/HEAO: 08</w:t>
      </w:r>
    </w:p>
    <w:p w14:paraId="4A5EE37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WO: 09</w:t>
      </w:r>
    </w:p>
    <w:p w14:paraId="3549B08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6706633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Onbekend: 00</w:t>
      </w:r>
    </w:p>
    <w:p w14:paraId="7B1920F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Spreektaal ouder/verzorger: 1191, 0..1   (W0050, AN_EXT, Taal)</w:t>
      </w:r>
    </w:p>
    <w:p w14:paraId="0E1200A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Levensovertuiging: 69, 0..1   (W0017, AN, Alfanumeriek 50)</w:t>
      </w:r>
    </w:p>
    <w:p w14:paraId="63B0534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Datum vestiging in Nederland ouder/verzorger: 72, 0..1   (W0025, TS, Datum)</w:t>
      </w:r>
    </w:p>
    <w:p w14:paraId="7E7866C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Datum vertrek uit Nederland ouder/verzorger: 670, 0..1   (W0025, TS, Datum)</w:t>
      </w:r>
    </w:p>
    <w:p w14:paraId="6C0B7D7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Werk ouder/verzorger: 67, 0..1   (W0104, KL_AN, Werk ouder/verzorger)</w:t>
      </w:r>
    </w:p>
    <w:p w14:paraId="0FD824D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Verricht betaald werk: 01</w:t>
      </w:r>
    </w:p>
    <w:p w14:paraId="720AA01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Verricht geen betaald werk: 02</w:t>
      </w:r>
    </w:p>
    <w:p w14:paraId="1CABF3C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Ouder/verzorger_adres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G016, 0..*</w:t>
      </w:r>
    </w:p>
    <w:p w14:paraId="0BB43BA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Soort adres ouder/verzorger: 658, 1..1   (W0003, KL_AN, Soort adres)</w:t>
      </w:r>
    </w:p>
    <w:p w14:paraId="1C61B3D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BRP/COA-adres: 01</w:t>
      </w:r>
    </w:p>
    <w:p w14:paraId="6B3CF2B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Woonadres: 02</w:t>
      </w:r>
    </w:p>
    <w:p w14:paraId="1C38CF8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Postadres: 03</w:t>
      </w:r>
    </w:p>
    <w:p w14:paraId="4A7ED8A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Tijdelijk adres: 04</w:t>
      </w:r>
    </w:p>
    <w:p w14:paraId="7F4A00E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5511FC1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Gemeente ouder/verzorger: 659, 0..1   (W0005, AN_EXT, Gemeente)</w:t>
      </w:r>
    </w:p>
    <w:p w14:paraId="2E007AD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Woonplaats ouder/verzorger: 660, 0..1   (W0670, AN, Alfanumeriek 80)</w:t>
      </w:r>
    </w:p>
    <w:p w14:paraId="637528F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Straatnaam ouder/verzorger: 661, 0..1   (W0007, AN, Alfanumeriek 43)</w:t>
      </w:r>
    </w:p>
    <w:p w14:paraId="20B1D25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Huisnummer ouder/verzorger: 662, 0..1   (W0008, N, Huisnummer)</w:t>
      </w:r>
    </w:p>
    <w:p w14:paraId="60E027E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Huisletter ouder/verzorger: 663, 0..1   (W0009, AN, Huisletter)</w:t>
      </w:r>
    </w:p>
    <w:p w14:paraId="1268AFC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Huisnummertoevoeging ouder/verzorger: 664, 0..1   (W0010, AN, Alfanumeriek 4)</w:t>
      </w:r>
    </w:p>
    <w:p w14:paraId="552B2DD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Aanduiding bij huisnummer ouder/verzorger: 665, 0..1   (W0011, KL_AN, Aanduiding bij huisnummer)</w:t>
      </w:r>
    </w:p>
    <w:p w14:paraId="748B84A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Bij: 1</w:t>
      </w:r>
    </w:p>
    <w:p w14:paraId="276DB15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Tegenover: 2</w:t>
      </w:r>
    </w:p>
    <w:p w14:paraId="363873C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Postcode ouder/verzorger: 666, 0..1   (W0012, AN, Postcode)</w:t>
      </w:r>
    </w:p>
    <w:p w14:paraId="2EBE5CB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Locatiebeschrijving ouder/verzorger: 667, 0..1   (W0013, AN, Alfanumeriek 35)</w:t>
      </w:r>
    </w:p>
    <w:p w14:paraId="57F837B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Land ouder/verzorger: 669, 1..1   (W0014, AN_EXT, Land)</w:t>
      </w:r>
    </w:p>
    <w:p w14:paraId="687D5F4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Ouder/verzorger_telefoon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G017, 0..*</w:t>
      </w:r>
    </w:p>
    <w:p w14:paraId="2CBC5EA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Telefoonnummer ouder/verzorger: 736, 1..1   (W0001, AN, Alfanumeriek 15)</w:t>
      </w:r>
    </w:p>
    <w:p w14:paraId="5187702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Soort telefoonnummer ouder/verzorger: 737, 1..1   (W0016, KL_AN, Soort telefoonnummer)</w:t>
      </w:r>
    </w:p>
    <w:p w14:paraId="53E55E7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Huisnummer: 01</w:t>
      </w:r>
    </w:p>
    <w:p w14:paraId="2165786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Werknummer: 02</w:t>
      </w:r>
    </w:p>
    <w:p w14:paraId="4CC8253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Mobiel nummer: 03</w:t>
      </w:r>
    </w:p>
    <w:p w14:paraId="3547774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E-mail ouder/verzorger: 738, 0..1   (W0017, AN, Alfanumeriek 50)</w:t>
      </w:r>
    </w:p>
    <w:p w14:paraId="11B6EA2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WID controle ouder/verzorger uitgevoerd: 732, 0..1   (W0004, BL, Ja Nee)</w:t>
      </w:r>
    </w:p>
    <w:p w14:paraId="3140D4F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1F36236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7AF8F7F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Ouder/verzorger_WID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G015, 0..*</w:t>
      </w:r>
    </w:p>
    <w:p w14:paraId="3C4CA40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WID controle datum ouder/verzorger: 733, 1..1   (W0025, TS, Datum)</w:t>
      </w:r>
    </w:p>
    <w:p w14:paraId="633C90E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WID aard ouder/verzorger: 734, 1..1   (W0036, KL_AN, WID aard)</w:t>
      </w:r>
    </w:p>
    <w:p w14:paraId="258FE64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Nederlands paspoort: 01</w:t>
      </w:r>
    </w:p>
    <w:p w14:paraId="1C811A8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Nederlands rijbewijs: 02</w:t>
      </w:r>
    </w:p>
    <w:p w14:paraId="1FE2F7B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Nederlandse identiteitskaart: 03</w:t>
      </w:r>
    </w:p>
    <w:p w14:paraId="614534E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Nederlands vreemdelingendocument: 04</w:t>
      </w:r>
    </w:p>
    <w:p w14:paraId="370BD94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Nederlands paspoort moeder (ouder 1/2): 05</w:t>
      </w:r>
    </w:p>
    <w:p w14:paraId="5C9ABA8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Nederlands paspoort vader (ouder 1/2): 06</w:t>
      </w:r>
    </w:p>
    <w:p w14:paraId="36F2A90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Uittreksel BRP: 07</w:t>
      </w:r>
    </w:p>
    <w:p w14:paraId="164C5A0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Buitenlands paspoort: 08</w:t>
      </w:r>
    </w:p>
    <w:p w14:paraId="0A266D2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Buitenlands identiteitsbewijs: 09</w:t>
      </w:r>
    </w:p>
    <w:p w14:paraId="7F3623E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WID nummer ouder/verzorger: 735, 0..1   (W0018, AN, Alfanumeriek 20)</w:t>
      </w:r>
    </w:p>
    <w:p w14:paraId="5B0BE0E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Broer/zus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G018, 0..*</w:t>
      </w:r>
    </w:p>
    <w:p w14:paraId="71C0008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Relatie tot jeugdige broer/zus: 74, 1..1   (W0108, KL_AN, Relatie tot jeugdige broer/zus)</w:t>
      </w:r>
    </w:p>
    <w:p w14:paraId="6DE0B8C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Broer of zus: 01</w:t>
      </w:r>
    </w:p>
    <w:p w14:paraId="611E32B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Halfbroer of halfzus: 02</w:t>
      </w:r>
    </w:p>
    <w:p w14:paraId="5E8C70C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Kind van de stiefmoeder of stiefvader: 03</w:t>
      </w:r>
    </w:p>
    <w:p w14:paraId="4CCF0AA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3DD9C29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Woonverband ID broer/zus: 1365, 0..*   (W0642, AN, Alfanumeriek 10)</w:t>
      </w:r>
    </w:p>
    <w:p w14:paraId="660B5E6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broer/zus: 78, 0..1   (W0082, AN, Alfanumeriek 4000)</w:t>
      </w:r>
    </w:p>
    <w:p w14:paraId="5D320BD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Voornaam broer/zus: 73, 1..1   (W0020, AN, Alfanumeriek 200)</w:t>
      </w:r>
    </w:p>
    <w:p w14:paraId="63FDBA5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Voorvoegsel achternaam broer/zus: 671, 0..1   (W0642, AN, Alfanumeriek 10)</w:t>
      </w:r>
    </w:p>
    <w:p w14:paraId="17E3212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Achternaam broer/zus: 672, 1..1   (W0020, AN, Alfanumeriek 200)</w:t>
      </w:r>
    </w:p>
    <w:p w14:paraId="7F7CBFA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Geslacht broer/zus: 75, 1..1   (W0023, KL_AN, Geslacht)</w:t>
      </w:r>
    </w:p>
    <w:p w14:paraId="6FD1FAC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Onbekend: 0</w:t>
      </w:r>
    </w:p>
    <w:p w14:paraId="658EA7A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Mannelijk: 1</w:t>
      </w:r>
    </w:p>
    <w:p w14:paraId="2CC2287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Vrouwelijk: 2</w:t>
      </w:r>
    </w:p>
    <w:p w14:paraId="2F96B6D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gespecificeerd: 3</w:t>
      </w:r>
    </w:p>
    <w:p w14:paraId="43F23C7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Geboortedatum broer/zus: 76, 0..1   (W0025, TS, Datum)</w:t>
      </w:r>
    </w:p>
    <w:p w14:paraId="3F07591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Zoon/dochter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G078, 0..*</w:t>
      </w:r>
    </w:p>
    <w:p w14:paraId="17F1540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Woonverband ID zoon/dochter: 1375, 0..*   (W0642, AN, Alfanumeriek 10)</w:t>
      </w:r>
    </w:p>
    <w:p w14:paraId="2031120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zoon/dochter: 1374, 0..1   (W0082, AN, Alfanumeriek 4000)</w:t>
      </w:r>
    </w:p>
    <w:p w14:paraId="158DFBC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Voornaam zoon/dochter: 1368, 0..1   (W0020, AN, Alfanumeriek 200)</w:t>
      </w:r>
    </w:p>
    <w:p w14:paraId="02FFC0B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Voorvoegsel achternaam zoon/dochter: 1369, 0..1   (W0642, AN, Alfanumeriek 10)</w:t>
      </w:r>
    </w:p>
    <w:p w14:paraId="2891807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Achternaam zoon/dochter: 1370, 0..1   (W0020, AN, Alfanumeriek 200)</w:t>
      </w:r>
    </w:p>
    <w:p w14:paraId="70F9B6A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Geslacht zoon/dochter: 1371, 0..1   (W0023, KL_AN, Geslacht)</w:t>
      </w:r>
    </w:p>
    <w:p w14:paraId="36E15E0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Onbekend: 0</w:t>
      </w:r>
    </w:p>
    <w:p w14:paraId="7EE18E0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Mannelijk: 1</w:t>
      </w:r>
    </w:p>
    <w:p w14:paraId="2E11BD8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Vrouwelijk: 2</w:t>
      </w:r>
    </w:p>
    <w:p w14:paraId="79A136A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gespecificeerd: 3</w:t>
      </w:r>
    </w:p>
    <w:p w14:paraId="38BB084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Geboortedatum zoon/dochter: 1372, 0..1   (W0025, TS, Datum)</w:t>
      </w:r>
    </w:p>
    <w:p w14:paraId="7A3A451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287887E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Zorggegevens: R050, 1..1</w:t>
      </w:r>
    </w:p>
    <w:p w14:paraId="3301690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Status in zorg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G093, 1..*</w:t>
      </w:r>
    </w:p>
    <w:p w14:paraId="5827046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Status in zorg: 1197, 0..1   (W0625, KL_AN, Status in zorg)</w:t>
      </w:r>
    </w:p>
    <w:p w14:paraId="6BE12C4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Regulier: 01</w:t>
      </w:r>
    </w:p>
    <w:p w14:paraId="386D5EF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Geen gebruik JGZ op eigen verzoek: 02</w:t>
      </w:r>
    </w:p>
    <w:p w14:paraId="56E1E1A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Alleen vaccinaties: 03</w:t>
      </w:r>
    </w:p>
    <w:p w14:paraId="329ACA6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Datum start zorg: 1330, 1..1   (W0025, TS, Datum)</w:t>
      </w:r>
    </w:p>
    <w:p w14:paraId="7753286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Zorgbeëindiging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G092, 0..*</w:t>
      </w:r>
    </w:p>
    <w:p w14:paraId="4C42F67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Zorgbeëindiging: 487, 0..1   (W0626, KL_AN, Zorgbeëindiging)</w:t>
      </w:r>
    </w:p>
    <w:p w14:paraId="3FF5889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Overdracht naar een andere JGZ-organisatie: 01</w:t>
      </w:r>
    </w:p>
    <w:p w14:paraId="498621D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Verhuizing naar buitenland: 02</w:t>
      </w:r>
    </w:p>
    <w:p w14:paraId="39CDCB5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Overlijden: 03</w:t>
      </w:r>
    </w:p>
    <w:p w14:paraId="26FDA67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Leeftijd: 04</w:t>
      </w:r>
    </w:p>
    <w:p w14:paraId="6BE7D40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Datum zorgbeëindiging: 488, 1..1   (W0025, TS, Datum)</w:t>
      </w:r>
    </w:p>
    <w:p w14:paraId="37BD341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Toestemming aan verpleegkundige om te vaccineren: 469, 0..1   (W0004, BL, Ja Nee)</w:t>
      </w:r>
    </w:p>
    <w:p w14:paraId="7083DDE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0DE58DD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3A7F222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Datum toestemming aan verpleegkundige om te vaccineren: 1383, 0..1   (W0025, TS, Datum)</w:t>
      </w:r>
    </w:p>
    <w:p w14:paraId="3A4F3DF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Arts UZI toestemming aan verpleegkundige om te vaccineren: 1385, 0..1   (W0063, AN_EXT, UZI-nummer)</w:t>
      </w:r>
    </w:p>
    <w:p w14:paraId="0D080A5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Arts BIG toestemming aan verpleegkundige om te vaccineren: 1504, 0..1   (W0675, AN_EXT, BIG-nummer)</w:t>
      </w:r>
    </w:p>
    <w:p w14:paraId="0882540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Arts AGB toestemming aan verpleegkundige om te vaccineren: 1521, 0..1   (W0676, AN_EXT, AGB-nummer)</w:t>
      </w:r>
    </w:p>
    <w:p w14:paraId="0ADE338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Arts naam toestemming aan verpleegkundige om te vaccineren: 1505, 0..1   (W0020, AN, Alfanumeriek 200)</w:t>
      </w:r>
    </w:p>
    <w:p w14:paraId="096BE1F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Samenvatting 0-4: 492, 0..1   (W0082, AN, Alfanumeriek 4000)</w:t>
      </w:r>
    </w:p>
    <w:p w14:paraId="0AC7A5D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28328B1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Betrokken JGZ-organisaties: R005, 1..1</w:t>
      </w:r>
    </w:p>
    <w:p w14:paraId="360EC49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Uitvoerende JGZ-organisatie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G085, 1..*</w:t>
      </w:r>
    </w:p>
    <w:p w14:paraId="6F991A3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Uitvoerende JGZ-organisatie URA: 603, 0..1   (W0060, AN_EXT, URA nummer)</w:t>
      </w:r>
    </w:p>
    <w:p w14:paraId="5F8F9AC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Uitvoerende JGZ-organisatie AGB: 1529, 0..1   (W0676, AN_EXT, AGB-nummer)</w:t>
      </w:r>
    </w:p>
    <w:p w14:paraId="2330B1C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Uitvoerende JGZ-organisatie naam: 1506, 0..1   (W0020, AN, Alfanumeriek 200)</w:t>
      </w:r>
    </w:p>
    <w:p w14:paraId="1E2227E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Periode geldigheid uitvoerende JGZ-organisatie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G098, 0..1</w:t>
      </w:r>
    </w:p>
    <w:p w14:paraId="1F62346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Startdatum geldigheid uitvoerende JGZ-organisatie: 1457, 0..1   (W0025, TS, Datum)</w:t>
      </w:r>
    </w:p>
    <w:p w14:paraId="1581C2B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Einddatum geldigheid uitvoerende JGZ-organisatie: 1458, 0..1   (W0025, TS, Datum)</w:t>
      </w:r>
    </w:p>
    <w:p w14:paraId="2E18ACA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Verantwoordelijke JGZ-organisatie obv de BRP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G091, 0..*</w:t>
      </w:r>
    </w:p>
    <w:p w14:paraId="03A4039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Verantwoordelijke JGZ-organisatie URA: 1441, 0..1   (W0060, AN_EXT, URA nummer)</w:t>
      </w:r>
    </w:p>
    <w:p w14:paraId="4629B26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Verantwoordelijke JGZ-organisatie AGB: 1530, 0..1   (W0676, AN_EXT, AGB-nummer)</w:t>
      </w:r>
    </w:p>
    <w:p w14:paraId="48AE2CB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Verantwoordelijke JGZ-organisatie naam: 1507, 0..1   (W0020, AN, Alfanumeriek 200)</w:t>
      </w:r>
    </w:p>
    <w:p w14:paraId="5CF6B97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Periode geldigheid verantwoordelijke JGZ-organisatie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G099, 0..1</w:t>
      </w:r>
    </w:p>
    <w:p w14:paraId="003587D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Startdatum geldigheid verantwoordelijke JGZ-organisatie: 1459, 0..1   (W0025, TS, Datum)</w:t>
      </w:r>
    </w:p>
    <w:p w14:paraId="20A8D76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Einddatum geldigheid verantwoordelijke JGZ-organisatie: 1460, 0..1   (W0025, TS, Datum)</w:t>
      </w:r>
    </w:p>
    <w:p w14:paraId="085CB99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684924B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Huisarts: R006, 0..1</w:t>
      </w:r>
    </w:p>
    <w:p w14:paraId="5913075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Huisarts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G086, 1..*</w:t>
      </w:r>
    </w:p>
    <w:p w14:paraId="4A0D02D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Huisarts UZI: 604, 0..1   (W0063, AN_EXT, UZI-nummer)</w:t>
      </w:r>
    </w:p>
    <w:p w14:paraId="703316C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Huisarts BIG: 1527, 0..1   (W0675, AN_EXT, BIG-nummer)</w:t>
      </w:r>
    </w:p>
    <w:p w14:paraId="72FE736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Huisarts AGB: 1509, 0..1   (W0676, AN_EXT, AGB-nummer)</w:t>
      </w:r>
    </w:p>
    <w:p w14:paraId="269D90B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Huisartsenpraktijk URA: 709, 0..1   (W0060, AN_EXT, URA nummer)</w:t>
      </w:r>
    </w:p>
    <w:p w14:paraId="05C621D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Huisartspraktijk AGB: 1510, 0..1   (W0676, AN_EXT, AGB-nummer)</w:t>
      </w:r>
    </w:p>
    <w:p w14:paraId="1D0CE8A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Huisarts/huisartsenpraktijk naam: 31, 0..1   (W0020, AN, Alfanumeriek 200)</w:t>
      </w:r>
    </w:p>
    <w:p w14:paraId="13464DA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Periode geldigheid huisarts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G100, 0..1</w:t>
      </w:r>
    </w:p>
    <w:p w14:paraId="0B1E94C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Startdatum geldigheid huisarts: 1461, 0..1   (W0025, TS, Datum)</w:t>
      </w:r>
    </w:p>
    <w:p w14:paraId="2F3D7EB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Einddatum geldigheid huisarts: 1462, 0..1   (W0025, TS, Datum)</w:t>
      </w:r>
    </w:p>
    <w:p w14:paraId="6532FAB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6FC8F5D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Andere betrokken organisaties/hulpverleners: R007, 0..1</w:t>
      </w:r>
    </w:p>
    <w:p w14:paraId="0B8C8EF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Andere organisaties/hulpverleners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G082, 1..*</w:t>
      </w:r>
    </w:p>
    <w:p w14:paraId="2A54E98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Andere betrokken hulpverlener UZI: 688, 0..1   (W0063, AN_EXT, UZI-nummer)</w:t>
      </w:r>
    </w:p>
    <w:p w14:paraId="1690A7E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Andere betrokken hulpverlener BIG: 1528, 0..1   (W0675, AN_EXT, BIG-nummer)</w:t>
      </w:r>
    </w:p>
    <w:p w14:paraId="468729E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Andere betrokken hulpverlener AGB: 1511, 0..1   (W0676, AN_EXT, AGB-nummer)</w:t>
      </w:r>
    </w:p>
    <w:p w14:paraId="4A5F77F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Andere betrokken hulpverlenersorganisatie URA: 723, 0..1   (W0060, AN_EXT, URA nummer)</w:t>
      </w:r>
    </w:p>
    <w:p w14:paraId="4B89C13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Andere betrokken hulpverlenersorganisatie AGB: 1512, 0..1   (W0676, AN_EXT, AGB-nummer)</w:t>
      </w:r>
    </w:p>
    <w:p w14:paraId="7EC5C18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Andere betrokken organisatie/hulpverlener naam: 42, 0..1   (W0020, AN, Alfanumeriek 200)</w:t>
      </w:r>
    </w:p>
    <w:p w14:paraId="039D54F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Periode geldigheid andere betrokken organisatie/hulpverlener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G101, 0..1</w:t>
      </w:r>
    </w:p>
    <w:p w14:paraId="45D27A1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Startdatum geldigheid andere betrokken organisatie/hulpverlener: 1463, 0..1   (W0025, TS, Datum)</w:t>
      </w:r>
    </w:p>
    <w:p w14:paraId="36A30B8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Einddatum geldigheid andere betrokken organisatie/hulpverlener: 1464, 0..1   (W0025, TS, Datum)</w:t>
      </w:r>
    </w:p>
    <w:p w14:paraId="27FD992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Contactpersonen/hulpverleners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G005, 0..*</w:t>
      </w:r>
    </w:p>
    <w:p w14:paraId="46E92A9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Naam contactpersoon/hulpverlener: 710, 1..1   (W0020, AN, Alfanumeriek 200)</w:t>
      </w:r>
    </w:p>
    <w:p w14:paraId="7A147A6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Functie contactpersoon/hulpverlener: 711, 0..1   (W0020, AN, Alfanumeriek 200)</w:t>
      </w:r>
    </w:p>
    <w:p w14:paraId="7EA902E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Telefoon contactpersoon/hulpverlener: 712, 0..1   (W0001, AN, Alfanumeriek 15)</w:t>
      </w:r>
    </w:p>
    <w:p w14:paraId="34E071C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E-mail contactpersoon/hulpverlener: 713, 0..1   (W0017, AN, Alfanumeriek 50)</w:t>
      </w:r>
    </w:p>
    <w:p w14:paraId="217A3C8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Periode geldigheid contactpersoon/hulpverlener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G102, 0..1</w:t>
      </w:r>
    </w:p>
    <w:p w14:paraId="6971FC2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Startdatum geldigheid contactpersoon/hulpverlener: 1465, 0..1   (W0025, TS, Datum)</w:t>
      </w:r>
    </w:p>
    <w:p w14:paraId="54E486C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Einddatum geldigheid contactpersoon/hulpverlener: 1466, 0..1   (W0025, TS, Datum)</w:t>
      </w:r>
    </w:p>
    <w:p w14:paraId="5E13ECE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3D74BEA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Ontvangen zorg: R035, 0..1</w:t>
      </w:r>
    </w:p>
    <w:p w14:paraId="42C3BB6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Zorg ontvangen in gezin: 360, 0..1   (W0004, BL, Ja Nee)</w:t>
      </w:r>
    </w:p>
    <w:p w14:paraId="69F84B7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7574A65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171D5C3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Ontvangen zorg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G041, 0..*</w:t>
      </w:r>
    </w:p>
    <w:p w14:paraId="5C66E43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Type zorg: 361, 1..1   (W0305, KL_AN, Type zorg)</w:t>
      </w:r>
    </w:p>
    <w:p w14:paraId="724E346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Medische zorg: huisarts: 01</w:t>
      </w:r>
    </w:p>
    <w:p w14:paraId="3D3E0BA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Medische zorg: specialist: 02</w:t>
      </w:r>
    </w:p>
    <w:p w14:paraId="10518EE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Geestelijke gezondheidszorg: 03</w:t>
      </w:r>
    </w:p>
    <w:p w14:paraId="23E35B0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Gehandicaptenzorg: 04</w:t>
      </w:r>
    </w:p>
    <w:p w14:paraId="6428F19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Jeugdzorg: 05</w:t>
      </w:r>
    </w:p>
    <w:p w14:paraId="11C90EF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Maatschappelijk werk: 06</w:t>
      </w:r>
    </w:p>
    <w:p w14:paraId="694FDCC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Ouderenzorg: 07</w:t>
      </w:r>
    </w:p>
    <w:p w14:paraId="37D6210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Sociaal juridische dienstverlening: 08</w:t>
      </w:r>
    </w:p>
    <w:p w14:paraId="2CBDD5B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Welzijnswerk: 09</w:t>
      </w:r>
    </w:p>
    <w:p w14:paraId="09BDCFD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Paramedisch: 10</w:t>
      </w:r>
    </w:p>
    <w:p w14:paraId="51DA26B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Jeugdgezondheidszorg: 11</w:t>
      </w:r>
    </w:p>
    <w:p w14:paraId="390C379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Gespecialiseerde gezinsverzorging: 12</w:t>
      </w:r>
    </w:p>
    <w:p w14:paraId="24BE428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Integrale vroeghulp: 13</w:t>
      </w:r>
    </w:p>
    <w:p w14:paraId="320BDDC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Extra zorg op school: 14</w:t>
      </w:r>
    </w:p>
    <w:p w14:paraId="0C4740B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Externe pedagogische ondersteuning: 15</w:t>
      </w:r>
    </w:p>
    <w:p w14:paraId="248A227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Logopedie: 16</w:t>
      </w:r>
    </w:p>
    <w:p w14:paraId="625815D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684B2D0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Periode zorg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G103, 0..1</w:t>
      </w:r>
    </w:p>
    <w:p w14:paraId="270A4CE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Startdatum zorg: 1467, 0..1   (W0025, TS, Datum)</w:t>
      </w:r>
    </w:p>
    <w:p w14:paraId="513586C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Einddatum zorg: 1468, 0..1   (W0025, TS, Datum)</w:t>
      </w:r>
    </w:p>
    <w:p w14:paraId="0D8024A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Afgesloten: 1201, 1..1   (W0141, BL, Ja Nee Onbekend (= ASKU))</w:t>
      </w:r>
    </w:p>
    <w:p w14:paraId="080A385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0B2115A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0F47DD7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Onbekend: 99</w:t>
      </w:r>
    </w:p>
    <w:p w14:paraId="5308E4F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Zorg voor: 362, 1..1   (W0307, KL_AN, Zorg voor)</w:t>
      </w:r>
    </w:p>
    <w:p w14:paraId="1745C34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Cliënt/jeugdige: 01</w:t>
      </w:r>
    </w:p>
    <w:p w14:paraId="6A61874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Vader: 02</w:t>
      </w:r>
    </w:p>
    <w:p w14:paraId="3A8FC51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Moeder: 03</w:t>
      </w:r>
    </w:p>
    <w:p w14:paraId="3889382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Broer/zus: 04</w:t>
      </w:r>
    </w:p>
    <w:p w14:paraId="033C3BD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38D04A6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Toelichting zorg: 363, 0..1   (W0082, AN, Alfanumeriek 4000)</w:t>
      </w:r>
    </w:p>
    <w:p w14:paraId="29C2F3B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Reden: 365, 0..1   (W0082, AN, Alfanumeriek 4000)</w:t>
      </w:r>
    </w:p>
    <w:p w14:paraId="370D6B7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Doel: 829, 0..1   (W0082, AN, Alfanumeriek 4000)</w:t>
      </w:r>
    </w:p>
    <w:p w14:paraId="18E1350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12BB7A1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Voor- of buitenschoolse voorzieningen/school: R008, 0..1</w:t>
      </w:r>
    </w:p>
    <w:p w14:paraId="3D46F76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Voor- of buitenschoolse voorzieningen: 714, 1..1   (W0004, BL, Ja Nee)</w:t>
      </w:r>
    </w:p>
    <w:p w14:paraId="668E15B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73E3EB8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09CEFF3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Voor- of buitenschoolse voorzieningen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G006, 0..*</w:t>
      </w:r>
    </w:p>
    <w:p w14:paraId="6521E02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Naam voor- of buitenschoolse voorziening: 715, 0..1   (W0017, AN, Alfanumeriek 50)</w:t>
      </w:r>
    </w:p>
    <w:p w14:paraId="5FA05B8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Soort voor- of buitenschoolse voorziening: 56, 1..1   (W0072, KL_AN, Soort voorschoolse voorzieningen)</w:t>
      </w:r>
    </w:p>
    <w:p w14:paraId="25E5434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Kinderdagopvang: 01</w:t>
      </w:r>
    </w:p>
    <w:p w14:paraId="6753F6A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Buitenschoolse opvang (inclusief naschoolse opvang): 02</w:t>
      </w:r>
    </w:p>
    <w:p w14:paraId="1B2B47E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Gastouderopvang: 03</w:t>
      </w:r>
    </w:p>
    <w:p w14:paraId="667248D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Ouderparticipatiecrèches: 04</w:t>
      </w:r>
    </w:p>
    <w:p w14:paraId="4960B3A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Peuterspeelzaal: 05</w:t>
      </w:r>
    </w:p>
    <w:p w14:paraId="1DD9B25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Informeel geregelde gastouder/oppas: 07</w:t>
      </w:r>
    </w:p>
    <w:p w14:paraId="439B79D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Kinderopvang Plus: 08</w:t>
      </w:r>
    </w:p>
    <w:p w14:paraId="3E9D01F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Kinderdagcentrum: 09</w:t>
      </w:r>
    </w:p>
    <w:p w14:paraId="2861660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Gespecialiseerde opvang voor jeugdigen met een handicap: 10</w:t>
      </w:r>
    </w:p>
    <w:p w14:paraId="3B93F9B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MKD: 11</w:t>
      </w:r>
    </w:p>
    <w:p w14:paraId="36DF3C1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2D11260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Deelname VVE: 1417, 0..1   (W0004, BL, Ja Nee)</w:t>
      </w:r>
    </w:p>
    <w:p w14:paraId="05EDCFE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0F4DFBE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3DC5BA1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Reden geen deelname aan VVE: 1493, 0..1   (W0075, KL_AN, Reden geen psz/vve)</w:t>
      </w:r>
    </w:p>
    <w:p w14:paraId="6580D0C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Kinderopvang: 01</w:t>
      </w:r>
    </w:p>
    <w:p w14:paraId="19D66CF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Financieel: 02</w:t>
      </w:r>
    </w:p>
    <w:p w14:paraId="521FE1B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Geen belangstelling: 03</w:t>
      </w:r>
    </w:p>
    <w:p w14:paraId="2C228E4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Afstand: 04</w:t>
      </w:r>
    </w:p>
    <w:p w14:paraId="44B93C7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Wachtlijst: 05</w:t>
      </w:r>
    </w:p>
    <w:p w14:paraId="1151990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0268FF7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Aantal dagdelen voor- of buitenschoolse voorziening: 55, 0..1   (W0073, N, Dagdelen per week)</w:t>
      </w:r>
    </w:p>
    <w:p w14:paraId="111DEC4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Periode geldigheid voor- of buitenschoolse voorzieningen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G104, 0..1</w:t>
      </w:r>
    </w:p>
    <w:p w14:paraId="43FE041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Startdatum geldigheid voor- of buitenschoolse voorzieningen: 1469, 0..1   (W0025, TS, Datum)</w:t>
      </w:r>
    </w:p>
    <w:p w14:paraId="02EEA10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Einddatum geldigheid voor- of buitenschoolse voorzieningen: 1470, 0..1   (W0025, TS, Datum)</w:t>
      </w:r>
    </w:p>
    <w:p w14:paraId="17A31F8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Contactpersoon voor- of buitenschoolse voorziening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G007, 0..*</w:t>
      </w:r>
    </w:p>
    <w:p w14:paraId="67FDE73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Naam contactpersoon voor- of buitenschoolse voorziening: 1186, 1..1   (W0020, AN, Alfanumeriek 200)</w:t>
      </w:r>
    </w:p>
    <w:p w14:paraId="129C4A6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Functie contactpersoon voor- of buitenschoolse voorziening: 1187, 0..1   (W0020, AN, Alfanumeriek 200)</w:t>
      </w:r>
    </w:p>
    <w:p w14:paraId="10DE287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Telefoon contactpersoon voor- of buitenschoolse voorziening: 1188, 0..1   (W0001, AN, Alfanumeriek 15)</w:t>
      </w:r>
    </w:p>
    <w:p w14:paraId="35C2D35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E-mail contactpersoon voor- of buitenschoolse voorziening: 1189, 0..1   (W0017, AN, Alfanumeriek 50)</w:t>
      </w:r>
    </w:p>
    <w:p w14:paraId="0E328B5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Periode geldigheid contactpersoon voor- of buitenschoolse voorziening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G105, 0..1</w:t>
      </w:r>
    </w:p>
    <w:p w14:paraId="4418878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Startdatum geldigheid contactpersoon voor- of buitenschoolse voorziening: 1471, 0..1   (W0025, TS, Datum)</w:t>
      </w:r>
    </w:p>
    <w:p w14:paraId="7C14611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Einddatum geldigheid contactpersoon voor- of buitenschoolse voorziening: 1472, 0..1   (W0025, TS, Datum)</w:t>
      </w:r>
    </w:p>
    <w:p w14:paraId="34DCC24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Reden geen deelname aan peuterspeelzaal: 716, 0..*   (W0075, KL_AN, Reden geen psz/vve)</w:t>
      </w:r>
    </w:p>
    <w:p w14:paraId="14154C3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Kinderopvang: 01</w:t>
      </w:r>
    </w:p>
    <w:p w14:paraId="1018FB6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Financieel: 02</w:t>
      </w:r>
    </w:p>
    <w:p w14:paraId="29722F3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Geen belangstelling: 03</w:t>
      </w:r>
    </w:p>
    <w:p w14:paraId="1C8AD1D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Afstand: 04</w:t>
      </w:r>
    </w:p>
    <w:p w14:paraId="14A0CBB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Wachtlijst: 05</w:t>
      </w:r>
    </w:p>
    <w:p w14:paraId="77B3340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30E075A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Leerling/onderwijsnummer: 606, 0..1   (W0018, AN, Alfanumeriek 20)</w:t>
      </w:r>
    </w:p>
    <w:p w14:paraId="2E0EFBB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School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G008, 0..*</w:t>
      </w:r>
    </w:p>
    <w:p w14:paraId="0FDB3FC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School/brinnummer: 605, 0..1   (W0077, AN_EXT, School/brinnummer)</w:t>
      </w:r>
    </w:p>
    <w:p w14:paraId="692958E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Schoolnaam: 1532, 0..1   (W0017, AN, Alfanumeriek 50)</w:t>
      </w:r>
    </w:p>
    <w:p w14:paraId="7245746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Soort onderwijs: 58, 1..1   (W0081, KL_AN, Soort onderwijs)</w:t>
      </w:r>
    </w:p>
    <w:p w14:paraId="6D90953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Basisonderwijs: 01</w:t>
      </w:r>
    </w:p>
    <w:p w14:paraId="5EB98FE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Basisvorming algemeen: 02</w:t>
      </w:r>
    </w:p>
    <w:p w14:paraId="0FD1CBC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Basisvorming VMBO/HAVO: 03</w:t>
      </w:r>
    </w:p>
    <w:p w14:paraId="7E82B89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Basisvorming HAVO/VWO/Gymnasium: 04</w:t>
      </w:r>
    </w:p>
    <w:p w14:paraId="77EFDD3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VMBO theoretische leerweg: 05</w:t>
      </w:r>
    </w:p>
    <w:p w14:paraId="4806133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VMBO overig: 06</w:t>
      </w:r>
    </w:p>
    <w:p w14:paraId="2C1B300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IVBO of VBO: 07</w:t>
      </w:r>
    </w:p>
    <w:p w14:paraId="2A0DF4E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MAVO: 08</w:t>
      </w:r>
    </w:p>
    <w:p w14:paraId="7479078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Leerlingwezen of KMBO: 09</w:t>
      </w:r>
    </w:p>
    <w:p w14:paraId="6222961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HAVO: 10</w:t>
      </w:r>
    </w:p>
    <w:p w14:paraId="63E3E3B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VWO: 11</w:t>
      </w:r>
    </w:p>
    <w:p w14:paraId="38A3BFA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MBO: 12</w:t>
      </w:r>
    </w:p>
    <w:p w14:paraId="7CFBE07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HBO: 13</w:t>
      </w:r>
    </w:p>
    <w:p w14:paraId="65DE8ED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Universiteit: 14</w:t>
      </w:r>
    </w:p>
    <w:p w14:paraId="261BB47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Speciaal basisonderwijs: 15</w:t>
      </w:r>
    </w:p>
    <w:p w14:paraId="0FE7F11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Speciaal Voortgezet Onderwijs: 16</w:t>
      </w:r>
    </w:p>
    <w:p w14:paraId="50188C0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REC: 17</w:t>
      </w:r>
    </w:p>
    <w:p w14:paraId="58C06A0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Praktijkonderwijs: 18</w:t>
      </w:r>
    </w:p>
    <w:p w14:paraId="68B0F3B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Geen: 19</w:t>
      </w:r>
    </w:p>
    <w:p w14:paraId="6783D8B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481E387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Onbekend: 99</w:t>
      </w:r>
    </w:p>
    <w:p w14:paraId="4A688EA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Groep/klas: 717, 0..1   (W0079, N, Groep/klas)</w:t>
      </w:r>
    </w:p>
    <w:p w14:paraId="2835BF0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Naam groep/klas: 1183, 0..1   (W0020, AN, Alfanumeriek 200)</w:t>
      </w:r>
    </w:p>
    <w:p w14:paraId="30EEADB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Periode geldigheid school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G106, 0..1</w:t>
      </w:r>
    </w:p>
    <w:p w14:paraId="4F8AF91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Startdatum geldigheid school: 1473, 0..1   (W0025, TS, Datum)</w:t>
      </w:r>
    </w:p>
    <w:p w14:paraId="2183606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Einddatum geldigheid school: 1474, 0..1   (W0025, TS, Datum)</w:t>
      </w:r>
    </w:p>
    <w:p w14:paraId="4816BA0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Contactpersoon school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G009, 0..*</w:t>
      </w:r>
    </w:p>
    <w:p w14:paraId="2AEB20C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Naam contactpersoon school: 719, 1..1   (W0020, AN, Alfanumeriek 200)</w:t>
      </w:r>
    </w:p>
    <w:p w14:paraId="1955D07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Functie contactpersoon school: 720, 0..1   (W0020, AN, Alfanumeriek 200)</w:t>
      </w:r>
    </w:p>
    <w:p w14:paraId="0C2AE1A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Telefoon contactpersoon school: 721, 0..1   (W0001, AN, Alfanumeriek 15)</w:t>
      </w:r>
    </w:p>
    <w:p w14:paraId="641EE87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E-mail contactpersoon school: 722, 0..1   (W0017, AN, Alfanumeriek 50)</w:t>
      </w:r>
    </w:p>
    <w:p w14:paraId="10C98E5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Periode geldigheid contactpersoon school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G107, 0..1</w:t>
      </w:r>
    </w:p>
    <w:p w14:paraId="1F66DA1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Startdatum geldigheid contactpersoon school: 1475, 0..1   (W0025, TS, Datum)</w:t>
      </w:r>
    </w:p>
    <w:p w14:paraId="47C9F54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Einddatum geldigheid contactpersoon school: 1476, 0..1   (W0025, TS, Datum)</w:t>
      </w:r>
    </w:p>
    <w:p w14:paraId="29D2A85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1190D06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Informatie over werkwijze JGZ: R010, 0..1</w:t>
      </w:r>
    </w:p>
    <w:p w14:paraId="7B9794C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Informatie verstrekt over werkwijze JGZ: 476, 0..1   (W0004, BL, Ja Nee)</w:t>
      </w:r>
    </w:p>
    <w:p w14:paraId="013340D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264BCBA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44CFB09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Toestemming overdracht dossier binnen JGZ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G011, 0..*</w:t>
      </w:r>
    </w:p>
    <w:p w14:paraId="6EB557D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Toestemming overdracht dossier binnen JGZ: 1163, 1..1   (W0004, BL, Ja Nee)</w:t>
      </w:r>
    </w:p>
    <w:p w14:paraId="3DF6EAC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449AC0A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7FDE462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Bron toestemming overdracht dossier binnen JGZ: 1164, 1..1   (W0088, KL_AN, Bron cliënt/jeugdige/ouder)</w:t>
      </w:r>
    </w:p>
    <w:p w14:paraId="0D36EEF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Cliënt/Jeugdige: 01</w:t>
      </w:r>
    </w:p>
    <w:p w14:paraId="0F7A194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Ouder: 02</w:t>
      </w:r>
    </w:p>
    <w:p w14:paraId="5A287E5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5E83259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Datum toestemming overdracht dossier binnen JGZ: 1349, 1..1   (W0025, TS, Datum)</w:t>
      </w:r>
    </w:p>
    <w:p w14:paraId="68452FB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Bezwaar overdracht dossier binnen JGZ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G010, 0..*</w:t>
      </w:r>
    </w:p>
    <w:p w14:paraId="4143C1D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Bezwaar overdracht dossier binnen JGZ: 1395, 1..1   (W0004, BL, Ja Nee)</w:t>
      </w:r>
    </w:p>
    <w:p w14:paraId="5F6F35F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4875D95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6C1F903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Bron bezwaar overdracht dossier binnen JGZ: 1396, 0..1   (W0088, KL_AN, Bron cliënt/jeugdige/ouder)</w:t>
      </w:r>
    </w:p>
    <w:p w14:paraId="11EC248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Cliënt/Jeugdige: 01</w:t>
      </w:r>
    </w:p>
    <w:p w14:paraId="2B42692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Ouder: 02</w:t>
      </w:r>
    </w:p>
    <w:p w14:paraId="2DC988D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2792668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Datum bezwaar overdracht dossier binnen JGZ: 1397, 1..1   (W0025, TS, Datum)</w:t>
      </w:r>
    </w:p>
    <w:p w14:paraId="367365F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Toestemming aanmelding LSP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G071, 0..*</w:t>
      </w:r>
    </w:p>
    <w:p w14:paraId="041C6FC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Toestemming aanmelding LSP: 1398, 1..1   (W0004, BL, Ja Nee)</w:t>
      </w:r>
    </w:p>
    <w:p w14:paraId="51FA03F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7F76AAD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0684D5F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Bron toestemming aanmelding LSP: 1399, 1..1   (W0088, KL_AN, Bron cliënt/jeugdige/ouder)</w:t>
      </w:r>
    </w:p>
    <w:p w14:paraId="3111591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Cliënt/Jeugdige: 01</w:t>
      </w:r>
    </w:p>
    <w:p w14:paraId="0193CAE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Ouder: 02</w:t>
      </w:r>
    </w:p>
    <w:p w14:paraId="1DDCE4C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3E426C3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Datum toestemming aanmelding LSP: 1400, 1..1   (W0025, TS, Datum)</w:t>
      </w:r>
    </w:p>
    <w:p w14:paraId="153EFE0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Toestemming info aan derden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G012, 0..*</w:t>
      </w:r>
    </w:p>
    <w:p w14:paraId="2CA3DB3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Toestemming verstrekking informatie aan derden: 1165, 1..1   (W0004, BL, Ja Nee)</w:t>
      </w:r>
    </w:p>
    <w:p w14:paraId="251E695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1ABBC83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30FD5DE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Bron toestemming verstrekking informatie aan derden: 1166, 1..1   (W0088, KL_AN, Bron cliënt/jeugdige/ouder)</w:t>
      </w:r>
    </w:p>
    <w:p w14:paraId="0308DC1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Cliënt/Jeugdige: 01</w:t>
      </w:r>
    </w:p>
    <w:p w14:paraId="05EFF80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Ouder: 02</w:t>
      </w:r>
    </w:p>
    <w:p w14:paraId="620C168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04C99AB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Datum toestemming verstrekking informatie aan derden: 1350, 1..1   (W0025, TS, Datum)</w:t>
      </w:r>
    </w:p>
    <w:p w14:paraId="4541814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Toelichting verstrekking informatie aan derden: 1407, 1..1   (W0020, AN, Alfanumeriek 200)</w:t>
      </w:r>
    </w:p>
    <w:p w14:paraId="7D0A357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Afschrift JGZ-dossier verstrekt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G088, 0..*</w:t>
      </w:r>
    </w:p>
    <w:p w14:paraId="0BB330C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Afschrift JGZ-dossier verstrekt aan: 1401, 1..1   (W0088, KL_AN, Bron cliënt/jeugdige/ouder)</w:t>
      </w:r>
    </w:p>
    <w:p w14:paraId="74628AC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Cliënt/Jeugdige: 01</w:t>
      </w:r>
    </w:p>
    <w:p w14:paraId="037290E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Ouder: 02</w:t>
      </w:r>
    </w:p>
    <w:p w14:paraId="5D2E49A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53CD8EE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Datum verstrekking afschrift JGZ-dossier: 1402, 1..1   (W0025, TS, Datum)</w:t>
      </w:r>
    </w:p>
    <w:p w14:paraId="0FEFDC9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Toelichting verstrekking afschrift JGZ-dossier: 1403, 0..1   (W0020, AN, Alfanumeriek 200)</w:t>
      </w:r>
    </w:p>
    <w:p w14:paraId="7FEEF1F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Bezwaar wetenschappelijk onderzoek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G089, 0..*</w:t>
      </w:r>
    </w:p>
    <w:p w14:paraId="0CC63BE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Bezwaar wetenschappelijk onderzoek: 1404, 1..1   (W0004, BL, Ja Nee)</w:t>
      </w:r>
    </w:p>
    <w:p w14:paraId="2BF58B7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05F395E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6CCA20D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Bron bezwaar wetenschappelijk onderzoek: 1405, 1..1   (W0088, KL_AN, Bron cliënt/jeugdige/ouder)</w:t>
      </w:r>
    </w:p>
    <w:p w14:paraId="215BEB1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Cliënt/Jeugdige: 01</w:t>
      </w:r>
    </w:p>
    <w:p w14:paraId="5E55E62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Ouder: 02</w:t>
      </w:r>
    </w:p>
    <w:p w14:paraId="206A82F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312F04B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Datum bezwaar wetenschappelijk onderzoek: 1406, 1..1   (W0025, TS, Datum)</w:t>
      </w:r>
    </w:p>
    <w:p w14:paraId="73D3AE4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Toestemming gegevensuitwisseling RVP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G115, 0..*</w:t>
      </w:r>
    </w:p>
    <w:p w14:paraId="1AD29C1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Toestemming gegevensuitwisseling RVP: 1533, 1..1   (W0004, BL, Ja Nee)</w:t>
      </w:r>
    </w:p>
    <w:p w14:paraId="1CB9CE6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1F3129C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3C1C8CA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Einddatum toestemming gegevensuitwisseling RVP: 1607, 0..1   (W0025, TS, Datum)</w:t>
      </w:r>
    </w:p>
    <w:p w14:paraId="2E4C1EC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Toestemmingswijze gegevensuitwisseling RVP: 1541, 1..1   (W0678, KL_AN, Toestemmingswijze)</w:t>
      </w:r>
    </w:p>
    <w:p w14:paraId="3945C92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Schriftelijk: 01</w:t>
      </w:r>
    </w:p>
    <w:p w14:paraId="4541D51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Mondeling: 02</w:t>
      </w:r>
    </w:p>
    <w:p w14:paraId="0998FF5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Portaal: 03</w:t>
      </w:r>
    </w:p>
    <w:p w14:paraId="4D879B1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04</w:t>
      </w:r>
    </w:p>
    <w:p w14:paraId="6655CB4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Naam bron toestemming gegevensuitwisseling RVP: 1534, 1..1   (W0020, AN, Alfanumeriek 200)</w:t>
      </w:r>
    </w:p>
    <w:p w14:paraId="04650BD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Bron toestemming gegevensuitwisseling RVP: 1535, 1..1   (W0691, KL_AN, Bron cliënt/jeugdige/gezaghebbende)</w:t>
      </w:r>
    </w:p>
    <w:p w14:paraId="3382DEF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Cliënt/Jeugdige: 01</w:t>
      </w:r>
    </w:p>
    <w:p w14:paraId="3EAF75C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Gezaghebbende (Geen toestemming van andere gezaghebbende vereist): 03</w:t>
      </w:r>
    </w:p>
    <w:p w14:paraId="6C453B6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Gezaghebbende (Toestemming van andere gezaghebbende vereist): 04</w:t>
      </w:r>
    </w:p>
    <w:p w14:paraId="3705243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Wettelijk vertegenwoordiger namens jeugdige: 05</w:t>
      </w:r>
    </w:p>
    <w:p w14:paraId="5B4BB34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Datum toestemming gegevensuitwisseling RVP: 1536, 1..1   (W0025, TS, Datum)</w:t>
      </w:r>
    </w:p>
    <w:p w14:paraId="0229FF2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Naam JGZ-medewerker toestemming gegevensuitwisseling RVP: 1537, 0..1   (W0020, AN, Alfanumeriek 200)</w:t>
      </w:r>
    </w:p>
    <w:p w14:paraId="202DD91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JGZ-organisatie URA toestemming gegevensuitwisseling RVP: 1538, 0..1   (W0060, AN_EXT, URA nummer)</w:t>
      </w:r>
    </w:p>
    <w:p w14:paraId="19ED954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JGZ-organisatie AGB toestemming gegevensuitwisseling RVP: 1539, 0..1   (W0676, AN_EXT, AGB-nummer)</w:t>
      </w:r>
    </w:p>
    <w:p w14:paraId="4A85B54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JGZ-organisatie naam toestemming gegevensuitwisseling RVP: 1540, 1..1   (W0020, AN, Alfanumeriek 200)</w:t>
      </w:r>
    </w:p>
    <w:p w14:paraId="0688BD9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Berekende toestemming gegevensuitwisseling RVP: 1542, 1..1   (W0167, BER, Berekend veld)</w:t>
      </w:r>
    </w:p>
    <w:p w14:paraId="46DD037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27DA06D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Externe documenten: R009, 0..1</w:t>
      </w:r>
    </w:p>
    <w:p w14:paraId="7245BC3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Papieren JGZ-dossier aanwezig: 1167, 1..1   (W0004, BL, Ja Nee)</w:t>
      </w:r>
    </w:p>
    <w:p w14:paraId="7853C20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4047A49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17812BA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Locatie papieren JGZ-dossier: 1168, 0..1   (W0020, AN, Alfanumeriek 200)</w:t>
      </w:r>
    </w:p>
    <w:p w14:paraId="5174DC3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Toegevoegd bestand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G072, 0..*</w:t>
      </w:r>
    </w:p>
    <w:p w14:paraId="0B302FE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Bestand: 1185, 1..1   (W0085, DOC, Document)</w:t>
      </w:r>
    </w:p>
    <w:p w14:paraId="52AB4EB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Soort toegevoegd bestand: 1169, 1..1   (W0084, KL_AN, Onderwerp document)</w:t>
      </w:r>
    </w:p>
    <w:p w14:paraId="10F6D3F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Integraal dossier JGZ: 01</w:t>
      </w:r>
    </w:p>
    <w:p w14:paraId="682E614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Scan van oefeningenblad BFMT: 02</w:t>
      </w:r>
    </w:p>
    <w:p w14:paraId="5656C39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599B9B0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Bestandsnaam: 1497, 1..1   (W0020, AN, Alfanumeriek 200)</w:t>
      </w:r>
    </w:p>
    <w:p w14:paraId="419652F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Bestand mimetype: 1498, 0..1   (W0020, AN, Alfanumeriek 200)</w:t>
      </w:r>
    </w:p>
    <w:p w14:paraId="3EF9091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Afzender bestand: 1171, 0..1   (W0020, AN, Alfanumeriek 200)</w:t>
      </w:r>
    </w:p>
    <w:p w14:paraId="72DECF3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Datum bestand: 1172, 1..1   (W0025, TS, Datum)</w:t>
      </w:r>
    </w:p>
    <w:p w14:paraId="68C111C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51D2F49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Erfelijke belasting en ouderkenmerken: R012, 0..1</w:t>
      </w:r>
    </w:p>
    <w:p w14:paraId="24FE897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Erfelijke belasting en ouderkenmerken nagevraagd: 79, 1..1   (W0004, BL, Ja Nee)</w:t>
      </w:r>
    </w:p>
    <w:p w14:paraId="53EC8C0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34C57ED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179F560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Erfelijke factor(en) in de familie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G019, 0..*</w:t>
      </w:r>
    </w:p>
    <w:p w14:paraId="56B3D0D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Erfelijk bepaalde ziekte in de familie: 80, 1..1   (W0114, KL_AN, Erfelijke ziekten)</w:t>
      </w:r>
    </w:p>
    <w:p w14:paraId="4B5F857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Geen: 15</w:t>
      </w:r>
    </w:p>
    <w:p w14:paraId="2A9043B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Aangeboren afwijking: 12</w:t>
      </w:r>
    </w:p>
    <w:p w14:paraId="7B832F6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Allergie: 07</w:t>
      </w:r>
    </w:p>
    <w:p w14:paraId="72BF684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Astma/COPD: 06</w:t>
      </w:r>
    </w:p>
    <w:p w14:paraId="3410330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Diabetes: 01</w:t>
      </w:r>
    </w:p>
    <w:p w14:paraId="6C8349A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Dyslexie: 11</w:t>
      </w:r>
    </w:p>
    <w:p w14:paraId="03AE1E0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Eczeem: 05</w:t>
      </w:r>
    </w:p>
    <w:p w14:paraId="49C3DF5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Epilepsie: 02</w:t>
      </w:r>
    </w:p>
    <w:p w14:paraId="7A5D02A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Heupafwijking: 10</w:t>
      </w:r>
    </w:p>
    <w:p w14:paraId="5D3B6A8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Oogafwijking: 09</w:t>
      </w:r>
    </w:p>
    <w:p w14:paraId="4B7391B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Psychiatrische aandoening: 14</w:t>
      </w:r>
    </w:p>
    <w:p w14:paraId="2BAAFCC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Slechthorendheid: 08</w:t>
      </w:r>
    </w:p>
    <w:p w14:paraId="59B0B84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Spierziekte: 04</w:t>
      </w:r>
    </w:p>
    <w:p w14:paraId="6B99A4E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Verstandelijke beperking: 03</w:t>
      </w:r>
    </w:p>
    <w:p w14:paraId="00570A9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Sikkelcelanemie: 13</w:t>
      </w:r>
    </w:p>
    <w:p w14:paraId="263E9F1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4B69494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Familielid: 81, 1..1   (W0115, KL_AN, Familielid)</w:t>
      </w:r>
    </w:p>
    <w:p w14:paraId="212E46C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Vader: 01</w:t>
      </w:r>
    </w:p>
    <w:p w14:paraId="075DE31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Moeder: 02</w:t>
      </w:r>
    </w:p>
    <w:p w14:paraId="37DC9B1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Broer: 03</w:t>
      </w:r>
    </w:p>
    <w:p w14:paraId="253625E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Zus: 04</w:t>
      </w:r>
    </w:p>
    <w:p w14:paraId="295A093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Vader van vader: 05</w:t>
      </w:r>
    </w:p>
    <w:p w14:paraId="7E20FA3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Moeder van vader: 06</w:t>
      </w:r>
    </w:p>
    <w:p w14:paraId="522D063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Vader van moeder: 07</w:t>
      </w:r>
    </w:p>
    <w:p w14:paraId="2455841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Moeder van moeder: 08</w:t>
      </w:r>
    </w:p>
    <w:p w14:paraId="7FBA359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Broer van vader: 09</w:t>
      </w:r>
    </w:p>
    <w:p w14:paraId="25A6884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Broer van moeder: 10</w:t>
      </w:r>
    </w:p>
    <w:p w14:paraId="00C7862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Zus van vader: 11</w:t>
      </w:r>
    </w:p>
    <w:p w14:paraId="0171748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Zus van moeder: 12</w:t>
      </w:r>
    </w:p>
    <w:p w14:paraId="788F74D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3e graad: 13</w:t>
      </w:r>
    </w:p>
    <w:p w14:paraId="3283659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Toelichting erfelijke factor(en) in de familie: 1608, 0..1   (W0020, AN, Alfanumeriek 200)</w:t>
      </w:r>
    </w:p>
    <w:p w14:paraId="75DD237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Kenmerken ouder/verzorger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G020, 0..*</w:t>
      </w:r>
    </w:p>
    <w:p w14:paraId="3FA5EB9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Kenmerken ouder/verzorger: 70, 1..1   (W0116, KL_AN, Kenmerken ouder/verzorger)</w:t>
      </w:r>
    </w:p>
    <w:p w14:paraId="5B4AC5A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Geen: 01</w:t>
      </w:r>
    </w:p>
    <w:p w14:paraId="5E8DAFC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Leeftijd moeder bij bevalling &lt; 20 jaar: 02</w:t>
      </w:r>
    </w:p>
    <w:p w14:paraId="7C9D0E6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Alcohol- of drugsgebruik in de zwangerschap: 03</w:t>
      </w:r>
    </w:p>
    <w:p w14:paraId="303F611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Geen gebruik JGZ of alleen vaccinaties: 04</w:t>
      </w:r>
    </w:p>
    <w:p w14:paraId="0A7C5BA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Opvoedingsprobleem: 05</w:t>
      </w:r>
    </w:p>
    <w:p w14:paraId="5FD4637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Zorgtekort: 06</w:t>
      </w:r>
    </w:p>
    <w:p w14:paraId="71F8B19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Ontbreken sociaal netwerk: 07</w:t>
      </w:r>
    </w:p>
    <w:p w14:paraId="6CC27E4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Alleenstaande ouder: 08</w:t>
      </w:r>
    </w:p>
    <w:p w14:paraId="7C73EE2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Langdurige werkloosheid/arbeidsongeschiktheid: 09</w:t>
      </w:r>
    </w:p>
    <w:p w14:paraId="0684C94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Spreekt geen of nauwelijks Nederlands: 10</w:t>
      </w:r>
    </w:p>
    <w:p w14:paraId="2F29902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Levend van minimum inkomen: 11</w:t>
      </w:r>
    </w:p>
    <w:p w14:paraId="688C750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Chronisch ziek: 12</w:t>
      </w:r>
    </w:p>
    <w:p w14:paraId="6F7231E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Verslaafd aan alcohol: 13</w:t>
      </w:r>
    </w:p>
    <w:p w14:paraId="0AF0889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Verslaafd aan drugs: 14</w:t>
      </w:r>
    </w:p>
    <w:p w14:paraId="48B5BCE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Psychiatrische aandoening: 15</w:t>
      </w:r>
    </w:p>
    <w:p w14:paraId="7F1C1FB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Als kind zelf mishandeld: 16</w:t>
      </w:r>
    </w:p>
    <w:p w14:paraId="74FA763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Laag of niet geletterd: 17</w:t>
      </w:r>
    </w:p>
    <w:p w14:paraId="4797079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Rookt: 18</w:t>
      </w:r>
    </w:p>
    <w:p w14:paraId="080BB27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Verslaafd aan gokken: 19</w:t>
      </w:r>
    </w:p>
    <w:p w14:paraId="43CAE51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Chronisch drager Hepatitis-B: 20</w:t>
      </w:r>
    </w:p>
    <w:p w14:paraId="59C4478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59F7DBA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Vader/moeder: 1200, 1..1   (W0117, KL_AN, Vader/moeder)</w:t>
      </w:r>
    </w:p>
    <w:p w14:paraId="14B293E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Vader: 01</w:t>
      </w:r>
    </w:p>
    <w:p w14:paraId="21E1A10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Moeder: 02</w:t>
      </w:r>
    </w:p>
    <w:p w14:paraId="67EC1AC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Lengte biologische moeder: 238, 0..1   (W0252, PQ, Lengte in millimeters)</w:t>
      </w:r>
    </w:p>
    <w:p w14:paraId="67CD3BA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Methode lengtemeting moeder: 239, 0..1   (W0256, KL_AN, Methode lengtemeting ouders)</w:t>
      </w:r>
    </w:p>
    <w:p w14:paraId="4777832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Gemeten: 1</w:t>
      </w:r>
    </w:p>
    <w:p w14:paraId="4EEFACE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Anamnestisch: 2</w:t>
      </w:r>
    </w:p>
    <w:p w14:paraId="5BC8570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Lengte biologische vader: 240, 0..1   (W0252, PQ, Lengte in millimeters)</w:t>
      </w:r>
    </w:p>
    <w:p w14:paraId="2FBEB9B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Methode lengtemeting vader: 241, 0..1   (W0256, KL_AN, Methode lengtemeting ouders)</w:t>
      </w:r>
    </w:p>
    <w:p w14:paraId="42E6D6E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Gemeten: 1</w:t>
      </w:r>
    </w:p>
    <w:p w14:paraId="2CD0263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Anamnestisch: 2</w:t>
      </w:r>
    </w:p>
    <w:p w14:paraId="4856662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lengte ouders: 808, 0..1   (W0082, AN, Alfanumeriek 4000)</w:t>
      </w:r>
    </w:p>
    <w:p w14:paraId="3599575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56B8331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Bedreigingen uit de directe omgeving: R013, 0..1</w:t>
      </w:r>
    </w:p>
    <w:p w14:paraId="738BEF2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Bedreiging sociaal milieu: 481, 0..*   (W0118, KL_AN, Bedreiging sociaal milieu)</w:t>
      </w:r>
    </w:p>
    <w:p w14:paraId="5A63E06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Geen: 01</w:t>
      </w:r>
    </w:p>
    <w:p w14:paraId="44A397E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Vermoeden overmatige zorg: 02</w:t>
      </w:r>
    </w:p>
    <w:p w14:paraId="5307F26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Vermoeden verwaarlozing: 03</w:t>
      </w:r>
    </w:p>
    <w:p w14:paraId="72EC3A8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Vermoeden fysieke mishandeling: 04</w:t>
      </w:r>
    </w:p>
    <w:p w14:paraId="6B8F363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Vermoeden psychische mishandeling: 05</w:t>
      </w:r>
    </w:p>
    <w:p w14:paraId="701F097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Vermoeden seksuele mishandeling: 06</w:t>
      </w:r>
    </w:p>
    <w:p w14:paraId="71BBB47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Onhygiënische woonsituatie: 07</w:t>
      </w:r>
    </w:p>
    <w:p w14:paraId="4907DC2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Slecht binnenmilieu: 08</w:t>
      </w:r>
    </w:p>
    <w:p w14:paraId="4D96902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Bedreiging fysiek milieu: 827, 0..*   (W0119, KL_AN, Bedreiging fysiek milieu)</w:t>
      </w:r>
    </w:p>
    <w:p w14:paraId="2425E26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Geen: 01</w:t>
      </w:r>
    </w:p>
    <w:p w14:paraId="5C6BF51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Veel verkeer in buurt: 02</w:t>
      </w:r>
    </w:p>
    <w:p w14:paraId="34A570F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Open water in buurt: 03</w:t>
      </w:r>
    </w:p>
    <w:p w14:paraId="49EC24E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Onveilige buurt (criminaliteit, drugsoverlast): 04</w:t>
      </w:r>
    </w:p>
    <w:p w14:paraId="0351667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Weinig/geen speelgelegenheid: 05</w:t>
      </w:r>
    </w:p>
    <w:p w14:paraId="64D509A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Er zijn (blijvende) zorgen dat de opvoed- en/of opgroeisituatie van de jeugdige een bedreiging voor de veiligheid van de jeugdige kunnen vormen: 1569, 0..1   (W0004, BL, Ja Nee)</w:t>
      </w:r>
    </w:p>
    <w:p w14:paraId="5BDFE90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37FC1D4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5DFBA47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De (blijvende) zorgen zijn gedeeld met de jeugdige/ouder(s)/verzorger(s): 1570, 0..1   (W0004, BL, Ja Nee)</w:t>
      </w:r>
    </w:p>
    <w:p w14:paraId="19E1AFF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02277F4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404B832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Reden om (blijvende) zorgen niet te delen: 1571, 0..1   (W0687, AN, Alfanumeriek 500)</w:t>
      </w:r>
    </w:p>
    <w:p w14:paraId="2BF2D19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Afwegingsvraag 1: Is er een vermoeden van (dreiging van) huiselijk geweld en/of kindermishandeling?: 1572, 0..1   (W0004, BL, Ja Nee)</w:t>
      </w:r>
    </w:p>
    <w:p w14:paraId="1D5EC88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58407C0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3CE2D1D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Afwegingsvraag 2: Is er sprake van acute onveiligheid en/of structurele onveiligheid?: 1573, 0..1   (W0004, BL, Ja Nee)</w:t>
      </w:r>
    </w:p>
    <w:p w14:paraId="6499E36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7EB5B14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1B5E8F8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Afwegingsvraag 3: Ben ik, als JGZ-professional, in staat effectieve hulp te bieden of te organiseren?: 1574, 0..1   (W0004, BL, Ja Nee)</w:t>
      </w:r>
    </w:p>
    <w:p w14:paraId="15B4809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48B4E45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5EA890C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Afwegingsvraag 4: Aanvaarden de betrokkenen de hulp? Ben ik in staat de hulp te bieden of te organiseren?: 1575, 0..1   (W0004, BL, Ja Nee)</w:t>
      </w:r>
    </w:p>
    <w:p w14:paraId="03C724D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09DC4FC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63EE383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 xml:space="preserve">Afwegingsvraag 5: Leidt de hulp binnen de gewenste termijn tot duurzame veiligheid en/of het welzijn van alle 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>betrokkenen?: 1576, 0..1   (W0004, BL, Ja Nee)</w:t>
      </w:r>
    </w:p>
    <w:p w14:paraId="44EED65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19A2A5D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0FC042A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Risico-inventarisatie VGV: 739, 0..*   (W0656, KL_AN, Risico-inventarisatie VGV)</w:t>
      </w:r>
    </w:p>
    <w:p w14:paraId="5DCADB6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Moeder afkomstig uit risicoland: 01</w:t>
      </w:r>
    </w:p>
    <w:p w14:paraId="4A51237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Vader afkomstig uit risicoland: 02</w:t>
      </w:r>
    </w:p>
    <w:p w14:paraId="25C9720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Moeder besneden: 03</w:t>
      </w:r>
    </w:p>
    <w:p w14:paraId="3C28576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Partner en directe familieleden staan positief tegenover besnijdenis: 04</w:t>
      </w:r>
    </w:p>
    <w:p w14:paraId="72AEC51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Eén of meer zusjes zijn besneden: 05</w:t>
      </w:r>
    </w:p>
    <w:p w14:paraId="35CCE58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Gezin gaat regelmatig op (familie)bezoek in het buitenland: 06</w:t>
      </w:r>
    </w:p>
    <w:p w14:paraId="108ED0A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Gezin met veel familiedruk en/of omgevingsdruk: 07</w:t>
      </w:r>
    </w:p>
    <w:p w14:paraId="51E7514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Gezin nog niet of slecht geïntegreerd: 08</w:t>
      </w:r>
    </w:p>
    <w:p w14:paraId="322552D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5CE7608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Risico-inschatting VGV op dit moment: 1414, 0..1   (W0653, KL_AN, Risico-inschatting VGV)</w:t>
      </w:r>
    </w:p>
    <w:p w14:paraId="336F599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Geen risico: 01</w:t>
      </w:r>
    </w:p>
    <w:p w14:paraId="51CCA5F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Twijfelachtig risico: 02</w:t>
      </w:r>
    </w:p>
    <w:p w14:paraId="3307995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Reëel risico: 03</w:t>
      </w:r>
    </w:p>
    <w:p w14:paraId="4593A48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Vermoeden uitgevoerde VGV: 04</w:t>
      </w:r>
    </w:p>
    <w:p w14:paraId="4C1BD92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Vastgestelde VGV: 05</w:t>
      </w:r>
    </w:p>
    <w:p w14:paraId="6365E47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Verklaring tegen VGV meegegeven: 1415, 0..1   (W0004, BL, Ja Nee)</w:t>
      </w:r>
    </w:p>
    <w:p w14:paraId="56FB61E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04E7DA9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4DB9E6D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VGV: 1416, 0..1   (W0082, AN, Alfanumeriek 4000)</w:t>
      </w:r>
    </w:p>
    <w:p w14:paraId="6FD995F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Contact ivm meldcode met functie: 1600, 0..1   (W0680, KL_AN, Contact ivm meldcode met discipline)</w:t>
      </w:r>
    </w:p>
    <w:p w14:paraId="095B89C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Aandachtsfunctionaris (intern): 01</w:t>
      </w:r>
    </w:p>
    <w:p w14:paraId="17C1C88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Collega: 02</w:t>
      </w:r>
    </w:p>
    <w:p w14:paraId="0035A03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Forensisch expert: 03</w:t>
      </w:r>
    </w:p>
    <w:p w14:paraId="2450C71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Veilig Thuis: 04</w:t>
      </w:r>
    </w:p>
    <w:p w14:paraId="49F24DB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6F9B581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Contact ivm meldcode met naam: 1606, 0..1   (W0020, AN, Alfanumeriek 200)</w:t>
      </w:r>
    </w:p>
    <w:p w14:paraId="358F4D9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559F53A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Zwangerschap: R014, 0..1</w:t>
      </w:r>
    </w:p>
    <w:p w14:paraId="5C59B67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Graviditeit: 740, 0..1   (W0122, N, Graviditeit)</w:t>
      </w:r>
    </w:p>
    <w:p w14:paraId="78B9C9E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Pariteit: 741, 0..1   (W0123, N, Pariteit)</w:t>
      </w:r>
    </w:p>
    <w:p w14:paraId="0A8442A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Zwangerschapsduur: 82, 0..1   (W0125, PQ, Dagen)</w:t>
      </w:r>
    </w:p>
    <w:p w14:paraId="0EFD7A9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Medicijnen soort: 88, 0..*   (W0134, KL_AN, Medicijnen soort)</w:t>
      </w:r>
    </w:p>
    <w:p w14:paraId="2D55247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Antibiotica: 01</w:t>
      </w:r>
    </w:p>
    <w:p w14:paraId="3663A2E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Anti-Epileptica: 02</w:t>
      </w:r>
    </w:p>
    <w:p w14:paraId="276D0C9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Anti-Hypertensiva: 03</w:t>
      </w:r>
    </w:p>
    <w:p w14:paraId="1D89288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Antimycotica: 04</w:t>
      </w:r>
    </w:p>
    <w:p w14:paraId="31E42F1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Immunosuppresiva: 05</w:t>
      </w:r>
    </w:p>
    <w:p w14:paraId="19F0393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Insuline: 06</w:t>
      </w:r>
    </w:p>
    <w:p w14:paraId="2FD09A8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Middelen bij astma: 07</w:t>
      </w:r>
    </w:p>
    <w:p w14:paraId="70C3E2F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NSAID's: 08</w:t>
      </w:r>
    </w:p>
    <w:p w14:paraId="25E6D5A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Psychofarmaca: 09</w:t>
      </w:r>
    </w:p>
    <w:p w14:paraId="239E484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Systemische corticosteroiden: 10</w:t>
      </w:r>
    </w:p>
    <w:p w14:paraId="0A48580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Thyreostatica: 11</w:t>
      </w:r>
    </w:p>
    <w:p w14:paraId="1466359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302310B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Roken tijdens de zwangerschap: 91, 0..1   (W0141, BL, Ja Nee Onbekend (= ASKU))</w:t>
      </w:r>
    </w:p>
    <w:p w14:paraId="4C45FA8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33A9CF8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148B8C3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Onbekend: 99</w:t>
      </w:r>
    </w:p>
    <w:p w14:paraId="488F04D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Alcohol gebruik tijdens de zwangerschap: 92, 0..1   (W0141, BL, Ja Nee Onbekend (= ASKU))</w:t>
      </w:r>
    </w:p>
    <w:p w14:paraId="31B9139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2431EBF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2A352CB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Onbekend: 99</w:t>
      </w:r>
    </w:p>
    <w:p w14:paraId="5501D3E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Drugsgebruik tijdens de zwangerschap: 93, 0..1   (W0141, BL, Ja Nee Onbekend (= ASKU))</w:t>
      </w:r>
    </w:p>
    <w:p w14:paraId="422B3A2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0F63DAD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04CE512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Onbekend: 99</w:t>
      </w:r>
    </w:p>
    <w:p w14:paraId="7A0D0F9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Type drugsgebruik tijdens de zwangerschap: 745, 0..*   (W0147, KL_AN, Type drugs)</w:t>
      </w:r>
    </w:p>
    <w:p w14:paraId="621C622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Cannabis/marihuana: 01</w:t>
      </w:r>
    </w:p>
    <w:p w14:paraId="75ED8E6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Cocaïne: 02</w:t>
      </w:r>
    </w:p>
    <w:p w14:paraId="357E419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Crack/Base coke: 03</w:t>
      </w:r>
    </w:p>
    <w:p w14:paraId="47A7351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XTC: 04</w:t>
      </w:r>
    </w:p>
    <w:p w14:paraId="74ABA6A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Amfetamine/speed: 05</w:t>
      </w:r>
    </w:p>
    <w:p w14:paraId="7824B6C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Heroïne: 06</w:t>
      </w:r>
    </w:p>
    <w:p w14:paraId="338491A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Methadon: 07</w:t>
      </w:r>
    </w:p>
    <w:p w14:paraId="7FD3ED9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GHB: 08</w:t>
      </w:r>
    </w:p>
    <w:p w14:paraId="004F59E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Poppers: 09</w:t>
      </w:r>
    </w:p>
    <w:p w14:paraId="7F37EF4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LSD: 10</w:t>
      </w:r>
    </w:p>
    <w:p w14:paraId="1FE2FE7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Paddo's/ecodrugs: 11</w:t>
      </w:r>
    </w:p>
    <w:p w14:paraId="6247E4C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(vorige) zwangerschap: 619, 0..1   (W0082, AN, Alfanumeriek 4000)</w:t>
      </w:r>
    </w:p>
    <w:p w14:paraId="7B209B2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Moeder heeft kinkhoest doorgemaakt na zwangerschapsduur 12w6d: 1579, 0..1   (W0004, BL, Ja Nee)</w:t>
      </w:r>
    </w:p>
    <w:p w14:paraId="2CEE1B5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459B942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7C90455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Moeder heeft kinkhoestvaccinatie gekregen na zwangerschapsduur 12w6d: 1581, 0..1   (W0004, BL, Ja Nee)</w:t>
      </w:r>
    </w:p>
    <w:p w14:paraId="45C0B68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0D2835F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5AABDA9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0DECB43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Bevalling: R015, 0..1</w:t>
      </w:r>
    </w:p>
    <w:p w14:paraId="4CCB272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Duur bevalling: 97, 0..1   (W0150, PQ, Tijd in uren en minuten (uumm))</w:t>
      </w:r>
    </w:p>
    <w:p w14:paraId="28AAF13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Duur uitdrijving: 98, 0..1   (W0151, PQ, Tijd in minuten)</w:t>
      </w:r>
    </w:p>
    <w:p w14:paraId="40F3CAB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Stuitligging laatste trimester: 1323, 0..1   (W0004, BL, Ja Nee)</w:t>
      </w:r>
    </w:p>
    <w:p w14:paraId="63B4366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1398E80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6C0A857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Ligging bij geboorte: 100, 0..1   (W0153, KL_AN, Ligging bij geboorte)</w:t>
      </w:r>
    </w:p>
    <w:p w14:paraId="6AAE60F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Achterhoofd voor: 01</w:t>
      </w:r>
    </w:p>
    <w:p w14:paraId="3ECBF6C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Achterhoofd achter: 02</w:t>
      </w:r>
    </w:p>
    <w:p w14:paraId="31C6BF2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Kruin: 03</w:t>
      </w:r>
    </w:p>
    <w:p w14:paraId="309F2D7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Aangezicht: 04</w:t>
      </w:r>
    </w:p>
    <w:p w14:paraId="65A08F0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Voorhoofd: 05</w:t>
      </w:r>
    </w:p>
    <w:p w14:paraId="5B9B634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Hoofdligging anders: 06</w:t>
      </w:r>
    </w:p>
    <w:p w14:paraId="733D221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Volkomen stuit: 07</w:t>
      </w:r>
    </w:p>
    <w:p w14:paraId="0B51B12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Onvolkomen stuit: 08</w:t>
      </w:r>
    </w:p>
    <w:p w14:paraId="58054B0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Dwars: 09</w:t>
      </w:r>
    </w:p>
    <w:p w14:paraId="5E1C380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7B9EB21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Onbekend: 99</w:t>
      </w:r>
    </w:p>
    <w:p w14:paraId="12223F9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Wijze van geboorte: 1324, 0..1   (W0020, AN, Alfanumeriek 200)</w:t>
      </w:r>
    </w:p>
    <w:p w14:paraId="46EE890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Kleur vruchtwater: 103, 0..1   (W0158, KL_AN, Kleur vruchtwater)</w:t>
      </w:r>
    </w:p>
    <w:p w14:paraId="480ABC9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Kleurloos: 01</w:t>
      </w:r>
    </w:p>
    <w:p w14:paraId="5EF19C6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Meconium: 02</w:t>
      </w:r>
    </w:p>
    <w:p w14:paraId="760B354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Bloederig: 03</w:t>
      </w:r>
    </w:p>
    <w:p w14:paraId="2707AE4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6CB67AC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Onbekend: 99</w:t>
      </w:r>
    </w:p>
    <w:p w14:paraId="2F9187C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 Navelvaten: 105, 0..1   (W0004, BL, Ja Nee)</w:t>
      </w:r>
    </w:p>
    <w:p w14:paraId="7D12A27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4EEF08B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432E46B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bevalling: 106, 0..1   (W0082, AN, Alfanumeriek 4000)</w:t>
      </w:r>
    </w:p>
    <w:p w14:paraId="615CE74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kraamperiode/kraamverzorging: 107, 0..1   (W0082, AN, Alfanumeriek 4000)</w:t>
      </w:r>
    </w:p>
    <w:p w14:paraId="44224D9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7308554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Pasgeborene en eerste levensweken: R016, 0..1</w:t>
      </w:r>
    </w:p>
    <w:p w14:paraId="21BD5FF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Meerling: 108, 0..1   (W0161, AN, Meerling)</w:t>
      </w:r>
    </w:p>
    <w:p w14:paraId="7916427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Volgnummer bij meerling: 109, 0..1   (W0162, N, Volgnummer bij meerling)</w:t>
      </w:r>
    </w:p>
    <w:p w14:paraId="6601C07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Geboortegewicht: 110, 0..1   (W0260, PQ, Gewicht in grammen)</w:t>
      </w:r>
    </w:p>
    <w:p w14:paraId="6C41E6F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Laagste gewicht: 111, 0..1   (W0260, PQ, Gewicht in grammen)</w:t>
      </w:r>
    </w:p>
    <w:p w14:paraId="3746084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Geboortelengte: 112, 0..1   (W0252, PQ, Lengte in millimeters)</w:t>
      </w:r>
    </w:p>
    <w:p w14:paraId="14B8DD1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Hoofdomtrek bij geboorte: 113, 0..1   (W0267, PQ, Hoofdomtrek in millimeters)</w:t>
      </w:r>
    </w:p>
    <w:p w14:paraId="1305BB6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Prematuur/serotien: 114, 0..1   (W0167, BER, Berekend veld)</w:t>
      </w:r>
    </w:p>
    <w:p w14:paraId="5DF248C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Dysmatuur: 115, 0..1   (W0004, BL, Ja Nee)</w:t>
      </w:r>
    </w:p>
    <w:p w14:paraId="32DF2AF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3680782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798D9CD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Apgar score na 1 min: 129, 0..1   (W0169, N, Apgar score)</w:t>
      </w:r>
    </w:p>
    <w:p w14:paraId="48C70B4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Apgar score na 5 min: 130, 0..1   (W0169, N, Apgar score)</w:t>
      </w:r>
    </w:p>
    <w:p w14:paraId="1708393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Toelichting Apgar score: 626, 0..1   (W0082, AN, Alfanumeriek 4000)</w:t>
      </w:r>
    </w:p>
    <w:p w14:paraId="318718E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Aangeboren afwijkingen: 131, 0..1   (W0020, AN, Alfanumeriek 200)</w:t>
      </w:r>
    </w:p>
    <w:p w14:paraId="26D3BC7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Scrotale testes bij geboorte: 1609, 0..1   (W0695, KL_AN, Scrotale testes bij geboorte)</w:t>
      </w:r>
    </w:p>
    <w:p w14:paraId="23F2444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Ja, beiderzijds: 01</w:t>
      </w:r>
    </w:p>
    <w:p w14:paraId="203214D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Alleen links: 02</w:t>
      </w:r>
    </w:p>
    <w:p w14:paraId="3C57172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Alleen rechts: 03</w:t>
      </w:r>
    </w:p>
    <w:p w14:paraId="7421490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Geen van beide: 04</w:t>
      </w:r>
    </w:p>
    <w:p w14:paraId="3BFC75E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temperatuurverloop: 133, 0..1   (W0082, AN, Alfanumeriek 4000)</w:t>
      </w:r>
    </w:p>
    <w:p w14:paraId="5F43F44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ademhaling: 134, 0..1   (W0082, AN, Alfanumeriek 4000)</w:t>
      </w:r>
    </w:p>
    <w:p w14:paraId="4CFE83E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drinken: 135, 0..1   (W0082, AN, Alfanumeriek 4000)</w:t>
      </w:r>
    </w:p>
    <w:p w14:paraId="5B1745C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Melkvoeding op geboortedag: 747, 0..1   (W0177, KL_AN, Melkvoeding)</w:t>
      </w:r>
    </w:p>
    <w:p w14:paraId="26DBDB3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Borstvoeding: 01</w:t>
      </w:r>
    </w:p>
    <w:p w14:paraId="5B75F8F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Gemengde voeding: 02</w:t>
      </w:r>
    </w:p>
    <w:p w14:paraId="57DC0A3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Kunstvoeding: 03</w:t>
      </w:r>
    </w:p>
    <w:p w14:paraId="2F80E9E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Borstvoeding + bijvoeding: 04</w:t>
      </w:r>
    </w:p>
    <w:p w14:paraId="7F9AEBE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Gemengde voeding + bijvoeding: 05</w:t>
      </w:r>
    </w:p>
    <w:p w14:paraId="755A0A8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Kunstvoeding + bijvoeding: 06</w:t>
      </w:r>
    </w:p>
    <w:p w14:paraId="1A540EF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25CE7BF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  <w:t>Melkvoeding op 8e dag: 1340, 0..1   (W0177, KL_AN, Melkvoeding)</w:t>
      </w:r>
    </w:p>
    <w:p w14:paraId="7D77481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Borstvoeding: 01</w:t>
      </w:r>
    </w:p>
    <w:p w14:paraId="64166B0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Gemengde voeding: 02</w:t>
      </w:r>
    </w:p>
    <w:p w14:paraId="4B1409E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Kunstvoeding: 03</w:t>
      </w:r>
    </w:p>
    <w:p w14:paraId="5ACD15D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Borstvoeding + bijvoeding: 04</w:t>
      </w:r>
    </w:p>
    <w:p w14:paraId="08CBF66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Gemengde voeding + bijvoeding: 05</w:t>
      </w:r>
    </w:p>
    <w:p w14:paraId="13B7CB3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Kunstvoeding + bijvoeding: 06</w:t>
      </w:r>
    </w:p>
    <w:p w14:paraId="0CFAFC7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13B4C0D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Vitamine K toegediend direct na geboorte: 1610, 0..1   (W0141, BL, Ja Nee Onbekend (= ASKU))</w:t>
      </w:r>
    </w:p>
    <w:p w14:paraId="1855EC5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33598ED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0DC9ACE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Onbekend: 99</w:t>
      </w:r>
    </w:p>
    <w:p w14:paraId="0CFA780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Gammaglobuline toegediend tegen Hepatitis B: 138, 0..1   (W0141, BL, Ja Nee Onbekend (= ASKU))</w:t>
      </w:r>
    </w:p>
    <w:p w14:paraId="7FDC60A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447540B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61404F9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Onbekend: 99</w:t>
      </w:r>
    </w:p>
    <w:p w14:paraId="7B3B67D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Vaccinatie tegen Hepatitis B: 629, 0..1   (W0141, BL, Ja Nee Onbekend (= ASKU))</w:t>
      </w:r>
    </w:p>
    <w:p w14:paraId="310C991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4B59374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38A9B22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Onbekend: 99</w:t>
      </w:r>
    </w:p>
    <w:p w14:paraId="6124271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Periode geel zien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G108, 0..1</w:t>
      </w:r>
    </w:p>
    <w:p w14:paraId="42FD25B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Startdatum geel zien: 1477, 0..1   (W0025, TS, Datum)</w:t>
      </w:r>
    </w:p>
    <w:p w14:paraId="049C3DA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Einddatum geel zien: 1478, 0..1   (W0025, TS, Datum)</w:t>
      </w:r>
    </w:p>
    <w:p w14:paraId="78F5687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Oorzaak geel zien: 140, 0..1   (W0183, KL_AN, Oorzaak geel zien)</w:t>
      </w:r>
    </w:p>
    <w:p w14:paraId="79B647D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Fysiologisch: 01</w:t>
      </w:r>
    </w:p>
    <w:p w14:paraId="60EE16F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Bloedgroep antagonisme: 02</w:t>
      </w:r>
    </w:p>
    <w:p w14:paraId="28F4975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Infectie: 03</w:t>
      </w:r>
    </w:p>
    <w:p w14:paraId="4A5EBD9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Leveraandoening: 04</w:t>
      </w:r>
    </w:p>
    <w:p w14:paraId="2F9D4E8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40D9B19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Onbekend: 99</w:t>
      </w:r>
    </w:p>
    <w:p w14:paraId="7A7E919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Therapie: 142, 0..*   (W0185, KL_AN, Therapie)</w:t>
      </w:r>
    </w:p>
    <w:p w14:paraId="64A466B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Lichttherapie: 01</w:t>
      </w:r>
    </w:p>
    <w:p w14:paraId="12051C9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Wisseltransfusie: 02</w:t>
      </w:r>
    </w:p>
    <w:p w14:paraId="6925FFA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71CE8C9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Periode opname kinderafdeling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G109, 0..1</w:t>
      </w:r>
    </w:p>
    <w:p w14:paraId="1BF4DA5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Startdatum opname kinderafdeling: 1479, 0..1   (W0025, TS, Datum)</w:t>
      </w:r>
    </w:p>
    <w:p w14:paraId="1B69391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Einddatum opname kinderafdeling: 1480, 0..1   (W0025, TS, Datum)</w:t>
      </w:r>
    </w:p>
    <w:p w14:paraId="2EC0CA8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Couveuse: 144, 0..1   (W0141, BL, Ja Nee Onbekend (= ASKU))</w:t>
      </w:r>
    </w:p>
    <w:p w14:paraId="3526715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1ED6D75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3310226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Onbekend: 99</w:t>
      </w:r>
    </w:p>
    <w:p w14:paraId="0D04EF0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pasgeborene en eerste levensweken: 145, 0..1   (W0082, AN, Alfanumeriek 4000)</w:t>
      </w:r>
    </w:p>
    <w:p w14:paraId="115209E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1352A52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Zorgplan: R048, 0..1</w:t>
      </w:r>
    </w:p>
    <w:p w14:paraId="6496B8E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Zorgplan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G081, 1..*</w:t>
      </w:r>
    </w:p>
    <w:p w14:paraId="053FAFA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Probleemomschrijving: 1151, 1..1   (W0082, AN, Alfanumeriek 4000)</w:t>
      </w:r>
    </w:p>
    <w:p w14:paraId="7741CB8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Oorzaak: 1152, 1..1   (W0082, AN, Alfanumeriek 4000)</w:t>
      </w:r>
    </w:p>
    <w:p w14:paraId="322975D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Zich uitend in: 1153, 1..1   (W0082, AN, Alfanumeriek 4000)</w:t>
      </w:r>
    </w:p>
    <w:p w14:paraId="7B9AD91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Doelen: 1154, 1..1   (W0082, AN, Alfanumeriek 4000)</w:t>
      </w:r>
    </w:p>
    <w:p w14:paraId="7E86A68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Interventies: 1155, 0..1   (W0082, AN, Alfanumeriek 4000)</w:t>
      </w:r>
    </w:p>
    <w:p w14:paraId="0EAFC08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Periode duur zorg op maat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G110, 0..1</w:t>
      </w:r>
    </w:p>
    <w:p w14:paraId="077A683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Startdatum duur zorg op maat: 1481, 0..1   (W0025, TS, Datum)</w:t>
      </w:r>
    </w:p>
    <w:p w14:paraId="7DFBF58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Einddatum duur zorg op maat: 1482, 0..1   (W0025, TS, Datum)</w:t>
      </w:r>
    </w:p>
    <w:p w14:paraId="4606C15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Evaluatie: 1156, 0..1   (W0082, AN, Alfanumeriek 4000)</w:t>
      </w:r>
    </w:p>
    <w:p w14:paraId="0C34E2B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63EAE08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Activiteit: R018, 0..1</w:t>
      </w:r>
    </w:p>
    <w:p w14:paraId="44B43E2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Activiteit ID: 1377, 1..1   (W0642, AN, Alfanumeriek 10)</w:t>
      </w:r>
    </w:p>
    <w:p w14:paraId="51C2722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Soort activiteit: 494, 1..1   (W0188, KL_AN, Soort activiteit)</w:t>
      </w:r>
    </w:p>
    <w:p w14:paraId="2BA3382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Neonatale gehoorscreening: 35</w:t>
      </w:r>
    </w:p>
    <w:p w14:paraId="2FAD5FF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Contact 4-7 dagen: 01</w:t>
      </w:r>
    </w:p>
    <w:p w14:paraId="294885D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Contact week 2 t/m 6 maanden: 37</w:t>
      </w:r>
    </w:p>
    <w:p w14:paraId="5E43588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Contact 7-12 maanden: 38</w:t>
      </w:r>
    </w:p>
    <w:p w14:paraId="58A8219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Contact 1 tot 4 jaar: 39</w:t>
      </w:r>
    </w:p>
    <w:p w14:paraId="451C681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Contact 4 tot 12 jaar: 40</w:t>
      </w:r>
    </w:p>
    <w:p w14:paraId="6DD1AE2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Contact 12 tot 18 jaar: 41</w:t>
      </w:r>
    </w:p>
    <w:p w14:paraId="201283F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Contact speciaal onderwijs 0-18 jaar: 20</w:t>
      </w:r>
    </w:p>
    <w:p w14:paraId="015DF30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Consultatie ivm meldcode: 42</w:t>
      </w:r>
    </w:p>
    <w:p w14:paraId="0C41FC6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Contact op indicatie: 22</w:t>
      </w:r>
    </w:p>
    <w:p w14:paraId="5A7D14F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Contact met derden-bilateraal: 43</w:t>
      </w:r>
    </w:p>
    <w:p w14:paraId="0B99743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Contact met derden-multidisciplinair: 44</w:t>
      </w:r>
    </w:p>
    <w:p w14:paraId="190C8AF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Overdracht dossier: 45</w:t>
      </w:r>
    </w:p>
    <w:p w14:paraId="113B306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Andere activiteit: 98</w:t>
      </w:r>
    </w:p>
    <w:p w14:paraId="26BC5B4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Vorm activiteit: 1577, 1..1   (W0679, KL_AN, Vorm activiteit)</w:t>
      </w:r>
    </w:p>
    <w:p w14:paraId="23074CD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Beeldbellen: 01</w:t>
      </w:r>
    </w:p>
    <w:p w14:paraId="6A1B08C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Brief of e-mail: 02</w:t>
      </w:r>
    </w:p>
    <w:p w14:paraId="2A2D8B9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Face-to-face, anders dan huisbezoek of inloopspreekuur: 03</w:t>
      </w:r>
    </w:p>
    <w:p w14:paraId="305222D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Groepsbijeenkomst: 04</w:t>
      </w:r>
    </w:p>
    <w:p w14:paraId="5A10326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Groepsvaccinatie: 05</w:t>
      </w:r>
    </w:p>
    <w:p w14:paraId="3A6B7E0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Huisbezoek: 06</w:t>
      </w:r>
    </w:p>
    <w:p w14:paraId="48CDB04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Inloopspreekuur: 07</w:t>
      </w:r>
    </w:p>
    <w:p w14:paraId="15EF507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Tekstberichten: 08</w:t>
      </w:r>
    </w:p>
    <w:p w14:paraId="18EE5DB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Telefonisch: 09</w:t>
      </w:r>
    </w:p>
    <w:p w14:paraId="0B8EEF3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057B8C0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Datum activiteit: 724, 1..1   (W0025, TS, Datum)</w:t>
      </w:r>
    </w:p>
    <w:p w14:paraId="6FB80F8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Status activiteit: 1605, 1..1   (W0690, KL_AN, Status activiteit)</w:t>
      </w:r>
    </w:p>
    <w:p w14:paraId="0339B61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Gerealiseerd: 01</w:t>
      </w:r>
    </w:p>
    <w:p w14:paraId="580A913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gerealiseerd zonder bericht: 02</w:t>
      </w:r>
    </w:p>
    <w:p w14:paraId="2871485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gerealiseerd met bericht: 03</w:t>
      </w:r>
    </w:p>
    <w:p w14:paraId="1CF20BC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gerealiseerd laat bericht: 04</w:t>
      </w:r>
    </w:p>
    <w:p w14:paraId="0CBA8BA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gerealiseerd, geen interesse: 05</w:t>
      </w:r>
    </w:p>
    <w:p w14:paraId="6B8CBF5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gerealiseerd in overleg: 06</w:t>
      </w:r>
    </w:p>
    <w:p w14:paraId="11954A7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Afgezegd door JGZ: 07</w:t>
      </w:r>
    </w:p>
    <w:p w14:paraId="27578E2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gerealiseerd, niet nader gespecificeerd: 08</w:t>
      </w:r>
    </w:p>
    <w:p w14:paraId="64F63C5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Verzoeker activiteit: 1423, 0..1   (W0659, KL_AN, Verzoeker activiteit)</w:t>
      </w:r>
    </w:p>
    <w:p w14:paraId="557600A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(Voor)school: 01</w:t>
      </w:r>
    </w:p>
    <w:p w14:paraId="2B046DE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Ouder(s)/verzorger(s): 02</w:t>
      </w:r>
    </w:p>
    <w:p w14:paraId="63F8D8D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Cliënt/jeugdige zelf: 03</w:t>
      </w:r>
    </w:p>
    <w:p w14:paraId="5CA454A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Huisarts/specialist: 04</w:t>
      </w:r>
    </w:p>
    <w:p w14:paraId="274F5CC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Zorgstructuren: 05</w:t>
      </w:r>
    </w:p>
    <w:p w14:paraId="2AA6682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JGZ: 07</w:t>
      </w:r>
    </w:p>
    <w:p w14:paraId="4CF571C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Veilig Thuis / Raad voor de Kinderbescherming: 08</w:t>
      </w:r>
    </w:p>
    <w:p w14:paraId="7F1BF86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06</w:t>
      </w:r>
    </w:p>
    <w:p w14:paraId="6F1557F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Indicatie activiteit: 1424, 0..*   (W0619, KL_AN, Indicatie)</w:t>
      </w:r>
    </w:p>
    <w:p w14:paraId="20DC82C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Algemene (lichamelijke) klachten: 33</w:t>
      </w:r>
    </w:p>
    <w:p w14:paraId="4691393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Bewegingsapparaat: 34</w:t>
      </w:r>
    </w:p>
    <w:p w14:paraId="4C4C228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Cognitieve ontwikkeling: 35</w:t>
      </w:r>
    </w:p>
    <w:p w14:paraId="1FD4ABE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Excessief huilen: 36</w:t>
      </w:r>
    </w:p>
    <w:p w14:paraId="3CD4364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Genitalia/puberteitsontwikkeling: 37</w:t>
      </w:r>
    </w:p>
    <w:p w14:paraId="34332ED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Gewicht: 09</w:t>
      </w:r>
    </w:p>
    <w:p w14:paraId="2A97C66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Hoofd/hals: 04</w:t>
      </w:r>
    </w:p>
    <w:p w14:paraId="1BA3BD1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Huid/haar/nagels: 38</w:t>
      </w:r>
    </w:p>
    <w:p w14:paraId="739989A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Leefstijl: 39</w:t>
      </w:r>
    </w:p>
    <w:p w14:paraId="64436A6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Lengte: 08</w:t>
      </w:r>
    </w:p>
    <w:p w14:paraId="09566A1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Motorische ontwikkeling: 11</w:t>
      </w:r>
    </w:p>
    <w:p w14:paraId="5331627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Nieuwkomer: 40</w:t>
      </w:r>
    </w:p>
    <w:p w14:paraId="289BC5E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Nonbereik: 41</w:t>
      </w:r>
    </w:p>
    <w:p w14:paraId="7B03F1C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Ogen en visus: 42</w:t>
      </w:r>
    </w:p>
    <w:p w14:paraId="615E53D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Opvoeding: 43</w:t>
      </w:r>
    </w:p>
    <w:p w14:paraId="7AC3AAD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Oren en gehoor: 44</w:t>
      </w:r>
    </w:p>
    <w:p w14:paraId="3F7DA90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Psychosociale ontwikkeling en functioneren: 45</w:t>
      </w:r>
    </w:p>
    <w:p w14:paraId="52C9A6B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Romp: 05</w:t>
      </w:r>
    </w:p>
    <w:p w14:paraId="1D0C9C8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Seksualiteit: 46</w:t>
      </w:r>
    </w:p>
    <w:p w14:paraId="07DDEB2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Spraak- taalontwikkeling: 12</w:t>
      </w:r>
    </w:p>
    <w:p w14:paraId="6792A6D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Vaccinaties: 01</w:t>
      </w:r>
    </w:p>
    <w:p w14:paraId="001722A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Veiligheid kind: 47</w:t>
      </w:r>
    </w:p>
    <w:p w14:paraId="1299426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Verzuim: 48</w:t>
      </w:r>
    </w:p>
    <w:p w14:paraId="1C94315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Voeding en eetgedrag: 49</w:t>
      </w:r>
    </w:p>
    <w:p w14:paraId="7C34F31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Zindelijkheid: 50</w:t>
      </w:r>
    </w:p>
    <w:p w14:paraId="165FB5E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70D1511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Uitvoerende activiteit UZI: 730, 0..1   (W0063, AN_EXT, UZI-nummer)</w:t>
      </w:r>
    </w:p>
    <w:p w14:paraId="29204C0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Uitvoerende activiteit BIG: 1508, 0..1   (W0675, AN_EXT, BIG-nummer)</w:t>
      </w:r>
    </w:p>
    <w:p w14:paraId="5711614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Uitvoerende activiteit AGB: 1523, 0..1   (W0676, AN_EXT, AGB-nummer)</w:t>
      </w:r>
    </w:p>
    <w:p w14:paraId="50CD346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Uitvoerende activiteit discipline: 1599, 0..1   (W0686, KL_AN, Uitvoerende activiteit discipline)</w:t>
      </w:r>
    </w:p>
    <w:p w14:paraId="6B61722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Jeugdarts: 01</w:t>
      </w:r>
    </w:p>
    <w:p w14:paraId="1464DDE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Jeugdverpleegkundige: 02</w:t>
      </w:r>
    </w:p>
    <w:p w14:paraId="7CA1559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Doktersassistente: 03</w:t>
      </w:r>
    </w:p>
    <w:p w14:paraId="545E1D1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CB-assistente: 04</w:t>
      </w:r>
    </w:p>
    <w:p w14:paraId="398E9F8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Verpleegkundig specialist: 05</w:t>
      </w:r>
    </w:p>
    <w:p w14:paraId="2F8B8D6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Logopedist: 06</w:t>
      </w:r>
    </w:p>
    <w:p w14:paraId="17BDB16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Screener: 07</w:t>
      </w:r>
    </w:p>
    <w:p w14:paraId="634C246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Gedragswetenschapper: 08</w:t>
      </w:r>
    </w:p>
    <w:p w14:paraId="7B1D1E5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2720EB4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  <w:t>Uitvoerende activiteit naam: 1501, 0..1   (W0020, AN, Alfanumeriek 200)</w:t>
      </w:r>
    </w:p>
    <w:p w14:paraId="34EF0B8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Begeleider: 731, 0..*   (W0193, KL_AN, Begeleider)</w:t>
      </w:r>
    </w:p>
    <w:p w14:paraId="519A739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(Biologische of adoptief) Moeder: 01</w:t>
      </w:r>
    </w:p>
    <w:p w14:paraId="2D5051A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(Biologische of adoptief) Vader: 02</w:t>
      </w:r>
    </w:p>
    <w:p w14:paraId="7D5839B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Stiefmoeder: 03</w:t>
      </w:r>
    </w:p>
    <w:p w14:paraId="3CAA41F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Stiefvader: 04</w:t>
      </w:r>
    </w:p>
    <w:p w14:paraId="6AB0CA7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Andere kinderen, zoals broer(s) en/of zus(sen) (of halfbroers of halfzussen): 05</w:t>
      </w:r>
    </w:p>
    <w:p w14:paraId="1B54F4A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Pleegmoeder: 06</w:t>
      </w:r>
    </w:p>
    <w:p w14:paraId="2539887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Pleegvader: 07</w:t>
      </w:r>
    </w:p>
    <w:p w14:paraId="2B3473F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Andere familieleden (oom, tante, oma, opa): 08</w:t>
      </w:r>
    </w:p>
    <w:p w14:paraId="165118C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Oppas: 09</w:t>
      </w:r>
    </w:p>
    <w:p w14:paraId="402F780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Vriend(in): 10</w:t>
      </w:r>
    </w:p>
    <w:p w14:paraId="781CB58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(Gezins)voogd: 11</w:t>
      </w:r>
    </w:p>
    <w:p w14:paraId="006CE81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Zorgverlener: 12</w:t>
      </w:r>
    </w:p>
    <w:p w14:paraId="6D10915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2FA4D8C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621C25D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Meldingen: R052, 0..1</w:t>
      </w:r>
    </w:p>
    <w:p w14:paraId="6CE3F4F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Signaal Verwijsindex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G074, 0..*</w:t>
      </w:r>
    </w:p>
    <w:p w14:paraId="003924A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Aanmelder UZI Verwijsindex: 1194, 0..1   (W0063, AN_EXT, UZI-nummer)</w:t>
      </w:r>
    </w:p>
    <w:p w14:paraId="2B40302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Aanmelder BIG Verwijsindex: 1513, 0..1   (W0675, AN_EXT, BIG-nummer)</w:t>
      </w:r>
    </w:p>
    <w:p w14:paraId="588409F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Aanmelder AGB Verwijsindex: 1522, 0..1   (W0676, AN_EXT, AGB-nummer)</w:t>
      </w:r>
    </w:p>
    <w:p w14:paraId="5C7ED04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Aanmelder naam Verwijsindex: 1519, 1..1   (W0020, AN, Alfanumeriek 200)</w:t>
      </w:r>
    </w:p>
    <w:p w14:paraId="0809DAB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Datum aanmelding Verwijsindex: 1195, 0..1   (W0025, TS, Datum)</w:t>
      </w:r>
    </w:p>
    <w:p w14:paraId="7D184F8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Datum afmelding Verwijsindex: 1196, 0..1   (W0025, TS, Datum)</w:t>
      </w:r>
    </w:p>
    <w:p w14:paraId="28B0F9D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Signaal Verwijsindex besproken: 1620, 0..1   (W0004, BL, Ja Nee)</w:t>
      </w:r>
    </w:p>
    <w:p w14:paraId="286C8AB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671336E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672DDEE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signaal Verwijsindex: 1408, 0..1   (W0020, AN, Alfanumeriek 200)</w:t>
      </w:r>
    </w:p>
    <w:p w14:paraId="65CD63D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Match in Verwijsindex: 1621, 0..1   (W0004, BL, Ja Nee)</w:t>
      </w:r>
    </w:p>
    <w:p w14:paraId="137B143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73C3E3F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3D0D4DF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Datum match Verwijsindex: 1622, 0..1   (W0025, TS, Datum)</w:t>
      </w:r>
    </w:p>
    <w:p w14:paraId="4275422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Melding Veilig Thuis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G075, 0..*</w:t>
      </w:r>
    </w:p>
    <w:p w14:paraId="2778370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Aanmelder UZI Veilig Thuis: 1325, 0..1   (W0063, AN_EXT, UZI-nummer)</w:t>
      </w:r>
    </w:p>
    <w:p w14:paraId="49E2CA8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Aanmelder BIG Veilig Thuis: 1514, 0..1   (W0675, AN_EXT, BIG-nummer)</w:t>
      </w:r>
    </w:p>
    <w:p w14:paraId="1C7F5FA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Aanmelder AGB Veilig Thuis: 1524, 0..1   (W0676, AN_EXT, AGB-nummer)</w:t>
      </w:r>
    </w:p>
    <w:p w14:paraId="5D844FC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Aanmelder naam Veilig Thuis: 1520, 1..1   (W0020, AN, Alfanumeriek 200)</w:t>
      </w:r>
    </w:p>
    <w:p w14:paraId="37F51FD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Datum melding Veilig Thuis: 1326, 1..1   (W0025, TS, Datum)</w:t>
      </w:r>
    </w:p>
    <w:p w14:paraId="51D27A4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Melding Veilig Thuis besproken: 1619, 0..1   (W0004, BL, Ja Nee)</w:t>
      </w:r>
    </w:p>
    <w:p w14:paraId="12AAD2F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3E6BEBE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4D46C4A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melding Veilig Thuis: 1380, 0..1   (W0020, AN, Alfanumeriek 200)</w:t>
      </w:r>
    </w:p>
    <w:p w14:paraId="2EF3278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4140B00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Terugkerende anamnese: R019, 0..1</w:t>
      </w:r>
    </w:p>
    <w:p w14:paraId="69AEB12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Anamnese: 748, 0..1   (W0082, AN, Alfanumeriek 4000)</w:t>
      </w:r>
    </w:p>
    <w:p w14:paraId="6DCFC5A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Ervaren gezondheid: 514, 0..1   (W0195, KL_AN, Ervaren gezondheid)</w:t>
      </w:r>
    </w:p>
    <w:p w14:paraId="56DE0A8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Heel goed: 01</w:t>
      </w:r>
    </w:p>
    <w:p w14:paraId="1F47CBA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Goed: 02</w:t>
      </w:r>
    </w:p>
    <w:p w14:paraId="205D300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Gaat wel: 03</w:t>
      </w:r>
    </w:p>
    <w:p w14:paraId="3208F66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zo best: 04</w:t>
      </w:r>
    </w:p>
    <w:p w14:paraId="1CE2AB0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Slecht: 05</w:t>
      </w:r>
    </w:p>
    <w:p w14:paraId="3EC8404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Voeding en eetgedrag: 323, 0..1   (W0082, AN, Alfanumeriek 4000)</w:t>
      </w:r>
    </w:p>
    <w:p w14:paraId="2356ACA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Melkvoeding op dit moment: 496, 0..1   (W0177, KL_AN, Melkvoeding)</w:t>
      </w:r>
    </w:p>
    <w:p w14:paraId="4F293EE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Borstvoeding: 01</w:t>
      </w:r>
    </w:p>
    <w:p w14:paraId="7C5E25E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Gemengde voeding: 02</w:t>
      </w:r>
    </w:p>
    <w:p w14:paraId="42E061B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Kunstvoeding: 03</w:t>
      </w:r>
    </w:p>
    <w:p w14:paraId="3512554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Borstvoeding + bijvoeding: 04</w:t>
      </w:r>
    </w:p>
    <w:p w14:paraId="1B5E081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Gemengde voeding + bijvoeding: 05</w:t>
      </w:r>
    </w:p>
    <w:p w14:paraId="016933E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Kunstvoeding + bijvoeding: 06</w:t>
      </w:r>
    </w:p>
    <w:p w14:paraId="3BF8B45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4F2BCA9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Vitamine K: 1337, 0..1   (W0004, BL, Ja Nee)</w:t>
      </w:r>
    </w:p>
    <w:p w14:paraId="5E071B3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51AC784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608E3CF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Vitamine D: 1338, 0..1   (W0004, BL, Ja Nee)</w:t>
      </w:r>
    </w:p>
    <w:p w14:paraId="4BC4AF8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538EE74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2C4B2D5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Toelichting vitamine: 1339, 0..1   (W0082, AN, Alfanumeriek 4000)</w:t>
      </w:r>
    </w:p>
    <w:p w14:paraId="5B1826D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slapen/waken: 322, 0..1   (W0082, AN, Alfanumeriek 4000)</w:t>
      </w:r>
    </w:p>
    <w:p w14:paraId="48961E8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huilen: 1611, 0..1   (W0082, AN, Alfanumeriek 4000)</w:t>
      </w:r>
    </w:p>
    <w:p w14:paraId="421F066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mondgedrag: 179, 0..*   (W0225, KL_AN, Bijzonderheden mondgedrag)</w:t>
      </w:r>
    </w:p>
    <w:p w14:paraId="3B44741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Duim- en vingerzuigen: 01</w:t>
      </w:r>
    </w:p>
    <w:p w14:paraId="4C260FF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Speengebruik: 02</w:t>
      </w:r>
    </w:p>
    <w:p w14:paraId="6B4025E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Habitueel mondademen: 03</w:t>
      </w:r>
    </w:p>
    <w:p w14:paraId="16FA728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Afwijkende tongligging: 04</w:t>
      </w:r>
    </w:p>
    <w:p w14:paraId="2108384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Slikproblemen: 05</w:t>
      </w:r>
    </w:p>
    <w:p w14:paraId="5364AF9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Verstoorde sensomotoriek: 06</w:t>
      </w:r>
    </w:p>
    <w:p w14:paraId="58B1615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27EF270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Poetsen gebit: 188, 0..1   (W0228, KL_AN, Poetsen gebit)</w:t>
      </w:r>
    </w:p>
    <w:p w14:paraId="1CB8559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N.v.t.: 00</w:t>
      </w:r>
    </w:p>
    <w:p w14:paraId="66B9325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Nooit: 01</w:t>
      </w:r>
    </w:p>
    <w:p w14:paraId="69CDFAD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elke dag: 02</w:t>
      </w:r>
    </w:p>
    <w:p w14:paraId="1E1C066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1x per dag: 03</w:t>
      </w:r>
    </w:p>
    <w:p w14:paraId="342DAB0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2x per dag of vaker: 04</w:t>
      </w:r>
    </w:p>
    <w:p w14:paraId="5706113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Tandartsbezoek: 190, 0..1   (W0229, KL_AN, Tandartsbezoek)</w:t>
      </w:r>
    </w:p>
    <w:p w14:paraId="1ECE57C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Niet: 01</w:t>
      </w:r>
    </w:p>
    <w:p w14:paraId="6D09172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Wel eens: 02</w:t>
      </w:r>
    </w:p>
    <w:p w14:paraId="10C9E1B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1x per jaar: 03</w:t>
      </w:r>
    </w:p>
    <w:p w14:paraId="2BE4623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2x per jaar of vaker: 04</w:t>
      </w:r>
    </w:p>
    <w:p w14:paraId="7399088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Passief roken in huis: 510, 0..1   (W0198, KL_AN, Passief roken in huis)</w:t>
      </w:r>
    </w:p>
    <w:p w14:paraId="50E8615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Nee, er wordt nooit gerookt: 01</w:t>
      </w:r>
    </w:p>
    <w:p w14:paraId="7DEAC85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Nee, nooit als kind/jeugdige erbij is: 02</w:t>
      </w:r>
    </w:p>
    <w:p w14:paraId="33141F2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Nee, niet in afgelopen 7 dagen: 03</w:t>
      </w:r>
    </w:p>
    <w:p w14:paraId="25FCC0F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04</w:t>
      </w:r>
    </w:p>
    <w:p w14:paraId="6C837F5F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>Bijzonderheden lichaamsbeweging: 330, 0..1   (W0082, AN, Alfanumeriek 4000)</w:t>
      </w:r>
    </w:p>
    <w:p w14:paraId="0BBA4FD5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Leefstijl: 1612, 0..1   (W0082, AN, Alfanumeriek 4000)</w:t>
      </w:r>
    </w:p>
    <w:p w14:paraId="05955CA6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Bijzonderheden vrijetijdsbesteding: 752, 0..1   (W0082, AN, Alfanumeriek 4000)</w:t>
      </w:r>
    </w:p>
    <w:p w14:paraId="4E0FFD9B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Zwemdiploma: 753, 0..1   (W0004, BL, Ja Nee)</w:t>
      </w:r>
    </w:p>
    <w:p w14:paraId="56811114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Ja: 1</w:t>
      </w:r>
    </w:p>
    <w:p w14:paraId="30790A14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Nee: 2</w:t>
      </w:r>
    </w:p>
    <w:p w14:paraId="2E8464A1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Zwemles: 1499, 0..1   (W0004, BL, Ja Nee)</w:t>
      </w:r>
    </w:p>
    <w:p w14:paraId="28153348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Ja: 1</w:t>
      </w:r>
    </w:p>
    <w:p w14:paraId="505D0CE0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Nee: 2</w:t>
      </w:r>
    </w:p>
    <w:p w14:paraId="1CC3BE4D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Schoolzwemmen: 1500, 0..1   (W0004, BL, Ja Nee)</w:t>
      </w:r>
    </w:p>
    <w:p w14:paraId="1C684A0B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Ja: 1</w:t>
      </w:r>
    </w:p>
    <w:p w14:paraId="67ED5911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Nee: 2</w:t>
      </w:r>
    </w:p>
    <w:p w14:paraId="177ECF8C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u w:val="single"/>
          <w:lang w:val="nl-NL"/>
        </w:rPr>
        <w:t>Opname ziekenhuis</w:t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>: G087, 0..*</w:t>
      </w:r>
    </w:p>
    <w:p w14:paraId="76ECF6B0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Reden opname ziekenhuis: 150, 1..1   (W0082, AN, Alfanumeriek 4000)</w:t>
      </w:r>
    </w:p>
    <w:p w14:paraId="7BC0AD0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Datum opname ziekenhuis: 1412, 0..1   (W0025, TS, Datum)</w:t>
      </w:r>
    </w:p>
    <w:p w14:paraId="29BBDA5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Duur opname ziekenhuis: 149, 0..1   (W0125, PQ, Dagen)</w:t>
      </w:r>
    </w:p>
    <w:p w14:paraId="26B2FC0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Ontvangen (para)medische zorg: 754, 0..1   (W0082, AN, Alfanumeriek 4000)</w:t>
      </w:r>
    </w:p>
    <w:p w14:paraId="3B7AEDD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(Kinder-)ziekten: 152, 0..1   (W0020, AN, Alfanumeriek 200)</w:t>
      </w:r>
    </w:p>
    <w:p w14:paraId="7602F00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Operaties: 153, 0..1   (W0082, AN, Alfanumeriek 4000)</w:t>
      </w:r>
    </w:p>
    <w:p w14:paraId="69BFFD3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Ongevallen: 154, 0..1   (W0082, AN, Alfanumeriek 4000)</w:t>
      </w:r>
    </w:p>
    <w:p w14:paraId="0562D0D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Medicijn gebruik: 155, 0..1   (W0082, AN, Alfanumeriek 4000)</w:t>
      </w:r>
    </w:p>
    <w:p w14:paraId="3AF1E2F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Medicijngebruik tijdens zwangerschap: 1588, 0..*   (W0134, KL_AN, Medicijnen soort)</w:t>
      </w:r>
    </w:p>
    <w:p w14:paraId="6C9C7C3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Antibiotica: 01</w:t>
      </w:r>
    </w:p>
    <w:p w14:paraId="4A57029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Anti-Epileptica: 02</w:t>
      </w:r>
    </w:p>
    <w:p w14:paraId="070AE07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Anti-Hypertensiva: 03</w:t>
      </w:r>
    </w:p>
    <w:p w14:paraId="475273B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Antimycotica: 04</w:t>
      </w:r>
    </w:p>
    <w:p w14:paraId="412D698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Immunosuppresiva: 05</w:t>
      </w:r>
    </w:p>
    <w:p w14:paraId="06362F2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Insuline: 06</w:t>
      </w:r>
    </w:p>
    <w:p w14:paraId="67BC574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Middelen bij astma: 07</w:t>
      </w:r>
    </w:p>
    <w:p w14:paraId="3F6CB2F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NSAID's: 08</w:t>
      </w:r>
    </w:p>
    <w:p w14:paraId="481A200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Psychofarmaca: 09</w:t>
      </w:r>
    </w:p>
    <w:p w14:paraId="2D4B307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Systemische corticosteroiden: 10</w:t>
      </w:r>
    </w:p>
    <w:p w14:paraId="388E239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Thyreostatica: 11</w:t>
      </w:r>
    </w:p>
    <w:p w14:paraId="3FF8F93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4D7E12F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Ingrijpende gebeurtenissen: 755, 0..1   (W0082, AN, Alfanumeriek 4000)</w:t>
      </w:r>
    </w:p>
    <w:p w14:paraId="78A97E7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 terme datum: 1578, 0..1   (W0025, TS, Datum)</w:t>
      </w:r>
    </w:p>
    <w:p w14:paraId="1965900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Kinkhoest doorgemaakt na zwangerschapsduur 12w6d: 1580, 0..1   (W0004, BL, Ja Nee)</w:t>
      </w:r>
    </w:p>
    <w:p w14:paraId="6853D6B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73618A8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000BC7D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Kinkhoestvaccinatie gekregen na zwangerschapsduur 12w6d: 1582, 0..1   (W0004, BL, Ja Nee)</w:t>
      </w:r>
    </w:p>
    <w:p w14:paraId="5EFE4D8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5CF05C3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0C0F090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Stollingsstoornis: 1585, 0..1   (W0004, BL, Ja Nee)</w:t>
      </w:r>
    </w:p>
    <w:p w14:paraId="37DABB0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5D45885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4F8CE73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Chronisch drager Hepatitis-B: 1586, 0..1   (W0004, BL, Ja Nee)</w:t>
      </w:r>
    </w:p>
    <w:p w14:paraId="6B8F393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7092E61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4E911A6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2FADCCF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lastRenderedPageBreak/>
        <w:t>Algemene indruk: R020, 0..1</w:t>
      </w:r>
    </w:p>
    <w:p w14:paraId="399DBFE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Algemene indruk verkregen: 756, 1..1   (W0004, BL, Ja Nee)</w:t>
      </w:r>
    </w:p>
    <w:p w14:paraId="73D7F16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3E542F1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3E9F742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Interactie ouder/kind: 757, 0..1   (W0082, AN, Alfanumeriek 4000)</w:t>
      </w:r>
    </w:p>
    <w:p w14:paraId="0638AEA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Interactie kind/JGZ-professional: 758, 0..1   (W0082, AN, Alfanumeriek 4000)</w:t>
      </w:r>
    </w:p>
    <w:p w14:paraId="4790068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Gedrag: 759, 0..1   (W0082, AN, Alfanumeriek 4000)</w:t>
      </w:r>
    </w:p>
    <w:p w14:paraId="7B56E05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Stemming: 760, 0..1   (W0082, AN, Alfanumeriek 4000)</w:t>
      </w:r>
    </w:p>
    <w:p w14:paraId="4EE9B3D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Verzorging/hygiëne: 761, 0..1   (W0082, AN, Alfanumeriek 4000)</w:t>
      </w:r>
    </w:p>
    <w:p w14:paraId="76A4FC2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Ziek: 762, 0..1   (W0082, AN, Alfanumeriek 4000)</w:t>
      </w:r>
    </w:p>
    <w:p w14:paraId="326AFF4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Voorkeurshouding: 763, 0..1   (W0082, AN, Alfanumeriek 4000)</w:t>
      </w:r>
    </w:p>
    <w:p w14:paraId="4DCEF6D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Lichaamskant voorkeurshouding: 764, 0..1   (W0206, KL_AN, Rechts Links)</w:t>
      </w:r>
    </w:p>
    <w:p w14:paraId="17E17A7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Rechts: 1</w:t>
      </w:r>
    </w:p>
    <w:p w14:paraId="4023FC9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Links: 2</w:t>
      </w:r>
    </w:p>
    <w:p w14:paraId="3F9D68F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kleur huid: 765, 0..1   (W0207, KL_AN, Bijzonderheden kleur huid)</w:t>
      </w:r>
    </w:p>
    <w:p w14:paraId="14D0DC9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Bleekheid: 01</w:t>
      </w:r>
    </w:p>
    <w:p w14:paraId="2BAA84C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Centrale cyanose: 02</w:t>
      </w:r>
    </w:p>
    <w:p w14:paraId="47B4F24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Perifere cyanose: 03</w:t>
      </w:r>
    </w:p>
    <w:p w14:paraId="03BE7C4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Geel: 04</w:t>
      </w:r>
    </w:p>
    <w:p w14:paraId="3DB2B9B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0C8C4A8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Snel vermoeid: 766, 0..1   (W0082, AN, Alfanumeriek 4000)</w:t>
      </w:r>
    </w:p>
    <w:p w14:paraId="7D12C4D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Snel transpireren: 767, 0..1   (W0082, AN, Alfanumeriek 4000)</w:t>
      </w:r>
    </w:p>
    <w:p w14:paraId="54179DF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768, 0..1   (W0082, AN, Alfanumeriek 4000)</w:t>
      </w:r>
    </w:p>
    <w:p w14:paraId="2912F4D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574821E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Functioneren: R021, 0..1</w:t>
      </w:r>
    </w:p>
    <w:p w14:paraId="0549FC3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Lichamelijk functioneren nagevraagd: 321, 0..1   (W0004, BL, Ja Nee)</w:t>
      </w:r>
    </w:p>
    <w:p w14:paraId="025E1E5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6FBE4D8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72B081F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Zindelijkheid: 324, 0..*   (W0209, KL_AN, Ontlasten/plassen/zindelijkheid)</w:t>
      </w:r>
    </w:p>
    <w:p w14:paraId="7877D12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Overdag onzindelijk voor urine: 06</w:t>
      </w:r>
    </w:p>
    <w:p w14:paraId="279FA3F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Overdag fecaal incontinent: 07</w:t>
      </w:r>
    </w:p>
    <w:p w14:paraId="326198F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’s Nachts onzindelijk voor urine: 08</w:t>
      </w:r>
    </w:p>
    <w:p w14:paraId="65350C1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’s Nachts fecaal incontinent: 09</w:t>
      </w:r>
    </w:p>
    <w:p w14:paraId="3F1DFDE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7CA2C3E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ontlasten/plassen/zindelijkheid: 325, 0..1   (W0082, AN, Alfanumeriek 4000)</w:t>
      </w:r>
    </w:p>
    <w:p w14:paraId="0B41B90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Seksueel actief: 770, 0..1   (W0004, BL, Ja Nee)</w:t>
      </w:r>
    </w:p>
    <w:p w14:paraId="7364FC9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043C0B8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0E92CA2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Anticonceptie: 771, 0..*   (W0211, KL_AN, Anticonceptie)</w:t>
      </w:r>
    </w:p>
    <w:p w14:paraId="3062160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Orale anticonceptie: 01</w:t>
      </w:r>
    </w:p>
    <w:p w14:paraId="3DF3FEE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Condoom: 02</w:t>
      </w:r>
    </w:p>
    <w:p w14:paraId="5486E77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Vrouwencondoom: 03</w:t>
      </w:r>
    </w:p>
    <w:p w14:paraId="566BA51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Implanon: 04</w:t>
      </w:r>
    </w:p>
    <w:p w14:paraId="7AAA294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IUD: 05</w:t>
      </w:r>
    </w:p>
    <w:p w14:paraId="6CFF015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Mirena IUD: 06</w:t>
      </w:r>
    </w:p>
    <w:p w14:paraId="0DE2E0B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Pessarium: 07</w:t>
      </w:r>
    </w:p>
    <w:p w14:paraId="53D28C7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Prikpil: 08</w:t>
      </w:r>
    </w:p>
    <w:p w14:paraId="4F628FF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Sterilisatie: 09</w:t>
      </w:r>
    </w:p>
    <w:p w14:paraId="133A949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Sterilisatie partner: 10</w:t>
      </w:r>
    </w:p>
    <w:p w14:paraId="4962F06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Onconventionele anticonceptie (coïtus interruptus, temp. curve e.d.): 11</w:t>
      </w:r>
    </w:p>
    <w:p w14:paraId="73AD2B7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Adaptatie/persoonlijkheid/sociaal gedrag nagevraagd: 772, 0..1   (W0004, BL, Ja Nee)</w:t>
      </w:r>
    </w:p>
    <w:p w14:paraId="5569F0E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5C4B212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4944F76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hechting: 773, 0..1   (W0082, AN, Alfanumeriek 4000)</w:t>
      </w:r>
    </w:p>
    <w:p w14:paraId="75D49A8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Relatie met ouder/verzorger: 774, 0..1   (W0082, AN, Alfanumeriek 4000)</w:t>
      </w:r>
    </w:p>
    <w:p w14:paraId="783A663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gedrag/temperament: 328, 0..1   (W0082, AN, Alfanumeriek 4000)</w:t>
      </w:r>
    </w:p>
    <w:p w14:paraId="73705F5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karakter/persoonlijkheid: 775, 0..1   (W0082, AN, Alfanumeriek 4000)</w:t>
      </w:r>
    </w:p>
    <w:p w14:paraId="390757B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zelfbeeld: 776, 0..1   (W0082, AN, Alfanumeriek 4000)</w:t>
      </w:r>
    </w:p>
    <w:p w14:paraId="69BCD4B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stemming/angsten: 777, 0..1   (W0082, AN, Alfanumeriek 4000)</w:t>
      </w:r>
    </w:p>
    <w:p w14:paraId="0C39EE3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ontdekkingsdrang: 778, 0..1   (W0082, AN, Alfanumeriek 4000)</w:t>
      </w:r>
    </w:p>
    <w:p w14:paraId="257382A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zelfstandigheid: 779, 0..1   (W0082, AN, Alfanumeriek 4000)</w:t>
      </w:r>
    </w:p>
    <w:p w14:paraId="5B67102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begrijpen: 780, 0..1   (W0082, AN, Alfanumeriek 4000)</w:t>
      </w:r>
    </w:p>
    <w:p w14:paraId="1BE2EAA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wilsontwikkeling: 781, 0..1   (W0082, AN, Alfanumeriek 4000)</w:t>
      </w:r>
    </w:p>
    <w:p w14:paraId="6B50DDA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omgaan met broer/zus/leeftijdgenoten: 1422, 0..*   (W0657, KL_AN, Bijzonderheden omgaan met broer/zus/leeftijdgenoten)</w:t>
      </w:r>
    </w:p>
    <w:p w14:paraId="18538F4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Legt geen/moeilijk contact met leeftijdgenoten: 01</w:t>
      </w:r>
    </w:p>
    <w:p w14:paraId="58AD7C2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Speelt niet/weinig met leeftijdgenoten: 02</w:t>
      </w:r>
    </w:p>
    <w:p w14:paraId="127FBAD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Kan niet overweg met leeftijdgenoten: 03</w:t>
      </w:r>
    </w:p>
    <w:p w14:paraId="492F43B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Heeft geen/onvoldoende vrienden: 04</w:t>
      </w:r>
    </w:p>
    <w:p w14:paraId="354672A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Wordt gepest: 05</w:t>
      </w:r>
    </w:p>
    <w:p w14:paraId="6AA8D44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Pest: 06</w:t>
      </w:r>
    </w:p>
    <w:p w14:paraId="69E43AF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Vecht, schopt, slaat of bijt: 07</w:t>
      </w:r>
    </w:p>
    <w:p w14:paraId="73B74F7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Kan niet alleen zijn: 08</w:t>
      </w:r>
    </w:p>
    <w:p w14:paraId="5A70E02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Is (extreem) jaloers op brusje: 09</w:t>
      </w:r>
    </w:p>
    <w:p w14:paraId="3754E48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Maakt veel ruzie met brusje: 10</w:t>
      </w:r>
    </w:p>
    <w:p w14:paraId="4ED0FCF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Heeft moeite met (extreem) gedrag van brusje: 11</w:t>
      </w:r>
    </w:p>
    <w:p w14:paraId="42867B3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3C317F6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contact met volwassenen: 782, 0..1   (W0082, AN, Alfanumeriek 4000)</w:t>
      </w:r>
    </w:p>
    <w:p w14:paraId="51F1D33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omgaan met nieuwe situaties: 783, 0..1   (W0082, AN, Alfanumeriek 4000)</w:t>
      </w:r>
    </w:p>
    <w:p w14:paraId="45407FF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geweld/delinquent gedrag: 784, 0..1   (W0082, AN, Alfanumeriek 4000)</w:t>
      </w:r>
    </w:p>
    <w:p w14:paraId="56799C7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verslavingsrisico: 785, 0..*   (W0214, KL_AN, Bijzonderheden verslavingsrisico)</w:t>
      </w:r>
    </w:p>
    <w:p w14:paraId="12745F7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Games: 01</w:t>
      </w:r>
    </w:p>
    <w:p w14:paraId="15802B9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Roken: 02</w:t>
      </w:r>
    </w:p>
    <w:p w14:paraId="7114BF8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Alcohol: 03</w:t>
      </w:r>
    </w:p>
    <w:p w14:paraId="44058EE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Drugs: 04</w:t>
      </w:r>
    </w:p>
    <w:p w14:paraId="2448893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Geneesmiddelen: 05</w:t>
      </w:r>
    </w:p>
    <w:p w14:paraId="0DC5C80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Gokken: 06</w:t>
      </w:r>
    </w:p>
    <w:p w14:paraId="7797400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007F5E8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Toelichting verslavingsrisico: 786, 0..1   (W0082, AN, Alfanumeriek 4000)</w:t>
      </w:r>
    </w:p>
    <w:p w14:paraId="315B083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Functioneren op school nagevraagd: 787, 0..1   (W0004, BL, Ja Nee)</w:t>
      </w:r>
    </w:p>
    <w:p w14:paraId="0C55DF6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55690A3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39BA99B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functioneren in de klas: 790, 0..1   (W0082, AN, Alfanumeriek 4000)</w:t>
      </w:r>
    </w:p>
    <w:p w14:paraId="46A8EC8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indruk school: 791, 0..1   (W0082, AN, Alfanumeriek 4000)</w:t>
      </w:r>
    </w:p>
    <w:p w14:paraId="598612F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Schoolverzuim: 1601, 0..1   (W0688, KL_AN, Onderzocht)</w:t>
      </w:r>
    </w:p>
    <w:p w14:paraId="0791679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Onderzocht, geen bijzonderheden: 01</w:t>
      </w:r>
    </w:p>
    <w:p w14:paraId="7040D77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Onderzocht, bijzonderheden: 02</w:t>
      </w:r>
    </w:p>
    <w:p w14:paraId="0297AE0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Toelichting schoolverzuim: 1602, 0..1   (W0687, AN, Alfanumeriek 500)</w:t>
      </w:r>
    </w:p>
    <w:p w14:paraId="0FFB1CE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Advies met betrekking tot deelname aan lesprogramma: 1603, 0..1   (W0689, KL_AN, Advies lesprogramma)</w:t>
      </w:r>
    </w:p>
    <w:p w14:paraId="2F8FA64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Kan volledig deelnemen: 01</w:t>
      </w:r>
    </w:p>
    <w:p w14:paraId="34EAC7A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Kan deels deelnemen: 02</w:t>
      </w:r>
    </w:p>
    <w:p w14:paraId="2DFA7E6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Kan niet deelnemen: 03</w:t>
      </w:r>
    </w:p>
    <w:p w14:paraId="7DCF1CD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Conclusie nog niet mogelijk: 04</w:t>
      </w:r>
    </w:p>
    <w:p w14:paraId="0D932B0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Toelichting advies met betrekking tot deelname lesprogramma: 1604, 0..1   (W0687, AN, Alfanumeriek 500)</w:t>
      </w:r>
    </w:p>
    <w:p w14:paraId="61E6257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553877C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Huid/haar/nagels: R022, 0..1</w:t>
      </w:r>
    </w:p>
    <w:p w14:paraId="72592CC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Huid/haar/nagels onderzocht: 161, 1..1   (W0004, BL, Ja Nee)</w:t>
      </w:r>
    </w:p>
    <w:p w14:paraId="621762F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363CC96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5506E07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huid/haar/nagels: 163, 0..*   (W0217, KL_AN, Bijzonderheden huid/haar/nagels)</w:t>
      </w:r>
    </w:p>
    <w:p w14:paraId="03DEE91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Hematoom: 01</w:t>
      </w:r>
    </w:p>
    <w:p w14:paraId="19A1BEE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Wond, litteken: 02</w:t>
      </w:r>
    </w:p>
    <w:p w14:paraId="6D2459D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Eczeem: 03</w:t>
      </w:r>
    </w:p>
    <w:p w14:paraId="2697450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Naevus: 04</w:t>
      </w:r>
    </w:p>
    <w:p w14:paraId="143EFE2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Café au lait: 05</w:t>
      </w:r>
    </w:p>
    <w:p w14:paraId="4FA9AA6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Vitiligo: 06</w:t>
      </w:r>
    </w:p>
    <w:p w14:paraId="3AFB627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Hemangioom: 07</w:t>
      </w:r>
    </w:p>
    <w:p w14:paraId="58FD9E1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Mollusca contagiosa: 08</w:t>
      </w:r>
    </w:p>
    <w:p w14:paraId="14A7966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Wrat: 09</w:t>
      </w:r>
    </w:p>
    <w:p w14:paraId="7C42AFE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Schimmel: 10</w:t>
      </w:r>
    </w:p>
    <w:p w14:paraId="25634F1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Luieruitslag: 11</w:t>
      </w:r>
    </w:p>
    <w:p w14:paraId="6DDE104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Hoofdluis: 12</w:t>
      </w:r>
    </w:p>
    <w:p w14:paraId="7B23555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Acne: 13</w:t>
      </w:r>
    </w:p>
    <w:p w14:paraId="158E243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Ringworm: 14</w:t>
      </w:r>
    </w:p>
    <w:p w14:paraId="090FB5E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Berg: 15</w:t>
      </w:r>
    </w:p>
    <w:p w14:paraId="3AC1748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Smetplekken: 16</w:t>
      </w:r>
    </w:p>
    <w:p w14:paraId="2A9FEED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Impetigo: 17</w:t>
      </w:r>
    </w:p>
    <w:p w14:paraId="549B078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Striae: 18</w:t>
      </w:r>
    </w:p>
    <w:p w14:paraId="5A7D645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Mongolenvlek: 19</w:t>
      </w:r>
    </w:p>
    <w:p w14:paraId="177F5FA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Ooievaarsbeet: 20</w:t>
      </w:r>
    </w:p>
    <w:p w14:paraId="0C867CA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Hirsutisme: 21</w:t>
      </w:r>
    </w:p>
    <w:p w14:paraId="1E685EA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Milien: 22</w:t>
      </w:r>
    </w:p>
    <w:p w14:paraId="25049DB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Midline laesie: 23</w:t>
      </w:r>
    </w:p>
    <w:p w14:paraId="3D2335E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Vaatmalformatie: 24</w:t>
      </w:r>
    </w:p>
    <w:p w14:paraId="0AD85A4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290D255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Toelichting bijzonderheden huid/haar/nagels: 164, 0..1   (W0082, AN, Alfanumeriek 4000)</w:t>
      </w:r>
    </w:p>
    <w:p w14:paraId="785DA37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3B54DC8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Hoofd/hals: R023, 0..1</w:t>
      </w:r>
    </w:p>
    <w:p w14:paraId="419E02A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Hoofd/hals onderzocht: 167, 1..1   (W0004, BL, Ja Nee)</w:t>
      </w:r>
    </w:p>
    <w:p w14:paraId="65D7F2E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288E003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6AAA898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Hoofd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G023, 0..*</w:t>
      </w:r>
    </w:p>
    <w:p w14:paraId="2B6AFA8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hoofd: 170, 1..1   (W0220, KL_AN, Bijzonderheden hoofd)</w:t>
      </w:r>
    </w:p>
    <w:p w14:paraId="421ACC6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Dwangstand vh hoofd: 01</w:t>
      </w:r>
    </w:p>
    <w:p w14:paraId="191FD1A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Afwijkende vorm van de schedel: 02</w:t>
      </w:r>
    </w:p>
    <w:p w14:paraId="74BAA56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Fontanel ingezonken: 03</w:t>
      </w:r>
    </w:p>
    <w:p w14:paraId="3768EB1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Fontanel bomberend: 04</w:t>
      </w:r>
    </w:p>
    <w:p w14:paraId="4F0F968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Schedelnaden te vroeg gesloten: 05</w:t>
      </w:r>
    </w:p>
    <w:p w14:paraId="240E128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4AE9B74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Lichaamskant bijzonderheden hoofd: 793, 0..1   (W0206, KL_AN, Rechts Links)</w:t>
      </w:r>
    </w:p>
    <w:p w14:paraId="032A2B9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Rechts: 1</w:t>
      </w:r>
    </w:p>
    <w:p w14:paraId="03D7FEA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Links: 2</w:t>
      </w:r>
    </w:p>
    <w:p w14:paraId="1052081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uiterlijk oor rechts: 794, 0..*   (W0221, KL_AN, Bijzonderheden uiterlijk oor)</w:t>
      </w:r>
    </w:p>
    <w:p w14:paraId="360E4C7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Afwijkende vorm kraakbenig deel van het oor: 01</w:t>
      </w:r>
    </w:p>
    <w:p w14:paraId="5D99820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Afwijkende stand: 02</w:t>
      </w:r>
    </w:p>
    <w:p w14:paraId="651EA27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Lage-implantatie: 03</w:t>
      </w:r>
    </w:p>
    <w:p w14:paraId="634B40C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Resten van kieuwboogspleten: 04</w:t>
      </w:r>
    </w:p>
    <w:p w14:paraId="5900660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Bij-oortje: 05</w:t>
      </w:r>
    </w:p>
    <w:p w14:paraId="7F564D8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2CE8A54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uiterlijk oor links: 795, 0..*   (W0221, KL_AN, Bijzonderheden uiterlijk oor)</w:t>
      </w:r>
    </w:p>
    <w:p w14:paraId="74199D6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Afwijkende vorm kraakbenig deel van het oor: 01</w:t>
      </w:r>
    </w:p>
    <w:p w14:paraId="15B7BDD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Afwijkende stand: 02</w:t>
      </w:r>
    </w:p>
    <w:p w14:paraId="44FA1FD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Lage-implantatie: 03</w:t>
      </w:r>
    </w:p>
    <w:p w14:paraId="4AA4734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Resten van kieuwboogspleten: 04</w:t>
      </w:r>
    </w:p>
    <w:p w14:paraId="21E7C53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Bij-oortje: 05</w:t>
      </w:r>
    </w:p>
    <w:p w14:paraId="53856E9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40F0D67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trommelvlies rechts: 174, 0..*   (W0223, KL_AN, Bijzonderheden trommelvlies)</w:t>
      </w:r>
    </w:p>
    <w:p w14:paraId="725FBEB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Bomberend: 01</w:t>
      </w:r>
    </w:p>
    <w:p w14:paraId="5E242A2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Roodheid: 02</w:t>
      </w:r>
    </w:p>
    <w:p w14:paraId="2C71F28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Intrekking: 03</w:t>
      </w:r>
    </w:p>
    <w:p w14:paraId="2A7144F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Perforatie: 04</w:t>
      </w:r>
    </w:p>
    <w:p w14:paraId="567056A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Loopoor: 05</w:t>
      </w:r>
    </w:p>
    <w:p w14:paraId="2EB84B9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Beluchtingbuisjes: 06</w:t>
      </w:r>
    </w:p>
    <w:p w14:paraId="6F387EF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656B18B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trommelvlies links: 175, 0..*   (W0223, KL_AN, Bijzonderheden trommelvlies)</w:t>
      </w:r>
    </w:p>
    <w:p w14:paraId="58A0795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Bomberend: 01</w:t>
      </w:r>
    </w:p>
    <w:p w14:paraId="1F5C4D1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Roodheid: 02</w:t>
      </w:r>
    </w:p>
    <w:p w14:paraId="3306F5B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Intrekking: 03</w:t>
      </w:r>
    </w:p>
    <w:p w14:paraId="2D0DB02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Perforatie: 04</w:t>
      </w:r>
    </w:p>
    <w:p w14:paraId="012B518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Loopoor: 05</w:t>
      </w:r>
    </w:p>
    <w:p w14:paraId="75E3C34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Beluchtingbuisjes: 06</w:t>
      </w:r>
    </w:p>
    <w:p w14:paraId="3DC7FBE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3C16875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neus: 176, 0..1   (W0082, AN, Alfanumeriek 4000)</w:t>
      </w:r>
    </w:p>
    <w:p w14:paraId="4752A23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mond/tong: 796, 0..*   (W0226, KL_AN, Bijzonderheden mond/tong)</w:t>
      </w:r>
    </w:p>
    <w:p w14:paraId="4827009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Schizis: 01</w:t>
      </w:r>
    </w:p>
    <w:p w14:paraId="1B4F439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Rhagaden: 02</w:t>
      </w:r>
    </w:p>
    <w:p w14:paraId="4AE0559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Aanwezigheid beslag: 03</w:t>
      </w:r>
    </w:p>
    <w:p w14:paraId="1B41418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Spruw: 04</w:t>
      </w:r>
    </w:p>
    <w:p w14:paraId="317AA0B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Tekorte tongriem: 05</w:t>
      </w:r>
    </w:p>
    <w:p w14:paraId="4873944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Afwijkende vorm/kleur tong: 06</w:t>
      </w:r>
    </w:p>
    <w:p w14:paraId="150CF3F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2CF801B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tonsillen: 184, 0..1   (W0082, AN, Alfanumeriek 4000)</w:t>
      </w:r>
    </w:p>
    <w:p w14:paraId="416722D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hals: 797, 0..*   (W0227, KL_AN, Bijzonderheden hals)</w:t>
      </w:r>
    </w:p>
    <w:p w14:paraId="2CB0B65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Torticollis: 01</w:t>
      </w:r>
    </w:p>
    <w:p w14:paraId="1250542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Vergrote lymfeklieren: 02</w:t>
      </w:r>
    </w:p>
    <w:p w14:paraId="2EB9B55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Resten kieuwboogspleten: 03</w:t>
      </w:r>
    </w:p>
    <w:p w14:paraId="256D80A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74EE32A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gebit/kaak: 193, 0..*   (W0230, KL_AN, Bijzonderheden gebit)</w:t>
      </w:r>
    </w:p>
    <w:p w14:paraId="711B222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Open beet: 01</w:t>
      </w:r>
    </w:p>
    <w:p w14:paraId="38F98C5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Overbeet: 02</w:t>
      </w:r>
    </w:p>
    <w:p w14:paraId="588956D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Onderbeet: 03</w:t>
      </w:r>
    </w:p>
    <w:p w14:paraId="27D57EA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Scheve beet: 04</w:t>
      </w:r>
    </w:p>
    <w:p w14:paraId="4467980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Micrognatie: 05</w:t>
      </w:r>
    </w:p>
    <w:p w14:paraId="553FADC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Onregelmatig gebit: 06</w:t>
      </w:r>
    </w:p>
    <w:p w14:paraId="06FA09A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Cariës: 07</w:t>
      </w:r>
    </w:p>
    <w:p w14:paraId="4151102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Tandplaque: 08</w:t>
      </w:r>
    </w:p>
    <w:p w14:paraId="5DE582C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Beugel: 09</w:t>
      </w:r>
    </w:p>
    <w:p w14:paraId="48D6171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58413D5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59DB77A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Romp: R024, 0..1</w:t>
      </w:r>
    </w:p>
    <w:p w14:paraId="538AAA0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Romp onderzocht: 196, 1..1   (W0004, BL, Ja Nee)</w:t>
      </w:r>
    </w:p>
    <w:p w14:paraId="09A965E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42B7DBF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227F36C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  <w:t>Bijzonderheden thorax: 201, 0..*   (W0232, KL_AN, Bijzonderheden thorax)</w:t>
      </w:r>
    </w:p>
    <w:p w14:paraId="056631A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Pectus carinatum: 01</w:t>
      </w:r>
    </w:p>
    <w:p w14:paraId="3C8BFC6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Pectus excavatum: 02</w:t>
      </w:r>
    </w:p>
    <w:p w14:paraId="615EFDB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Rachitische rozenkrans: 03</w:t>
      </w:r>
    </w:p>
    <w:p w14:paraId="143850D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Gynaecomastie: 04</w:t>
      </w:r>
    </w:p>
    <w:p w14:paraId="4F8114A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Tepelvloed bij kinderen: 05</w:t>
      </w:r>
    </w:p>
    <w:p w14:paraId="2602236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Asymmetrie: 06</w:t>
      </w:r>
    </w:p>
    <w:p w14:paraId="3B1442D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Intrekkingen: 07</w:t>
      </w:r>
    </w:p>
    <w:p w14:paraId="1354FC9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3E6ACF1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longen: 202, 0..*   (W0233, KL_AN, Bijzonderheden longen)</w:t>
      </w:r>
    </w:p>
    <w:p w14:paraId="2297CC4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Crepitaties: 01</w:t>
      </w:r>
    </w:p>
    <w:p w14:paraId="34854DC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Dyspnoe: 02</w:t>
      </w:r>
    </w:p>
    <w:p w14:paraId="7904F69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Verlengd expirium: 03</w:t>
      </w:r>
    </w:p>
    <w:p w14:paraId="4E76283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Inspiratoir piepen: 04</w:t>
      </w:r>
    </w:p>
    <w:p w14:paraId="25F1F34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Expiratoir piepen: 05</w:t>
      </w:r>
    </w:p>
    <w:p w14:paraId="4E0F3CE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Rhonchi: 06</w:t>
      </w:r>
    </w:p>
    <w:p w14:paraId="399FDCF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Tachypneu: 07</w:t>
      </w:r>
    </w:p>
    <w:p w14:paraId="44EC6C9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3D0E783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abdomen: 798, 0..1   (W0082, AN, Alfanumeriek 4000)</w:t>
      </w:r>
    </w:p>
    <w:p w14:paraId="6F26483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navel: 209, 0..*   (W0234, KL_AN, Bijzonderheden navel)</w:t>
      </w:r>
    </w:p>
    <w:p w14:paraId="2AAC6FD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Hernia umbilicalis: 01</w:t>
      </w:r>
    </w:p>
    <w:p w14:paraId="344A940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Granuloom: 02</w:t>
      </w:r>
    </w:p>
    <w:p w14:paraId="2C1E522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Nattende navel: 03</w:t>
      </w:r>
    </w:p>
    <w:p w14:paraId="224241B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62DFCF0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lies rechts: 210, 0..*   (W0235, KL_AN, Bijzonderheden lies)</w:t>
      </w:r>
    </w:p>
    <w:p w14:paraId="3F15958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Liesbreuk: 01</w:t>
      </w:r>
    </w:p>
    <w:p w14:paraId="3A1579E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Vergrote lymfeklieren: 02</w:t>
      </w:r>
    </w:p>
    <w:p w14:paraId="64F1D54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2C8EE5A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lies links: 211, 0..*   (W0235, KL_AN, Bijzonderheden lies)</w:t>
      </w:r>
    </w:p>
    <w:p w14:paraId="010CCC4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Liesbreuk: 01</w:t>
      </w:r>
    </w:p>
    <w:p w14:paraId="6305716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Vergrote lymfeklieren: 02</w:t>
      </w:r>
    </w:p>
    <w:p w14:paraId="62DC12F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2FD0B34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74795B1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Bewegingsapparaat: R025, 0..1</w:t>
      </w:r>
    </w:p>
    <w:p w14:paraId="6EA86E1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Bewegingsapparaat onderzocht: 212, 1..1   (W0004, BL, Ja Nee)</w:t>
      </w:r>
    </w:p>
    <w:p w14:paraId="4E93BE5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14F92D8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3654507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Wervelkolom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G024, 0..*</w:t>
      </w:r>
    </w:p>
    <w:p w14:paraId="5B9E9B9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wervelkolom: 217, 1..1   (W0238, KL_AN, Bijzonderheden wervelkolom)</w:t>
      </w:r>
    </w:p>
    <w:p w14:paraId="6EC41E4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Scoliose structureel: 01</w:t>
      </w:r>
    </w:p>
    <w:p w14:paraId="74CAD15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Scoliose houdingsafhankelijk: 02</w:t>
      </w:r>
    </w:p>
    <w:p w14:paraId="23CD524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Hyperkyfose: 03</w:t>
      </w:r>
    </w:p>
    <w:p w14:paraId="16D9D0F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Hyperkyfose redresseerbaar: 04</w:t>
      </w:r>
    </w:p>
    <w:p w14:paraId="3D31B06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Kyfose: 05</w:t>
      </w:r>
    </w:p>
    <w:p w14:paraId="3648324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Lordose: 06</w:t>
      </w:r>
    </w:p>
    <w:p w14:paraId="0ABCF09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0D665F7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Lichaamskant bijzonderheden wervelkolom: 799, 0..1   (W0206, KL_AN, Rechts Links)</w:t>
      </w:r>
    </w:p>
    <w:p w14:paraId="2B69422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Rechts: 1</w:t>
      </w:r>
    </w:p>
    <w:p w14:paraId="001CB26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Links: 2</w:t>
      </w:r>
    </w:p>
    <w:p w14:paraId="67F5157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Hoogteverschil gibbus bij scoliose: 800, 0..1   (W0239, PQ, Verschil in millimeters)</w:t>
      </w:r>
    </w:p>
    <w:p w14:paraId="4046A18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Scoliose hoekmeting: 218, 0..1   (W0240, KL_AN, Scoliose hoekmeting)</w:t>
      </w:r>
    </w:p>
    <w:p w14:paraId="70B05C1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Hoek &lt; 4°: 01</w:t>
      </w:r>
    </w:p>
    <w:p w14:paraId="38CA9FB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Hoek 4° tot 7°: 02</w:t>
      </w:r>
    </w:p>
    <w:p w14:paraId="505E584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Hoek = 7°: 03</w:t>
      </w:r>
    </w:p>
    <w:p w14:paraId="4E6E182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Lichaamskant scoliose hoekmeting: 801, 0..1   (W0206, KL_AN, Rechts Links)</w:t>
      </w:r>
    </w:p>
    <w:p w14:paraId="70A1610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Rechts: 1</w:t>
      </w:r>
    </w:p>
    <w:p w14:paraId="7A13AFE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Links: 2</w:t>
      </w:r>
    </w:p>
    <w:p w14:paraId="60509F9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Heupen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G026, 0..*</w:t>
      </w:r>
    </w:p>
    <w:p w14:paraId="1006456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heupen: 219, 1..1   (W0241, KL_AN, Bijzonderheden heupen)</w:t>
      </w:r>
    </w:p>
    <w:p w14:paraId="5BA093E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Abductie beperking: 01</w:t>
      </w:r>
    </w:p>
    <w:p w14:paraId="3A579DF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Kniehoogteverschil: 02</w:t>
      </w:r>
    </w:p>
    <w:p w14:paraId="4E54401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Bilplooiverschil: 03</w:t>
      </w:r>
    </w:p>
    <w:p w14:paraId="112C462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Beenlengteverschil: 04</w:t>
      </w:r>
    </w:p>
    <w:p w14:paraId="6A8CAAD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Endorotatie: 05</w:t>
      </w:r>
    </w:p>
    <w:p w14:paraId="31832EC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10A59FD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Lichaamskant bijzonderheden heupen: 220, 0..1   (W0206, KL_AN, Rechts Links)</w:t>
      </w:r>
    </w:p>
    <w:p w14:paraId="3CF1F35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Rechts: 1</w:t>
      </w:r>
    </w:p>
    <w:p w14:paraId="2912251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Links: 2</w:t>
      </w:r>
    </w:p>
    <w:p w14:paraId="3825587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Toelichting bijzonderheden heupen: 1446, 0..1   (W0082, AN, Alfanumeriek 4000)</w:t>
      </w:r>
    </w:p>
    <w:p w14:paraId="0BC0A6A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bovenste extremiteiten: 802, 0..1   (W0082, AN, Alfanumeriek 4000)</w:t>
      </w:r>
    </w:p>
    <w:p w14:paraId="78C6161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hand rechts: 1426, 0..1   (W0082, AN, Alfanumeriek 4000)</w:t>
      </w:r>
    </w:p>
    <w:p w14:paraId="6249ED0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  <w:t>Bijzonderheden hand links: 1425, 0..1   (W0082, AN, Alfanumeriek 4000)</w:t>
      </w:r>
    </w:p>
    <w:p w14:paraId="4918329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Onderste extremiteiten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G028, 0..*</w:t>
      </w:r>
    </w:p>
    <w:p w14:paraId="4059920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onderste extremiteiten: 221, 1..1   (W0242, KL_AN, Bijzonderheden onderste extremiteiten)</w:t>
      </w:r>
    </w:p>
    <w:p w14:paraId="4744528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O-benen: 01</w:t>
      </w:r>
    </w:p>
    <w:p w14:paraId="231F47D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X-benen: 02</w:t>
      </w:r>
    </w:p>
    <w:p w14:paraId="0214809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Vermoeden van adolescenten patellapijn: 03</w:t>
      </w:r>
    </w:p>
    <w:p w14:paraId="6795E72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Beenlengteverschil: 04</w:t>
      </w:r>
    </w:p>
    <w:p w14:paraId="7CD1121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7BAFEE2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Lichaamskant bijzonderheden onderste extremiteiten: 222, 0..1   (W0206, KL_AN, Rechts Links)</w:t>
      </w:r>
    </w:p>
    <w:p w14:paraId="2750E48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Rechts: 1</w:t>
      </w:r>
    </w:p>
    <w:p w14:paraId="655BE11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Links: 2</w:t>
      </w:r>
    </w:p>
    <w:p w14:paraId="10D7053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Beenlengteverschil: 804, 0..1   (W0239, PQ, Verschil in millimeters)</w:t>
      </w:r>
    </w:p>
    <w:p w14:paraId="23F03BB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voet rechts: 223, 0..*   (W0244, KL_AN, Bijzonderheden voeten)</w:t>
      </w:r>
    </w:p>
    <w:p w14:paraId="522EC2E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Klompvoet: 01</w:t>
      </w:r>
    </w:p>
    <w:p w14:paraId="66F8DED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Platvoet corrigeerbaar: 02</w:t>
      </w:r>
    </w:p>
    <w:p w14:paraId="748957F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Platvoet niet corrigeerbaar: 03</w:t>
      </w:r>
    </w:p>
    <w:p w14:paraId="5400564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Te korte achillespees: 04</w:t>
      </w:r>
    </w:p>
    <w:p w14:paraId="2BF9C60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282E6F7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voet links: 805, 0..*   (W0244, KL_AN, Bijzonderheden voeten)</w:t>
      </w:r>
    </w:p>
    <w:p w14:paraId="1876937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Klompvoet: 01</w:t>
      </w:r>
    </w:p>
    <w:p w14:paraId="18047D1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Platvoet corrigeerbaar: 02</w:t>
      </w:r>
    </w:p>
    <w:p w14:paraId="7F3FF06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Platvoet niet corrigeerbaar: 03</w:t>
      </w:r>
    </w:p>
    <w:p w14:paraId="52F5EAA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Te korte achillespees: 04</w:t>
      </w:r>
    </w:p>
    <w:p w14:paraId="3F3880C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75B055C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08D6F80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Genitalia/puberteitsontwikkeling: R026, 0..1</w:t>
      </w:r>
    </w:p>
    <w:p w14:paraId="39F5E47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Genitalia/puberteitsontwikkeling onderzocht: 225, 1..1   (W0004, BL, Ja Nee)</w:t>
      </w:r>
    </w:p>
    <w:p w14:paraId="294A340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1EBA83A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74595D5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genitalia/puberteitsontwikkeling: 228, 0..1   (W0082, AN, Alfanumeriek 4000)</w:t>
      </w:r>
    </w:p>
    <w:p w14:paraId="235F550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vulva: 230, 0..*   (W0247, KL_AN, Bijzonderheden vulva)</w:t>
      </w:r>
    </w:p>
    <w:p w14:paraId="1B4E002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Synechiae: 01</w:t>
      </w:r>
    </w:p>
    <w:p w14:paraId="1A69AA3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Besneden: 02</w:t>
      </w:r>
    </w:p>
    <w:p w14:paraId="62B4FBF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54322A3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Borstontwikkeling meisje: 317, 0..1   (W0293, KL_AN, Borstontwikkeling)</w:t>
      </w:r>
    </w:p>
    <w:p w14:paraId="238A356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M1: 01</w:t>
      </w:r>
    </w:p>
    <w:p w14:paraId="082F9DD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M2: 02</w:t>
      </w:r>
    </w:p>
    <w:p w14:paraId="25C615E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M3: 03</w:t>
      </w:r>
    </w:p>
    <w:p w14:paraId="3B42CA2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M4: 04</w:t>
      </w:r>
    </w:p>
    <w:p w14:paraId="0C5243D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M5: 05</w:t>
      </w:r>
    </w:p>
    <w:p w14:paraId="4B004FE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Methode onderzoek borstontwikkeling meisje: 318, 0..1   (W0290, KL_AN, Methode)</w:t>
      </w:r>
    </w:p>
    <w:p w14:paraId="6605A2A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Onderzocht: 1</w:t>
      </w:r>
    </w:p>
    <w:p w14:paraId="013F110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Mededeling: 2</w:t>
      </w:r>
    </w:p>
    <w:p w14:paraId="6B7C2FB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Pubesbeharing meisje: 825, 0..1   (W0292, KL_AN, Pubesbeharing)</w:t>
      </w:r>
    </w:p>
    <w:p w14:paraId="1640B12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P1: 01</w:t>
      </w:r>
    </w:p>
    <w:p w14:paraId="4AD98A8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P2: 02</w:t>
      </w:r>
    </w:p>
    <w:p w14:paraId="16A4109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P3: 03</w:t>
      </w:r>
    </w:p>
    <w:p w14:paraId="2F1D6FD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P4: 04</w:t>
      </w:r>
    </w:p>
    <w:p w14:paraId="1759203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P5: 05</w:t>
      </w:r>
    </w:p>
    <w:p w14:paraId="5134C66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P6: 06</w:t>
      </w:r>
    </w:p>
    <w:p w14:paraId="70AC25A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Methode onderzoek pubesbeharing meisje: 826, 0..1   (W0290, KL_AN, Methode)</w:t>
      </w:r>
    </w:p>
    <w:p w14:paraId="172D2F0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Onderzocht: 1</w:t>
      </w:r>
    </w:p>
    <w:p w14:paraId="3B72757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Mededeling: 2</w:t>
      </w:r>
    </w:p>
    <w:p w14:paraId="3111201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Datum menarche: 312, 0..1   (W0025, TS, Datum)</w:t>
      </w:r>
    </w:p>
    <w:p w14:paraId="7909AFC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menstruatie: 824, 0..1   (W0082, AN, Alfanumeriek 4000)</w:t>
      </w:r>
    </w:p>
    <w:p w14:paraId="03A87A4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penis: 232, 0..*   (W0248, KL_AN, Bijzonderheden penis)</w:t>
      </w:r>
    </w:p>
    <w:p w14:paraId="716880C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Hypospadie: 01</w:t>
      </w:r>
    </w:p>
    <w:p w14:paraId="512099C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Epispadie: 02</w:t>
      </w:r>
    </w:p>
    <w:p w14:paraId="6AB9029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Phimosis: 03</w:t>
      </w:r>
    </w:p>
    <w:p w14:paraId="56A5791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Circumcisie: 04</w:t>
      </w:r>
    </w:p>
    <w:p w14:paraId="2523CC4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695FFCC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Scrotale testes: 806, 0..1   (W0004, BL, Ja Nee)</w:t>
      </w:r>
    </w:p>
    <w:p w14:paraId="22725C3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184809E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1EB1136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testis rechts: 422, 0..*   (W0250, KL_AN, Bijzonderheden testis)</w:t>
      </w:r>
    </w:p>
    <w:p w14:paraId="0A411AA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Retractiele testis: 01</w:t>
      </w:r>
    </w:p>
    <w:p w14:paraId="7EA824C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Aangeboren niet scrotale testis: 02</w:t>
      </w:r>
    </w:p>
    <w:p w14:paraId="1398A5C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Verworven niet scrotale testis, niet palpabel: 03</w:t>
      </w:r>
    </w:p>
    <w:p w14:paraId="621CFDA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Verworven niet scrotale testis, palpabel: 04</w:t>
      </w:r>
    </w:p>
    <w:p w14:paraId="0D3B4C7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36F0C9B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testis links: 1392, 0..*   (W0250, KL_AN, Bijzonderheden testis)</w:t>
      </w:r>
    </w:p>
    <w:p w14:paraId="4E78626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Retractiele testis: 01</w:t>
      </w:r>
    </w:p>
    <w:p w14:paraId="7B64D8B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Aangeboren niet scrotale testis: 02</w:t>
      </w:r>
    </w:p>
    <w:p w14:paraId="66DB04F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Verworven niet scrotale testis, niet palpabel: 03</w:t>
      </w:r>
    </w:p>
    <w:p w14:paraId="7B5AC78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Verworven niet scrotale testis, palpabel: 04</w:t>
      </w:r>
    </w:p>
    <w:p w14:paraId="64A4942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18D4726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scrotum rechts: 233, 0..*   (W0251, KL_AN, Bijzonderheden scrotum)</w:t>
      </w:r>
    </w:p>
    <w:p w14:paraId="2936029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Hydrokele: 01</w:t>
      </w:r>
    </w:p>
    <w:p w14:paraId="180ED3B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Varicokele: 02</w:t>
      </w:r>
    </w:p>
    <w:p w14:paraId="0BDC0FE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145B129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scrotum links: 1393, 0..*   (W0251, KL_AN, Bijzonderheden scrotum)</w:t>
      </w:r>
    </w:p>
    <w:p w14:paraId="04E6215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Hydrokele: 01</w:t>
      </w:r>
    </w:p>
    <w:p w14:paraId="0B9A270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Varicokele: 02</w:t>
      </w:r>
    </w:p>
    <w:p w14:paraId="33D80D4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0281956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Ontwikkeling genitalia jongen: 313, 0..1   (W0289, KL_AN, Ontwikkeling genitalia)</w:t>
      </w:r>
    </w:p>
    <w:p w14:paraId="404CCCD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G1: 01</w:t>
      </w:r>
    </w:p>
    <w:p w14:paraId="5D5AE75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G2: 02</w:t>
      </w:r>
    </w:p>
    <w:p w14:paraId="036ABF6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G3: 03</w:t>
      </w:r>
    </w:p>
    <w:p w14:paraId="313E1D2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G4: 04</w:t>
      </w:r>
    </w:p>
    <w:p w14:paraId="36F20EC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G5: 05</w:t>
      </w:r>
    </w:p>
    <w:p w14:paraId="7F2CDFE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Methode onderzoek ontwikkeling genitalia jongen: 314, 0..1   (W0290, KL_AN, Methode)</w:t>
      </w:r>
    </w:p>
    <w:p w14:paraId="77974A7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Onderzocht: 1</w:t>
      </w:r>
    </w:p>
    <w:p w14:paraId="02104FB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Mededeling: 2</w:t>
      </w:r>
    </w:p>
    <w:p w14:paraId="46CFA20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Pubesbeharing jongen: 315, 0..1   (W0291, KL_AN, Pubesbeharing)</w:t>
      </w:r>
    </w:p>
    <w:p w14:paraId="2688ED3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P1: 01</w:t>
      </w:r>
    </w:p>
    <w:p w14:paraId="6E01710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P2: 02</w:t>
      </w:r>
    </w:p>
    <w:p w14:paraId="485A2B2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P3: 03</w:t>
      </w:r>
    </w:p>
    <w:p w14:paraId="4635682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P4: 04</w:t>
      </w:r>
    </w:p>
    <w:p w14:paraId="09E89D5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P5: 05</w:t>
      </w:r>
    </w:p>
    <w:p w14:paraId="3BE90D4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P6: 06</w:t>
      </w:r>
    </w:p>
    <w:p w14:paraId="76AEAA7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Methode onderzoek pubesbeharing jongen: 316, 0..1   (W0290, KL_AN, Methode)</w:t>
      </w:r>
    </w:p>
    <w:p w14:paraId="25CD887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Onderzocht: 1</w:t>
      </w:r>
    </w:p>
    <w:p w14:paraId="58FA22B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Mededeling: 2</w:t>
      </w:r>
    </w:p>
    <w:p w14:paraId="0F12914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anus: 807, 0..1   (W0082, AN, Alfanumeriek 4000)</w:t>
      </w:r>
    </w:p>
    <w:p w14:paraId="565B757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0DB5D33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Groei: R027, 0..1</w:t>
      </w:r>
    </w:p>
    <w:p w14:paraId="1375747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groei: 234, 0..1   (W0082, AN, Alfanumeriek 4000)</w:t>
      </w:r>
    </w:p>
    <w:p w14:paraId="1C01167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Lengte: 235, 0..1   (W0252, PQ, Lengte in millimeters)</w:t>
      </w:r>
    </w:p>
    <w:p w14:paraId="70C810B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Methode lengtemeting: 236, 0..1   (W0253, KL_AN, Methode lengtemeting)</w:t>
      </w:r>
    </w:p>
    <w:p w14:paraId="4636713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Liggend gemeten: 1</w:t>
      </w:r>
    </w:p>
    <w:p w14:paraId="31A1DC9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Staand gemeten: 2</w:t>
      </w:r>
    </w:p>
    <w:p w14:paraId="29985AA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Conclusie JGZ-professional lengtegroei: 1614, 0..1   (W0697, KL_AN, Conclusie JGZ-professional lengtegroei)</w:t>
      </w:r>
    </w:p>
    <w:p w14:paraId="54D9C12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Naar verwachting: 01</w:t>
      </w:r>
    </w:p>
    <w:p w14:paraId="40D4003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Minder dan verwacht: 02</w:t>
      </w:r>
    </w:p>
    <w:p w14:paraId="2019DC6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Meer dan verwacht: 03</w:t>
      </w:r>
    </w:p>
    <w:p w14:paraId="1B2A519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Groeicurve lengte naar leeftijd: 237, 0..1   (W0167, BER, Berekend veld)</w:t>
      </w:r>
    </w:p>
    <w:p w14:paraId="4189ABD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Target height: 809, 0..1   (W0167, BER, Berekend veld)</w:t>
      </w:r>
    </w:p>
    <w:p w14:paraId="5992D6C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Target Height Range: 810, 0..1   (W0167, BER, Berekend veld)</w:t>
      </w:r>
    </w:p>
    <w:p w14:paraId="7145C76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Target Height SDS: 1615, 0..1   (W0167, BER, Berekend veld)</w:t>
      </w:r>
    </w:p>
    <w:p w14:paraId="1CFF04E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Welk groeidiagram wordt gebruikt: 1616, 0..1   (W0699, KL_AN, Groeidiagram)</w:t>
      </w:r>
    </w:p>
    <w:p w14:paraId="7E6C910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Nederlands: 01</w:t>
      </w:r>
    </w:p>
    <w:p w14:paraId="260565D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Marokkaans: 02</w:t>
      </w:r>
    </w:p>
    <w:p w14:paraId="38215CF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Turks: 03</w:t>
      </w:r>
    </w:p>
    <w:p w14:paraId="72F985B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Hindostaans: 04</w:t>
      </w:r>
    </w:p>
    <w:p w14:paraId="698AB61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Down: 05</w:t>
      </w:r>
    </w:p>
    <w:p w14:paraId="09783B4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Prematuur: 06</w:t>
      </w:r>
    </w:p>
    <w:p w14:paraId="648762C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Gewicht: 245, 0..1   (W0260, PQ, Gewicht in grammen)</w:t>
      </w:r>
    </w:p>
    <w:p w14:paraId="38E5E89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Methode gewichtsmeting: 246, 0..1   (W0261, KL_AN, Methode gewichtsmeting)</w:t>
      </w:r>
    </w:p>
    <w:p w14:paraId="67183FA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Gewogen met kleren: 1</w:t>
      </w:r>
    </w:p>
    <w:p w14:paraId="284E7A8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Gewogen zonder kleren: 2</w:t>
      </w:r>
    </w:p>
    <w:p w14:paraId="65BF61D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Groeicurve gewicht naar leeftijd: 811, 0..1   (W0167, BER, Berekend veld)</w:t>
      </w:r>
    </w:p>
    <w:p w14:paraId="7A1A266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Groeicurve gewicht naar lengte: 812, 0..1   (W0167, BER, Berekend veld)</w:t>
      </w:r>
    </w:p>
    <w:p w14:paraId="584177A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Indruk JGZ professional gewicht/lengte: 247, 0..1   (W0264, KL_AN, Indruk gewicht/lengte)</w:t>
      </w:r>
    </w:p>
    <w:p w14:paraId="6297D06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Ondergewicht: 1</w:t>
      </w:r>
    </w:p>
    <w:p w14:paraId="7523DD7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Normaal gewicht: 2</w:t>
      </w:r>
    </w:p>
    <w:p w14:paraId="7BF4A97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Overgewicht: 3</w:t>
      </w:r>
    </w:p>
    <w:p w14:paraId="74176A0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BMI: 248, 0..1   (W0167, BER, Berekend veld)</w:t>
      </w:r>
    </w:p>
    <w:p w14:paraId="414BFA0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BMI-curve: 813, 0..1   (W0167, BER, Berekend veld)</w:t>
      </w:r>
    </w:p>
    <w:p w14:paraId="1AC44DF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Gewichtsklasse op basis van BMI: 1492, 0..1   (W0668, KL_AN, Gewichtsklasse op basis van BMI)</w:t>
      </w:r>
    </w:p>
    <w:p w14:paraId="77EED72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Ondergewicht: 1</w:t>
      </w:r>
    </w:p>
    <w:p w14:paraId="20C0499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Normaal gewicht: 2</w:t>
      </w:r>
    </w:p>
    <w:p w14:paraId="0BD3BA5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Overgewicht: 3</w:t>
      </w:r>
    </w:p>
    <w:p w14:paraId="549F591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Obesitas: 4</w:t>
      </w:r>
    </w:p>
    <w:p w14:paraId="0029B2E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Middelomtrek in millimeters: 1485, 0..1   (W0252, PQ, Lengte in millimeters)</w:t>
      </w:r>
    </w:p>
    <w:p w14:paraId="5AC02E5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Hoofdomtrek: 252, 0..1   (W0267, PQ, Hoofdomtrek in millimeters)</w:t>
      </w:r>
    </w:p>
    <w:p w14:paraId="19BDA55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Groeicurve hoofdomtrek naar leeftijd: 253, 0..1   (W0167, BER, Berekend veld)</w:t>
      </w:r>
    </w:p>
    <w:p w14:paraId="1B7C6FD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0FDA78C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Psychosociaal en cognitief functioneren: R030, 0..1</w:t>
      </w:r>
    </w:p>
    <w:p w14:paraId="4B58013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Psychosociaal en cognitief functioneren onderzocht: 259, 1..1   (W0004, BL, Ja Nee)</w:t>
      </w:r>
    </w:p>
    <w:p w14:paraId="0A33B18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7C2DC53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02F35B3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psychische en sociale ontwikkeling: 265, 0..1   (W0082, AN, Alfanumeriek 4000)</w:t>
      </w:r>
    </w:p>
    <w:p w14:paraId="4CFE580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cognitieve ontwikkeling: 814, 0..1   (W0082, AN, Alfanumeriek 4000)</w:t>
      </w:r>
    </w:p>
    <w:p w14:paraId="54837CE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Menstekening: 1440, 0..1   (W0665, KL_AN, Menstekening)</w:t>
      </w:r>
    </w:p>
    <w:p w14:paraId="535B868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 delen: 01</w:t>
      </w:r>
    </w:p>
    <w:p w14:paraId="7944D65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 delen: 02</w:t>
      </w:r>
    </w:p>
    <w:p w14:paraId="60E0882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20D3F5E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Motorisch functioneren: R031, 0..1</w:t>
      </w:r>
    </w:p>
    <w:p w14:paraId="7E8D0EB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Motorische ontwikkeling onderzocht: 268, 1..1   (W0004, BL, Ja Nee)</w:t>
      </w:r>
    </w:p>
    <w:p w14:paraId="047B132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009A4BF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3A61B85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motorische ontwikkeling: 276, 0..1   (W0082, AN, Alfanumeriek 4000)</w:t>
      </w:r>
    </w:p>
    <w:p w14:paraId="51E9F1D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tonus: 269, 0..1   (W0275, KL_AN, Bijzonderheden tonus)</w:t>
      </w:r>
    </w:p>
    <w:p w14:paraId="16EFC3A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Verlaagd: 1</w:t>
      </w:r>
    </w:p>
    <w:p w14:paraId="0731FC3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Verhoogd: 2</w:t>
      </w:r>
    </w:p>
    <w:p w14:paraId="23A5B14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centraal zenuwstelsel: 271, 0..1   (W0082, AN, Alfanumeriek 4000)</w:t>
      </w:r>
    </w:p>
    <w:p w14:paraId="268FE9A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Lateralisatie: 815, 0..1   (W0277, KL_AN, Lateralisatie)</w:t>
      </w:r>
    </w:p>
    <w:p w14:paraId="7A04AB1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Rechtshandig: 1</w:t>
      </w:r>
    </w:p>
    <w:p w14:paraId="2023E33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Linkshandig: 2</w:t>
      </w:r>
    </w:p>
    <w:p w14:paraId="1BCFF99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Ambidexter: 3</w:t>
      </w:r>
    </w:p>
    <w:p w14:paraId="14A5E19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sensibiliteit: 1437, 0..1   (W0082, AN, Alfanumeriek 4000)</w:t>
      </w:r>
    </w:p>
    <w:p w14:paraId="3ACBC38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Proef van Romberg: 1438, 0..1   (W0663, KL_AN, Afwijkend/niet afwijkend)</w:t>
      </w:r>
    </w:p>
    <w:p w14:paraId="361A01C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afwijkend: 1</w:t>
      </w:r>
    </w:p>
    <w:p w14:paraId="1EC38F1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Afwijkend: 2</w:t>
      </w:r>
    </w:p>
    <w:p w14:paraId="4F55C7C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Kruis van Reitan: 1439, 0..1   (W0664, KL_AN, Kruis van Reitan score)</w:t>
      </w:r>
    </w:p>
    <w:p w14:paraId="28DE671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Kruis niet herkenbaar: 1</w:t>
      </w:r>
    </w:p>
    <w:p w14:paraId="772523C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Kruis herkenbaar: 2</w:t>
      </w:r>
    </w:p>
    <w:p w14:paraId="66DBA93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13F7AE4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Spraak- en taalontwikkeling: R032, 0..1</w:t>
      </w:r>
    </w:p>
    <w:p w14:paraId="1FE5809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Spraak- en taalontwikkeling onderzocht: 294, 1..1   (W0004, BL, Ja Nee)</w:t>
      </w:r>
    </w:p>
    <w:p w14:paraId="4283979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4D5B818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4A84F3A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Meertaligheid: 301, 0..1   (W0278, KL_AN, Tweetaligheid)</w:t>
      </w:r>
    </w:p>
    <w:p w14:paraId="698539A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Geen: 01</w:t>
      </w:r>
    </w:p>
    <w:p w14:paraId="37023EB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Simultane twee/meertaligheid: 02</w:t>
      </w:r>
    </w:p>
    <w:p w14:paraId="6C2C09E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Successieve twee/meertaligheid: 03</w:t>
      </w:r>
    </w:p>
    <w:p w14:paraId="7083E70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Taal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G036, 0..*</w:t>
      </w:r>
    </w:p>
    <w:p w14:paraId="0F44211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Taal: 302, 1..1   (W0050, AN_EXT, Taal)</w:t>
      </w:r>
    </w:p>
    <w:p w14:paraId="43B52AF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Dialect: 1329, 0..1   (W0017, AN, Alfanumeriek 50)</w:t>
      </w:r>
    </w:p>
    <w:p w14:paraId="183E42D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Eerste/tweede taal: 307, 1..1   (W0280, KL_AN, Eerste/tweede taal)</w:t>
      </w:r>
    </w:p>
    <w:p w14:paraId="2797D8C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Eerste taal: 1</w:t>
      </w:r>
    </w:p>
    <w:p w14:paraId="0764F30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Tweede taal: 2</w:t>
      </w:r>
    </w:p>
    <w:p w14:paraId="46CB78F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Taalomgeving stimulerend: 816, 0..1   (W0281, KL_AN, Taalomgeving stimulerend)</w:t>
      </w:r>
    </w:p>
    <w:p w14:paraId="06EC11B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Voldoende: 1</w:t>
      </w:r>
    </w:p>
    <w:p w14:paraId="296F801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Matig: 2</w:t>
      </w:r>
    </w:p>
    <w:p w14:paraId="3592464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Onvoldoende: 3</w:t>
      </w:r>
    </w:p>
    <w:p w14:paraId="479DF92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Taalsignaleringsinstrument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G073, 0..*</w:t>
      </w:r>
    </w:p>
    <w:p w14:paraId="126C9A0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Taalsignaleringsinstrument: 817, 0..1   (W0283, KL_AN, Screeningsinstrument)</w:t>
      </w:r>
    </w:p>
    <w:p w14:paraId="6B5DA2E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Logopedisch Screeningsinstrument (LSI): 01</w:t>
      </w:r>
    </w:p>
    <w:p w14:paraId="023E959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Groninger Minimum Spreeknormen (GMS): 02</w:t>
      </w:r>
    </w:p>
    <w:p w14:paraId="35FE75E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Lexiconlijsten: 03</w:t>
      </w:r>
    </w:p>
    <w:p w14:paraId="7DFD54B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SNEL (Spraak- en taalNormen Eerstelijns gezondheidszorg): 04</w:t>
      </w:r>
    </w:p>
    <w:p w14:paraId="7AA8CE3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VTO taalinstrument: 05</w:t>
      </w:r>
    </w:p>
    <w:p w14:paraId="38FD1CD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Van Wiechen Onderzoek: 06</w:t>
      </w:r>
    </w:p>
    <w:p w14:paraId="6147D80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Van Wiechen Taalonderzoek: 07</w:t>
      </w:r>
    </w:p>
    <w:p w14:paraId="1C37EE7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28C44E9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Score taalsignaleringsinstrument: 1496, 0..1   (W0018, AN, Alfanumeriek 20)</w:t>
      </w:r>
    </w:p>
    <w:p w14:paraId="0E076D9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Beoordeling taalontwikkeling: 818, 0..1   (W0336, KL_AN, Voldoende Onvoldoende Twijfelachtig)</w:t>
      </w:r>
    </w:p>
    <w:p w14:paraId="4E03196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Voldoende: 1</w:t>
      </w:r>
    </w:p>
    <w:p w14:paraId="67F3954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Twijfelachtig: 2</w:t>
      </w:r>
    </w:p>
    <w:p w14:paraId="06B2E2D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Onvoldoende: 3</w:t>
      </w:r>
    </w:p>
    <w:p w14:paraId="17B448D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taalsignaleringsinstrument: 819, 0..1   (W0082, AN, Alfanumeriek 4000)</w:t>
      </w:r>
    </w:p>
    <w:p w14:paraId="7A5B1C9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 xml:space="preserve">Aard bijzonderheden spraak- en taalontwikkeling: 820, 0..*   (W0285, KL_AN, Aard bijzonderheden spraak- en 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>taalontwikkeling)</w:t>
      </w:r>
    </w:p>
    <w:p w14:paraId="1463FD4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Meer dan twee talen sprekend (derde taal etc.): 01</w:t>
      </w:r>
    </w:p>
    <w:p w14:paraId="5AF890B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Problemen ten gevolge van meertaligheid: 02</w:t>
      </w:r>
    </w:p>
    <w:p w14:paraId="0CD59DD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Gehoor (perceptieve of conductieve verliezen): 03</w:t>
      </w:r>
    </w:p>
    <w:p w14:paraId="7A15329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Mondgedrag (zoals habitueel mondademen, kwijlen, speen): 04</w:t>
      </w:r>
    </w:p>
    <w:p w14:paraId="1A43DEB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Stemproductie (hyperkinetisch of hypokinetisch): 05</w:t>
      </w:r>
    </w:p>
    <w:p w14:paraId="38C4145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Stemkwaliteit (zoals hees, schor, afone momenten): 06</w:t>
      </w:r>
    </w:p>
    <w:p w14:paraId="554CD26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Foutieve spreekademhaling: 07</w:t>
      </w:r>
    </w:p>
    <w:p w14:paraId="7F3084D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Articulatie stoornissen: 08</w:t>
      </w:r>
    </w:p>
    <w:p w14:paraId="0366357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Nasaliteit: 09</w:t>
      </w:r>
    </w:p>
    <w:p w14:paraId="031E7AB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Onvloeiendheid (zoals stotteren, broddelen, te hoog spreektempo): 10</w:t>
      </w:r>
    </w:p>
    <w:p w14:paraId="435584F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Taalbegrip: 11</w:t>
      </w:r>
    </w:p>
    <w:p w14:paraId="42DA8EB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Taalproductie: 12</w:t>
      </w:r>
    </w:p>
    <w:p w14:paraId="55A2AA1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5C63645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Toelichting aard bijzonderheden: 821, 0..1   (W0082, AN, Alfanumeriek 4000)</w:t>
      </w:r>
    </w:p>
    <w:p w14:paraId="6C0CEB0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Totaalscore SLS: 822, 0..1   (W0286, N, SLS totaalscore)</w:t>
      </w:r>
    </w:p>
    <w:p w14:paraId="46A0E60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Beoordeling spraak- en taalontwikkeling Nederlands: 823, 0..1   (W0287, KL_AN, Beoordeling spraak- en taalontwikkeling Nederlands)</w:t>
      </w:r>
    </w:p>
    <w:p w14:paraId="25A456E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Leeftijdsadequaat of sneller: 1</w:t>
      </w:r>
    </w:p>
    <w:p w14:paraId="2CA6D20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Langzaam: 2</w:t>
      </w:r>
    </w:p>
    <w:p w14:paraId="16D3546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44596CF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Inschatten verhouding draaglast-draagkracht: R034, 0..1</w:t>
      </w:r>
    </w:p>
    <w:p w14:paraId="35B674D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Verhouding draaglast-draagkracht onderzocht: 339, 1..1   (W0004, BL, Ja Nee)</w:t>
      </w:r>
    </w:p>
    <w:p w14:paraId="33ACEA3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0BA1395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4321626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Balans draaglast-draagkracht: 348, 0..1   (W0294, KL_AN, Balans)</w:t>
      </w:r>
    </w:p>
    <w:p w14:paraId="72C99C5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Bevorderend: 1</w:t>
      </w:r>
    </w:p>
    <w:p w14:paraId="3B7F2D3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In evenwicht: 2</w:t>
      </w:r>
    </w:p>
    <w:p w14:paraId="18F663A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Belemmerend: 3</w:t>
      </w:r>
    </w:p>
    <w:p w14:paraId="3F5910B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verhouding draaglast-draagkracht: 349, 0..1   (W0082, AN, Alfanumeriek 4000)</w:t>
      </w:r>
    </w:p>
    <w:p w14:paraId="56E35F0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6BC05C0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Voorlichting, advies, instructie en begeleiding: R036, 0..1</w:t>
      </w:r>
    </w:p>
    <w:p w14:paraId="4D96D73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Voorlichting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G042, 0..*</w:t>
      </w:r>
    </w:p>
    <w:p w14:paraId="2ECA9FF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Gegeven voorlichting: 480, 1..1   (W0308, KL_AN, Gegeven voorlichting)</w:t>
      </w:r>
    </w:p>
    <w:p w14:paraId="2E67717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Voeding: 01</w:t>
      </w:r>
    </w:p>
    <w:p w14:paraId="5177C40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Vitamines: 02</w:t>
      </w:r>
    </w:p>
    <w:p w14:paraId="7AA93C4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Verzorging/hoofdluis: 03</w:t>
      </w:r>
    </w:p>
    <w:p w14:paraId="497A5EE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Ontlasten/plassen/zindelijkheid (enuresis): 04</w:t>
      </w:r>
    </w:p>
    <w:p w14:paraId="7697F8D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Mondgezondheid: 05</w:t>
      </w:r>
    </w:p>
    <w:p w14:paraId="3F334FE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Slapen: 06</w:t>
      </w:r>
    </w:p>
    <w:p w14:paraId="2E8C9F3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Bewegen/houding: 07</w:t>
      </w:r>
    </w:p>
    <w:p w14:paraId="63C5D6F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Veiligheid: 08</w:t>
      </w:r>
    </w:p>
    <w:p w14:paraId="37D428C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Roken in bijzijn van jeugdige: 09</w:t>
      </w:r>
    </w:p>
    <w:p w14:paraId="612D47D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Ouderschap/opvoeding/dagindeling: 10</w:t>
      </w:r>
    </w:p>
    <w:p w14:paraId="2129CC0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Speelgoed/vrije tijdsbesteding/verenigingen: 11</w:t>
      </w:r>
    </w:p>
    <w:p w14:paraId="5B845ED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Ontwikkelingsfasen/-problematiek/spraak- en taalontwikkeling: 12</w:t>
      </w:r>
    </w:p>
    <w:p w14:paraId="0036359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Relaties/vrienden/peers/ouders/pesten: 13</w:t>
      </w:r>
    </w:p>
    <w:p w14:paraId="3AB2CE8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Vaccinaties: 14</w:t>
      </w:r>
    </w:p>
    <w:p w14:paraId="78A8ECE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Klachten (pijn, angst, concentratie, agressie, moe/mat): 15</w:t>
      </w:r>
    </w:p>
    <w:p w14:paraId="0394369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Behandelingsmogelijkheden/gezondheids- en welzijnszorgvoorzieningen: 16</w:t>
      </w:r>
    </w:p>
    <w:p w14:paraId="67FE802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Verslavingsrisico (games/(genees)middelen/roken/drugs/gokken): 17</w:t>
      </w:r>
    </w:p>
    <w:p w14:paraId="2986BDA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Kinderopvang/peuterspeelzaal/onderwijs: 18</w:t>
      </w:r>
    </w:p>
    <w:p w14:paraId="3126313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(seksuele) Rijping/relaties: 19</w:t>
      </w:r>
    </w:p>
    <w:p w14:paraId="213BEA3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SOA-preventie/anticonceptie: 20</w:t>
      </w:r>
    </w:p>
    <w:p w14:paraId="12963AB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Verblijf in het buitenland: 21</w:t>
      </w:r>
    </w:p>
    <w:p w14:paraId="28586C4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Psychosociaal: 22</w:t>
      </w:r>
    </w:p>
    <w:p w14:paraId="633ED72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7CD0DA9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Voorlichtingsmateriaal: 1157, 0..1   (W0020, AN, Alfanumeriek 200)</w:t>
      </w:r>
    </w:p>
    <w:p w14:paraId="735DDFF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7366DBB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Hielprik pasgeborene: R037, 0..1</w:t>
      </w:r>
    </w:p>
    <w:p w14:paraId="4C08614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Hielprik afgenomen: 368, 0..1   (W0004, BL, Ja Nee)</w:t>
      </w:r>
    </w:p>
    <w:p w14:paraId="78890AF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3C761FE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1AB21AD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Type hielprik: 373, 0..1   (W0316, KL_AN, Type hielprik)</w:t>
      </w:r>
    </w:p>
    <w:p w14:paraId="3DBD4A2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Eerste hielprik: 01</w:t>
      </w:r>
    </w:p>
    <w:p w14:paraId="21D1B68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Herhaalde eerste hielprik: 02</w:t>
      </w:r>
    </w:p>
    <w:p w14:paraId="0553E0B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Tweede hielprik: 03</w:t>
      </w:r>
    </w:p>
    <w:p w14:paraId="7DDF87A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Herhaalde tweede hielprik: 04</w:t>
      </w:r>
    </w:p>
    <w:p w14:paraId="0363984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Datum hielprik: 374, 0..1   (W0025, TS, Datum)</w:t>
      </w:r>
    </w:p>
    <w:p w14:paraId="1ED51B9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hielprikafname: 1431, 0..1   (W0082, AN, Alfanumeriek 4000)</w:t>
      </w:r>
    </w:p>
    <w:p w14:paraId="708FE36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Reden niet afgenomen hielprik: 380, 0..1   (W0313, KL_AN, Reden niet afgenomen hielprik)</w:t>
      </w:r>
    </w:p>
    <w:p w14:paraId="5B1453D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Geen bezwaar: 01</w:t>
      </w:r>
    </w:p>
    <w:p w14:paraId="35E236F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Medisch bezwaar: 02</w:t>
      </w:r>
    </w:p>
    <w:p w14:paraId="4262F72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Afzien van deelname: 03</w:t>
      </w:r>
    </w:p>
    <w:p w14:paraId="69B1263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Bezwaar reden onbekend: 04</w:t>
      </w:r>
    </w:p>
    <w:p w14:paraId="4C1477B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Onderzoek elders uitgevoerd: 05</w:t>
      </w:r>
    </w:p>
    <w:p w14:paraId="48411F2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Ziekte(s) doorgemaakt: 06</w:t>
      </w:r>
    </w:p>
    <w:p w14:paraId="055561E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Overleden: 07</w:t>
      </w:r>
    </w:p>
    <w:p w14:paraId="3798C37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Vertrokken: 08</w:t>
      </w:r>
    </w:p>
    <w:p w14:paraId="7A90689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Dubbel uitgeschreven: 09</w:t>
      </w:r>
    </w:p>
    <w:p w14:paraId="1108CB4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Onbekend: 00</w:t>
      </w:r>
    </w:p>
    <w:p w14:paraId="196A868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Reden herhaling/tweede hielprik: 379, 0..1   (W0317, KL_AN, Reden herhaling/tweede hielprik)</w:t>
      </w:r>
    </w:p>
    <w:p w14:paraId="26B8DEC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Onvoldoende vulling: 01</w:t>
      </w:r>
    </w:p>
    <w:p w14:paraId="1D479FC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Te vroeg geprikt: 02</w:t>
      </w:r>
    </w:p>
    <w:p w14:paraId="5FC8AE0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Eerste set niet aangekomen: 03</w:t>
      </w:r>
    </w:p>
    <w:p w14:paraId="30C9AA4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conclusieve uitslag: 04</w:t>
      </w:r>
    </w:p>
    <w:p w14:paraId="4396F85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Bloedtransfusie: 05</w:t>
      </w:r>
    </w:p>
    <w:p w14:paraId="11C19CB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4BA6B98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Uitslag: 381, 0..1   (W0321, KL_AN, Uitslag)</w:t>
      </w:r>
    </w:p>
    <w:p w14:paraId="56294D9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Negatief: 1</w:t>
      </w:r>
    </w:p>
    <w:p w14:paraId="0992348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conclusieve uitslag: 2</w:t>
      </w:r>
    </w:p>
    <w:p w14:paraId="48F6125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Afwijkend: 3</w:t>
      </w:r>
    </w:p>
    <w:p w14:paraId="232B1BC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Setnummer vorige hielprik: 1432, 0..1   (W0018, AN, Alfanumeriek 20)</w:t>
      </w:r>
    </w:p>
    <w:p w14:paraId="47D6732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Naam uitvoerende persoon: 1411, 0..1   (W0017, AN, Alfanumeriek 50)</w:t>
      </w:r>
    </w:p>
    <w:p w14:paraId="090C2CF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Uitvoerende instantie hielprik: 370, 0..1   (W0017, AN, Alfanumeriek 50)</w:t>
      </w:r>
    </w:p>
    <w:p w14:paraId="332576A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3F46326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Visus- en oogonderzoek: R038, 0..1</w:t>
      </w:r>
    </w:p>
    <w:p w14:paraId="03092AD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Oogonderzoek uitgevoerd: 1379, 0..1   (W0004, BL, Ja Nee)</w:t>
      </w:r>
    </w:p>
    <w:p w14:paraId="11BCFFC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1AAE2DD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2720B3A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Bril/lenzen dragend: 831, 0..1   (W0326, KL_AN, Bril/lenzen dragend)</w:t>
      </w:r>
    </w:p>
    <w:p w14:paraId="2C9993E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Bril: 1</w:t>
      </w:r>
    </w:p>
    <w:p w14:paraId="1ACC6E5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Lenzen: 2</w:t>
      </w:r>
    </w:p>
    <w:p w14:paraId="2FB1125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Visus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G117, 0..1</w:t>
      </w:r>
    </w:p>
    <w:p w14:paraId="371A33B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Soort visuskaart: 1590, 1..1   (W0682, KL_AN, Soort visuskaart)</w:t>
      </w:r>
    </w:p>
    <w:p w14:paraId="033E69E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LEA 4 meter: 01</w:t>
      </w:r>
    </w:p>
    <w:p w14:paraId="0C71201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LEA 5 meter: 02</w:t>
      </w:r>
    </w:p>
    <w:p w14:paraId="6AE8675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E-haken 4 meter: 03</w:t>
      </w:r>
    </w:p>
    <w:p w14:paraId="70D1A81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E-haken 5 meter: 04</w:t>
      </w:r>
    </w:p>
    <w:p w14:paraId="362BA64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Uitslag visus rechts: 1591, 1..1   (W0683, KL_AN, Uitslag visus)</w:t>
      </w:r>
    </w:p>
    <w:p w14:paraId="43968C6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0,1: 01</w:t>
      </w:r>
    </w:p>
    <w:p w14:paraId="0194C4A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0,12: 02</w:t>
      </w:r>
    </w:p>
    <w:p w14:paraId="4349ED5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0,16: 03</w:t>
      </w:r>
    </w:p>
    <w:p w14:paraId="06235AA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0,2: 04</w:t>
      </w:r>
    </w:p>
    <w:p w14:paraId="1558BBF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0,25: 05</w:t>
      </w:r>
    </w:p>
    <w:p w14:paraId="0830A92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0,32: 06</w:t>
      </w:r>
    </w:p>
    <w:p w14:paraId="4DD651F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0,4: 07</w:t>
      </w:r>
    </w:p>
    <w:p w14:paraId="3213B39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0,5: 08</w:t>
      </w:r>
    </w:p>
    <w:p w14:paraId="38DE9F6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0,63: 09</w:t>
      </w:r>
    </w:p>
    <w:p w14:paraId="4F95CE3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0,8: 10</w:t>
      </w:r>
    </w:p>
    <w:p w14:paraId="4114FCB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1,0: 11</w:t>
      </w:r>
    </w:p>
    <w:p w14:paraId="5D30693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gelukt: 98</w:t>
      </w:r>
    </w:p>
    <w:p w14:paraId="2541A10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Uitslag visus links: 1592, 1..1   (W0683, KL_AN, Uitslag visus)</w:t>
      </w:r>
    </w:p>
    <w:p w14:paraId="61CA490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0,1: 01</w:t>
      </w:r>
    </w:p>
    <w:p w14:paraId="28615F9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0,12: 02</w:t>
      </w:r>
    </w:p>
    <w:p w14:paraId="3A9C5AC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0,16: 03</w:t>
      </w:r>
    </w:p>
    <w:p w14:paraId="1B54407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0,2: 04</w:t>
      </w:r>
    </w:p>
    <w:p w14:paraId="0A3AE95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0,25: 05</w:t>
      </w:r>
    </w:p>
    <w:p w14:paraId="1116274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0,32: 06</w:t>
      </w:r>
    </w:p>
    <w:p w14:paraId="19ED16D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0,4: 07</w:t>
      </w:r>
    </w:p>
    <w:p w14:paraId="37915C3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0,5: 08</w:t>
      </w:r>
    </w:p>
    <w:p w14:paraId="5E8A9ED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0,63: 09</w:t>
      </w:r>
    </w:p>
    <w:p w14:paraId="06FC6C2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0,8: 10</w:t>
      </w:r>
    </w:p>
    <w:p w14:paraId="1CCF04E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1,0: 11</w:t>
      </w:r>
    </w:p>
    <w:p w14:paraId="4CFB730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gelukt: 98</w:t>
      </w:r>
    </w:p>
    <w:p w14:paraId="6579737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APK-kaart uitslag rechts: 692, 0..1   (W0328, KL_AN, APK-kaart uitslag)</w:t>
      </w:r>
    </w:p>
    <w:p w14:paraId="7F50845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5/30: 01</w:t>
      </w:r>
    </w:p>
    <w:p w14:paraId="4EF1AFB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5/20: 02</w:t>
      </w:r>
    </w:p>
    <w:p w14:paraId="28EF86B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5/15: 03</w:t>
      </w:r>
    </w:p>
    <w:p w14:paraId="080F853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5/10: 04</w:t>
      </w:r>
    </w:p>
    <w:p w14:paraId="5675DF4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5/6: 05</w:t>
      </w:r>
    </w:p>
    <w:p w14:paraId="03027F6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5/5: 06</w:t>
      </w:r>
    </w:p>
    <w:p w14:paraId="11DE748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gelukt: 99</w:t>
      </w:r>
    </w:p>
    <w:p w14:paraId="1E28236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APK-kaart uitslag links: 832, 0..1   (W0328, KL_AN, APK-kaart uitslag)</w:t>
      </w:r>
    </w:p>
    <w:p w14:paraId="04E3DDA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5/30: 01</w:t>
      </w:r>
    </w:p>
    <w:p w14:paraId="34BBD77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5/20: 02</w:t>
      </w:r>
    </w:p>
    <w:p w14:paraId="2546C59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5/15: 03</w:t>
      </w:r>
    </w:p>
    <w:p w14:paraId="2717941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5/10: 04</w:t>
      </w:r>
    </w:p>
    <w:p w14:paraId="4E9811F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5/6: 05</w:t>
      </w:r>
    </w:p>
    <w:p w14:paraId="3AF5F6A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5/5: 06</w:t>
      </w:r>
    </w:p>
    <w:p w14:paraId="0903B71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gelukt: 99</w:t>
      </w:r>
    </w:p>
    <w:p w14:paraId="6E949C9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APK-TOV-kaart 5 meter uitslag rechts: 1418, 0..1   (W0654, KL_AN, APK-TOV-kaart 5 meter uitslag)</w:t>
      </w:r>
    </w:p>
    <w:p w14:paraId="56482A8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5/30: 01</w:t>
      </w:r>
    </w:p>
    <w:p w14:paraId="2993E5B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5/20: 02</w:t>
      </w:r>
    </w:p>
    <w:p w14:paraId="29E1710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5/15: 03</w:t>
      </w:r>
    </w:p>
    <w:p w14:paraId="48BB076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5/10: 04</w:t>
      </w:r>
    </w:p>
    <w:p w14:paraId="4A186BD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5/6: 05</w:t>
      </w:r>
    </w:p>
    <w:p w14:paraId="25EDD40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5/5: 06</w:t>
      </w:r>
    </w:p>
    <w:p w14:paraId="2FEBB78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5/4: 07</w:t>
      </w:r>
    </w:p>
    <w:p w14:paraId="00EBBB1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5/3: 08</w:t>
      </w:r>
    </w:p>
    <w:p w14:paraId="6E75120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gelukt: 99</w:t>
      </w:r>
    </w:p>
    <w:p w14:paraId="1C42A5D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APK-TOV-kaart 5 meter uitslag links: 1419, 0..1   (W0654, KL_AN, APK-TOV-kaart 5 meter uitslag)</w:t>
      </w:r>
    </w:p>
    <w:p w14:paraId="43E0E69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5/30: 01</w:t>
      </w:r>
    </w:p>
    <w:p w14:paraId="25FC407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5/20: 02</w:t>
      </w:r>
    </w:p>
    <w:p w14:paraId="59422C3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5/15: 03</w:t>
      </w:r>
    </w:p>
    <w:p w14:paraId="5AA6EDA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5/10: 04</w:t>
      </w:r>
    </w:p>
    <w:p w14:paraId="50F912C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5/6: 05</w:t>
      </w:r>
    </w:p>
    <w:p w14:paraId="7E529C6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5/5: 06</w:t>
      </w:r>
    </w:p>
    <w:p w14:paraId="4247377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5/4: 07</w:t>
      </w:r>
    </w:p>
    <w:p w14:paraId="4128C46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5/3: 08</w:t>
      </w:r>
    </w:p>
    <w:p w14:paraId="54035EE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gelukt: 99</w:t>
      </w:r>
    </w:p>
    <w:p w14:paraId="205CF30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APK-TOV-kaart 4 meter uitslag rechts: 1420, 0..1   (W0655, KL_AN, APK-TOV-kaart 4 meter uitslag)</w:t>
      </w:r>
    </w:p>
    <w:p w14:paraId="28E419F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4/30: 01</w:t>
      </w:r>
    </w:p>
    <w:p w14:paraId="51C55BC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4/20: 02</w:t>
      </w:r>
    </w:p>
    <w:p w14:paraId="1B5E672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4/15: 03</w:t>
      </w:r>
    </w:p>
    <w:p w14:paraId="0FA78A0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4/10: 04</w:t>
      </w:r>
    </w:p>
    <w:p w14:paraId="2965E52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4/6: 05</w:t>
      </w:r>
    </w:p>
    <w:p w14:paraId="45143FF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4/5: 06</w:t>
      </w:r>
    </w:p>
    <w:p w14:paraId="34E6AED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4/4: 07</w:t>
      </w:r>
    </w:p>
    <w:p w14:paraId="10CD315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4/3: 08</w:t>
      </w:r>
    </w:p>
    <w:p w14:paraId="2AEB816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gelukt: 99</w:t>
      </w:r>
    </w:p>
    <w:p w14:paraId="27D0CE6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APK-TOV-kaart 4 meter uitslag links: 1421, 0..1   (W0655, KL_AN, APK-TOV-kaart 4 meter uitslag)</w:t>
      </w:r>
    </w:p>
    <w:p w14:paraId="108AE17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4/30: 01</w:t>
      </w:r>
    </w:p>
    <w:p w14:paraId="3AF7835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4/20: 02</w:t>
      </w:r>
    </w:p>
    <w:p w14:paraId="447691E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4/15: 03</w:t>
      </w:r>
    </w:p>
    <w:p w14:paraId="13C7F09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4/10: 04</w:t>
      </w:r>
    </w:p>
    <w:p w14:paraId="7866522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4/6: 05</w:t>
      </w:r>
    </w:p>
    <w:p w14:paraId="086ABF4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4/5: 06</w:t>
      </w:r>
    </w:p>
    <w:p w14:paraId="0239765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4/4: 07</w:t>
      </w:r>
    </w:p>
    <w:p w14:paraId="717DB62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4/3: 08</w:t>
      </w:r>
    </w:p>
    <w:p w14:paraId="7EC0F79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gelukt: 99</w:t>
      </w:r>
    </w:p>
    <w:p w14:paraId="4BE83AE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APK-TOV-kaart 3 meter uitslag rechts: 833, 0..1   (W0330, KL_AN, APK-TOV-kaart 3 meter uitslag)</w:t>
      </w:r>
    </w:p>
    <w:p w14:paraId="27283C9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3/30: 01</w:t>
      </w:r>
    </w:p>
    <w:p w14:paraId="4DA8EE5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3/20: 02</w:t>
      </w:r>
    </w:p>
    <w:p w14:paraId="64CCE4C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3/15: 03</w:t>
      </w:r>
    </w:p>
    <w:p w14:paraId="2372CB8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3/10: 04</w:t>
      </w:r>
    </w:p>
    <w:p w14:paraId="05F74E0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3/6: 05</w:t>
      </w:r>
    </w:p>
    <w:p w14:paraId="7B78C3F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3/5: 06</w:t>
      </w:r>
    </w:p>
    <w:p w14:paraId="6302FD1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3/4: 07</w:t>
      </w:r>
    </w:p>
    <w:p w14:paraId="04B4999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3/3: 08</w:t>
      </w:r>
    </w:p>
    <w:p w14:paraId="1F75638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gelukt: 99</w:t>
      </w:r>
    </w:p>
    <w:p w14:paraId="7578809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APK-TOV-kaart 3 meter uitslag links: 834, 0..1   (W0330, KL_AN, APK-TOV-kaart 3 meter uitslag)</w:t>
      </w:r>
    </w:p>
    <w:p w14:paraId="2AEB254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3/30: 01</w:t>
      </w:r>
    </w:p>
    <w:p w14:paraId="1A022CF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3/20: 02</w:t>
      </w:r>
    </w:p>
    <w:p w14:paraId="608422E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3/15: 03</w:t>
      </w:r>
    </w:p>
    <w:p w14:paraId="483CA91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3/10: 04</w:t>
      </w:r>
    </w:p>
    <w:p w14:paraId="5A301D7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3/6: 05</w:t>
      </w:r>
    </w:p>
    <w:p w14:paraId="02E741F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3/5: 06</w:t>
      </w:r>
    </w:p>
    <w:p w14:paraId="7CDA4B2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3/4: 07</w:t>
      </w:r>
    </w:p>
    <w:p w14:paraId="5D81769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3/3: 08</w:t>
      </w:r>
    </w:p>
    <w:p w14:paraId="4AAED5B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gelukt: 99</w:t>
      </w:r>
    </w:p>
    <w:p w14:paraId="3049D86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LH-kaart uitslag rechts: 835, 0..1   (W0332, KL_AN, LH-kaart uitslag)</w:t>
      </w:r>
    </w:p>
    <w:p w14:paraId="1BFF91C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0,10: 01</w:t>
      </w:r>
    </w:p>
    <w:p w14:paraId="368764A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0,16: 02</w:t>
      </w:r>
    </w:p>
    <w:p w14:paraId="032CC50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0,25: 03</w:t>
      </w:r>
    </w:p>
    <w:p w14:paraId="678EF15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0,40: 04</w:t>
      </w:r>
    </w:p>
    <w:p w14:paraId="71CD43A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0,50: 05</w:t>
      </w:r>
    </w:p>
    <w:p w14:paraId="6AA8BB6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0,63: 06</w:t>
      </w:r>
    </w:p>
    <w:p w14:paraId="662B1E2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0,80: 07</w:t>
      </w:r>
    </w:p>
    <w:p w14:paraId="1F3000E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1,00: 08</w:t>
      </w:r>
    </w:p>
    <w:p w14:paraId="0F9E7B4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gelukt: 99</w:t>
      </w:r>
    </w:p>
    <w:p w14:paraId="4DEB12F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LH-kaart uitslag links: 836, 0..1   (W0332, KL_AN, LH-kaart uitslag)</w:t>
      </w:r>
    </w:p>
    <w:p w14:paraId="4E43DAA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0,10: 01</w:t>
      </w:r>
    </w:p>
    <w:p w14:paraId="1C28571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0,16: 02</w:t>
      </w:r>
    </w:p>
    <w:p w14:paraId="52A1009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0,25: 03</w:t>
      </w:r>
    </w:p>
    <w:p w14:paraId="059F88E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0,40: 04</w:t>
      </w:r>
    </w:p>
    <w:p w14:paraId="5453D1A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0,50: 05</w:t>
      </w:r>
    </w:p>
    <w:p w14:paraId="2E9F7F7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0,63: 06</w:t>
      </w:r>
    </w:p>
    <w:p w14:paraId="37E9B2C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0,80: 07</w:t>
      </w:r>
    </w:p>
    <w:p w14:paraId="1B7B444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1,00: 08</w:t>
      </w:r>
    </w:p>
    <w:p w14:paraId="62F6E0B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gelukt: 99</w:t>
      </w:r>
    </w:p>
    <w:p w14:paraId="3417713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Landolt-C-kaart uitslag rechts: 837, 0..1   (W0334, KL_AN, Landolt-C-kaart uitslag)</w:t>
      </w:r>
    </w:p>
    <w:p w14:paraId="025E652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0,1: 01</w:t>
      </w:r>
    </w:p>
    <w:p w14:paraId="7A5B68C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0,12: 02</w:t>
      </w:r>
    </w:p>
    <w:p w14:paraId="1FCF6B7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0,15: 03</w:t>
      </w:r>
    </w:p>
    <w:p w14:paraId="7359B40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0,2: 04</w:t>
      </w:r>
    </w:p>
    <w:p w14:paraId="535C528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0,25: 05</w:t>
      </w:r>
    </w:p>
    <w:p w14:paraId="17D7B52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0,3: 06</w:t>
      </w:r>
    </w:p>
    <w:p w14:paraId="494E63E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0,4: 07</w:t>
      </w:r>
    </w:p>
    <w:p w14:paraId="5F5B659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0,5: 08</w:t>
      </w:r>
    </w:p>
    <w:p w14:paraId="505629E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0,65: 09</w:t>
      </w:r>
    </w:p>
    <w:p w14:paraId="1493468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0,8: 10</w:t>
      </w:r>
    </w:p>
    <w:p w14:paraId="7105BCA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1,0: 11</w:t>
      </w:r>
    </w:p>
    <w:p w14:paraId="0423261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gelukt: 99</w:t>
      </w:r>
    </w:p>
    <w:p w14:paraId="5378141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Landolt-C-kaart uitslag links: 838, 0..1   (W0334, KL_AN, Landolt-C-kaart uitslag)</w:t>
      </w:r>
    </w:p>
    <w:p w14:paraId="40A7C63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0,1: 01</w:t>
      </w:r>
    </w:p>
    <w:p w14:paraId="7F6C229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0,12: 02</w:t>
      </w:r>
    </w:p>
    <w:p w14:paraId="7277E94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0,15: 03</w:t>
      </w:r>
    </w:p>
    <w:p w14:paraId="7D3DFEC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0,2: 04</w:t>
      </w:r>
    </w:p>
    <w:p w14:paraId="4E63B6A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0,25: 05</w:t>
      </w:r>
    </w:p>
    <w:p w14:paraId="62627AC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0,3: 06</w:t>
      </w:r>
    </w:p>
    <w:p w14:paraId="770D364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0,4: 07</w:t>
      </w:r>
    </w:p>
    <w:p w14:paraId="50E72F2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0,5: 08</w:t>
      </w:r>
    </w:p>
    <w:p w14:paraId="5008FFC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0,65: 09</w:t>
      </w:r>
    </w:p>
    <w:p w14:paraId="04484A0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0,8: 10</w:t>
      </w:r>
    </w:p>
    <w:p w14:paraId="644BFFB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1,0: 11</w:t>
      </w:r>
    </w:p>
    <w:p w14:paraId="529E439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gelukt: 99</w:t>
      </w:r>
    </w:p>
    <w:p w14:paraId="1C9484A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Conclusie visusbepaling: 408, 0..1   (W0336, KL_AN, Voldoende Onvoldoende Twijfelachtig)</w:t>
      </w:r>
    </w:p>
    <w:p w14:paraId="08B0B68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Voldoende: 1</w:t>
      </w:r>
    </w:p>
    <w:p w14:paraId="7E565E8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Twijfelachtig: 2</w:t>
      </w:r>
    </w:p>
    <w:p w14:paraId="5275884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Onvoldoende: 3</w:t>
      </w:r>
    </w:p>
    <w:p w14:paraId="01FA1C2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Conclusie visus 3 jaar: 1618, 0..1   (W0284, KL_AN, Voldoende Onvoldoende)</w:t>
      </w:r>
    </w:p>
    <w:p w14:paraId="7317EB5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Voldoende: 1</w:t>
      </w:r>
    </w:p>
    <w:p w14:paraId="77AD937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Onvoldoende: 2</w:t>
      </w:r>
    </w:p>
    <w:p w14:paraId="58FF726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visusbepaling: 839, 0..1   (W0082, AN, Alfanumeriek 4000)</w:t>
      </w:r>
    </w:p>
    <w:p w14:paraId="5AD3E2F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Cornea lichtreflex rechts: 390, 0..1   (W0175, KL_AN, Plus Min)</w:t>
      </w:r>
    </w:p>
    <w:p w14:paraId="0DB6A42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32C51DA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4F0F583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Cornea lichtreflex links: 391, 0..1   (W0175, KL_AN, Plus Min)</w:t>
      </w:r>
    </w:p>
    <w:p w14:paraId="1AB76FC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0A47D13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00317C4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Rode fundusreflex rechts: 840, 0..1   (W0175, KL_AN, Plus Min)</w:t>
      </w:r>
    </w:p>
    <w:p w14:paraId="057A699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4431BAF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42DEA0A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Rode fundusreflex links: 841, 0..1   (W0175, KL_AN, Plus Min)</w:t>
      </w:r>
    </w:p>
    <w:p w14:paraId="71C5470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3843ECF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20E72DA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Afdektest: geen instel beweging rechts: 392, 0..1   (W0175, KL_AN, Plus Min)</w:t>
      </w:r>
    </w:p>
    <w:p w14:paraId="5FCE482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07B3427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03095C1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Afdektest: geen instel beweging links: 393, 0..1   (W0175, KL_AN, Plus Min)</w:t>
      </w:r>
    </w:p>
    <w:p w14:paraId="191FCE0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742FC84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6823EFB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Volgbeweging binoculair rechts: 396, 0..1   (W0175, KL_AN, Plus Min)</w:t>
      </w:r>
    </w:p>
    <w:p w14:paraId="45B00CB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0DE5463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2FC27AA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Volgbeweging binoculair links: 397, 0..1   (W0175, KL_AN, Plus Min)</w:t>
      </w:r>
    </w:p>
    <w:p w14:paraId="52E7282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08FBA2A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389BB5A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Volgbeweging monoculair rechts: 398, 0..1   (W0175, KL_AN, Plus Min)</w:t>
      </w:r>
    </w:p>
    <w:p w14:paraId="4894074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71E9140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15B312F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Volgbeweging monoculair links: 399, 0..1   (W0175, KL_AN, Plus Min)</w:t>
      </w:r>
    </w:p>
    <w:p w14:paraId="11EB31E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06E6FA5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661D7EC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inspectie oog: 851, 0..1   (W0082, AN, Alfanumeriek 4000)</w:t>
      </w:r>
    </w:p>
    <w:p w14:paraId="1496004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59953EB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Hartonderzoek: R039, 0..1</w:t>
      </w:r>
    </w:p>
    <w:p w14:paraId="4D92EE2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Hartonderzoek uitgevoerd: 855, 1..1   (W0004, BL, Ja Nee)</w:t>
      </w:r>
    </w:p>
    <w:p w14:paraId="18C756E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325E157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5E695FF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Geruis intensiteit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G044, 0..*</w:t>
      </w:r>
    </w:p>
    <w:p w14:paraId="0B94B29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Geruis intensiteit: 856, 1..1   (W0367, KL_AN, Geruis intensiteit)</w:t>
      </w:r>
    </w:p>
    <w:p w14:paraId="62936B5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Graad 1/6: 01</w:t>
      </w:r>
    </w:p>
    <w:p w14:paraId="4C89124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Graad 2/6: 02</w:t>
      </w:r>
    </w:p>
    <w:p w14:paraId="418F712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Graad 3/6: 03</w:t>
      </w:r>
    </w:p>
    <w:p w14:paraId="36F3ED6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Graad 4/6: 04</w:t>
      </w:r>
    </w:p>
    <w:p w14:paraId="46E88B1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Graad 5/6: 05</w:t>
      </w:r>
    </w:p>
    <w:p w14:paraId="622E0F4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Graad 6/6: 06</w:t>
      </w:r>
    </w:p>
    <w:p w14:paraId="1C0C3F8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Methode meting: 1202, 1..1   (W0270, KL_AN, Methode hartgeruismeting)</w:t>
      </w:r>
    </w:p>
    <w:p w14:paraId="1CECFA4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Zittend: 1</w:t>
      </w:r>
    </w:p>
    <w:p w14:paraId="4A49408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Liggend: 2</w:t>
      </w:r>
    </w:p>
    <w:p w14:paraId="773DDF6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Geruis timing: 858, 0..1   (W0368, KL_AN, Geruis timing)</w:t>
      </w:r>
    </w:p>
    <w:p w14:paraId="1BB124A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Systolisch: 01</w:t>
      </w:r>
    </w:p>
    <w:p w14:paraId="75D7DC3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Diastolisch: 02</w:t>
      </w:r>
    </w:p>
    <w:p w14:paraId="75289AC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Holosystolisch: 03</w:t>
      </w:r>
    </w:p>
    <w:p w14:paraId="31C77C5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Continu geruis: 04</w:t>
      </w:r>
    </w:p>
    <w:p w14:paraId="4CFB108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Onduidelijk: 05</w:t>
      </w:r>
    </w:p>
    <w:p w14:paraId="56B5872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Lokalisatie: 859, 0..1   (W0082, AN, Alfanumeriek 4000)</w:t>
      </w:r>
    </w:p>
    <w:p w14:paraId="0D0E859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Voortgeleiding: 860, 0..1   (W0082, AN, Alfanumeriek 4000)</w:t>
      </w:r>
    </w:p>
    <w:p w14:paraId="0126A71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harttonen: 861, 0..1   (W0082, AN, Alfanumeriek 4000)</w:t>
      </w:r>
    </w:p>
    <w:p w14:paraId="42E5565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hartritme: 862, 0..1   (W0082, AN, Alfanumeriek 4000)</w:t>
      </w:r>
    </w:p>
    <w:p w14:paraId="732EA69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Bloeddruk systolisch: 1486, 0..1   (W0667, PQ, Bloeddruk)</w:t>
      </w:r>
    </w:p>
    <w:p w14:paraId="5FB9E9B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Bloeddruk diastolisch: 1487, 0..1   (W0667, PQ, Bloeddruk)</w:t>
      </w:r>
    </w:p>
    <w:p w14:paraId="7A48CD4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Lever: 206, 0..1   (W0369, KL_AN, Vergroot Niet vergroot)</w:t>
      </w:r>
    </w:p>
    <w:p w14:paraId="55F8F46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Vergroot: 1</w:t>
      </w:r>
    </w:p>
    <w:p w14:paraId="4AC5607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vergroot: 2</w:t>
      </w:r>
    </w:p>
    <w:p w14:paraId="1113C7C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Milt: 207, 0..1   (W0369, KL_AN, Vergroot Niet vergroot)</w:t>
      </w:r>
    </w:p>
    <w:p w14:paraId="3EE2BB8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Vergroot: 1</w:t>
      </w:r>
    </w:p>
    <w:p w14:paraId="1B4145B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vergroot: 2</w:t>
      </w:r>
    </w:p>
    <w:p w14:paraId="321D751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A. femoralis rechts: 146, 0..1   (W0175, KL_AN, Plus Min)</w:t>
      </w:r>
    </w:p>
    <w:p w14:paraId="2F22093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47C8413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687BE58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A. femoralis links: 746, 0..1   (W0175, KL_AN, Plus Min)</w:t>
      </w:r>
    </w:p>
    <w:p w14:paraId="74223FF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60FDD11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044AFC5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Overige bijzonderheden hartonderzoek: 428, 0..1   (W0082, AN, Alfanumeriek 4000)</w:t>
      </w:r>
    </w:p>
    <w:p w14:paraId="4BBFEDD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1D147FE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Gehooronderzoek: R040, 0..1</w:t>
      </w:r>
    </w:p>
    <w:p w14:paraId="367C04E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Gehooronderzoek uitgevoerd: 438, 1..1   (W0004, BL, Ja Nee)</w:t>
      </w:r>
    </w:p>
    <w:p w14:paraId="4ED5FEE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02A0684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5ECCC0B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gehooronderzoek: 863, 0..1   (W0082, AN, Alfanumeriek 4000)</w:t>
      </w:r>
    </w:p>
    <w:p w14:paraId="7009CEF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Screeningsinstrument NGS: 1331, 0..1   (W0638, KL_AN, Screeningsinstrument NGS)</w:t>
      </w:r>
    </w:p>
    <w:p w14:paraId="4355200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OAE: 01</w:t>
      </w:r>
    </w:p>
    <w:p w14:paraId="33BAD85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AABR: 02</w:t>
      </w:r>
    </w:p>
    <w:p w14:paraId="220AE1C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Uitslag 1e NGS rechts: 439, 0..1   (W0284, KL_AN, Voldoende Onvoldoende)</w:t>
      </w:r>
    </w:p>
    <w:p w14:paraId="1684EE3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Voldoende: 1</w:t>
      </w:r>
    </w:p>
    <w:p w14:paraId="04B3295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Onvoldoende: 2</w:t>
      </w:r>
    </w:p>
    <w:p w14:paraId="6845D06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Uitslag 1e NGS links: 441, 0..1   (W0284, KL_AN, Voldoende Onvoldoende)</w:t>
      </w:r>
    </w:p>
    <w:p w14:paraId="5958416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Voldoende: 1</w:t>
      </w:r>
    </w:p>
    <w:p w14:paraId="29D0F0C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Onvoldoende: 2</w:t>
      </w:r>
    </w:p>
    <w:p w14:paraId="4FB26B5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Uitslag 2e NGS rechts: 442, 0..1   (W0284, KL_AN, Voldoende Onvoldoende)</w:t>
      </w:r>
    </w:p>
    <w:p w14:paraId="0ACBFEE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Voldoende: 1</w:t>
      </w:r>
    </w:p>
    <w:p w14:paraId="4EFDF2A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Onvoldoende: 2</w:t>
      </w:r>
    </w:p>
    <w:p w14:paraId="7F51CBB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  <w:t>Uitslag 2e NGS links: 444, 0..1   (W0284, KL_AN, Voldoende Onvoldoende)</w:t>
      </w:r>
    </w:p>
    <w:p w14:paraId="0002669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Voldoende: 1</w:t>
      </w:r>
    </w:p>
    <w:p w14:paraId="77272AB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Onvoldoende: 2</w:t>
      </w:r>
    </w:p>
    <w:p w14:paraId="349D8EB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Uitslag 3e NGS rechts: 445, 0..1   (W0284, KL_AN, Voldoende Onvoldoende)</w:t>
      </w:r>
    </w:p>
    <w:p w14:paraId="1B79A00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Voldoende: 1</w:t>
      </w:r>
    </w:p>
    <w:p w14:paraId="23FD35A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Onvoldoende: 2</w:t>
      </w:r>
    </w:p>
    <w:p w14:paraId="44007DA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Uitslag 3e NGS links: 447, 0..1   (W0284, KL_AN, Voldoende Onvoldoende)</w:t>
      </w:r>
    </w:p>
    <w:p w14:paraId="61E1EAD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Voldoende: 1</w:t>
      </w:r>
    </w:p>
    <w:p w14:paraId="32FA9B7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Onvoldoende: 2</w:t>
      </w:r>
    </w:p>
    <w:p w14:paraId="532ACC8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Gescreend in NICU: 1413, 0..1   (W0004, BL, Ja Nee)</w:t>
      </w:r>
    </w:p>
    <w:p w14:paraId="2BF5BFB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0DC7E94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494D2BE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Diagnose Audiologisch Centrum gehoor rechts: 1434, 0..1   (W0661, KL_AN, Diagnose Audiologisch Centrum)</w:t>
      </w:r>
    </w:p>
    <w:p w14:paraId="309AE27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Normaal gehoor: 01</w:t>
      </w:r>
    </w:p>
    <w:p w14:paraId="40EFA28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Permanent conductief gehoorverlies: 02</w:t>
      </w:r>
    </w:p>
    <w:p w14:paraId="443A51E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Gemengd gehoorverlies: 03</w:t>
      </w:r>
    </w:p>
    <w:p w14:paraId="0C6514B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Perceptief gehoorverlies: cochleair: 04</w:t>
      </w:r>
    </w:p>
    <w:p w14:paraId="1CD8656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Perceptief gehoorverlies: auditieve neuropathie: 05</w:t>
      </w:r>
    </w:p>
    <w:p w14:paraId="34B61D3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498BC52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Diagnose Audiologisch Centrum gehoor links: 1433, 0..1   (W0661, KL_AN, Diagnose Audiologisch Centrum)</w:t>
      </w:r>
    </w:p>
    <w:p w14:paraId="12178B3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Normaal gehoor: 01</w:t>
      </w:r>
    </w:p>
    <w:p w14:paraId="2C4578B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Permanent conductief gehoorverlies: 02</w:t>
      </w:r>
    </w:p>
    <w:p w14:paraId="0035620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Gemengd gehoorverlies: 03</w:t>
      </w:r>
    </w:p>
    <w:p w14:paraId="1AFF1E1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Perceptief gehoorverlies: cochleair: 04</w:t>
      </w:r>
    </w:p>
    <w:p w14:paraId="4832D10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Perceptief gehoorverlies: auditieve neuropathie: 05</w:t>
      </w:r>
    </w:p>
    <w:p w14:paraId="608A760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3ADFAF8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Advies Audiologisch Centrum aan ouders: 1435, 0..1   (W0662, KL_AN, Advies Audiologisch Centrum aan ouders)</w:t>
      </w:r>
    </w:p>
    <w:p w14:paraId="325CDF7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Geen: 01</w:t>
      </w:r>
    </w:p>
    <w:p w14:paraId="2FF514B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Controle: 02</w:t>
      </w:r>
    </w:p>
    <w:p w14:paraId="6828BDC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Hoortoestel(len): 03</w:t>
      </w:r>
    </w:p>
    <w:p w14:paraId="7E06049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Gezinsbegeleiding: 04</w:t>
      </w:r>
    </w:p>
    <w:p w14:paraId="47EBDC2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Consult KNO-arts: 05</w:t>
      </w:r>
    </w:p>
    <w:p w14:paraId="3E693A8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Consult ander specialisme dan KNO-arts: 06</w:t>
      </w:r>
    </w:p>
    <w:p w14:paraId="65F6302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Voorlichting: 07</w:t>
      </w:r>
    </w:p>
    <w:p w14:paraId="30A1C7A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4974D45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Toelichting advies Audiologisch Centrum aan ouders: 1436, 0..1   (W0082, AN, Alfanumeriek 4000)</w:t>
      </w:r>
    </w:p>
    <w:p w14:paraId="2203E24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Testtoon aangeboden: 864, 0..1   (W0378, KL_AN, Testtoon aangeboden)</w:t>
      </w:r>
    </w:p>
    <w:p w14:paraId="0A0DA11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15: 01</w:t>
      </w:r>
    </w:p>
    <w:p w14:paraId="47EA495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20: 02</w:t>
      </w:r>
    </w:p>
    <w:p w14:paraId="020BB7B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Testtoon 500 rechts: 1203, 0..1   (W0175, KL_AN, Plus Min)</w:t>
      </w:r>
    </w:p>
    <w:p w14:paraId="1692C02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16E2F45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1BC35E8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Testtoon 500 links: 1204, 0..1   (W0175, KL_AN, Plus Min)</w:t>
      </w:r>
    </w:p>
    <w:p w14:paraId="310D529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6726D2A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576D5D4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Testtoon 1000 rechts: 1205, 0..1   (W0175, KL_AN, Plus Min)</w:t>
      </w:r>
    </w:p>
    <w:p w14:paraId="199FBD7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2033535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6C103E4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Testtoon 1000 links: 1206, 0..1   (W0175, KL_AN, Plus Min)</w:t>
      </w:r>
    </w:p>
    <w:p w14:paraId="4631898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7574C26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1B52A72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Testtoon 2000 rechts: 1207, 0..1   (W0175, KL_AN, Plus Min)</w:t>
      </w:r>
    </w:p>
    <w:p w14:paraId="4CE39D2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531078B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39F31FD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Testtoon 2000 links: 1208, 0..1   (W0175, KL_AN, Plus Min)</w:t>
      </w:r>
    </w:p>
    <w:p w14:paraId="3F19CA3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5B6F2F3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53723FC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Testtoon 3000 rechts: 1209, 0..1   (W0175, KL_AN, Plus Min)</w:t>
      </w:r>
    </w:p>
    <w:p w14:paraId="610541A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21B4A2C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29D455A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Testtoon 3000 links: 1210, 0..1   (W0175, KL_AN, Plus Min)</w:t>
      </w:r>
    </w:p>
    <w:p w14:paraId="51E5A59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720EF3E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42B0323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Testtoon 4000 rechts: 1211, 0..1   (W0175, KL_AN, Plus Min)</w:t>
      </w:r>
    </w:p>
    <w:p w14:paraId="7C8382D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5C3FF6B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1CE84DD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Testtoon 4000 links: 1212, 0..1   (W0175, KL_AN, Plus Min)</w:t>
      </w:r>
    </w:p>
    <w:p w14:paraId="16FF84B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6392C56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10ACF73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Testtoon 6000 rechts: 1213, 0..1   (W0175, KL_AN, Plus Min)</w:t>
      </w:r>
    </w:p>
    <w:p w14:paraId="56949BD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1E2AB2E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671D820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Testtoon 6000 links: 1214, 0..1   (W0175, KL_AN, Plus Min)</w:t>
      </w:r>
    </w:p>
    <w:p w14:paraId="721174D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22BD694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577D842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Uitslag gehoorscreening: 865, 0..1   (W0284, KL_AN, Voldoende Onvoldoende)</w:t>
      </w:r>
    </w:p>
    <w:p w14:paraId="05442D4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Voldoende: 1</w:t>
      </w:r>
    </w:p>
    <w:p w14:paraId="2388E2F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Onvoldoende: 2</w:t>
      </w:r>
    </w:p>
    <w:p w14:paraId="5577FB1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Drempel 500 rechts: 1216, 0..1   (W0392, KL_AN, Testtoon waarde)</w:t>
      </w:r>
    </w:p>
    <w:p w14:paraId="76E887A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0: 01</w:t>
      </w:r>
    </w:p>
    <w:p w14:paraId="51A8295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5: 02</w:t>
      </w:r>
    </w:p>
    <w:p w14:paraId="3B47DAF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10: 03</w:t>
      </w:r>
    </w:p>
    <w:p w14:paraId="4EA8B53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15: 04</w:t>
      </w:r>
    </w:p>
    <w:p w14:paraId="393DA7C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20: 05</w:t>
      </w:r>
    </w:p>
    <w:p w14:paraId="0D5A1CC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25: 06</w:t>
      </w:r>
    </w:p>
    <w:p w14:paraId="550E49C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30: 07</w:t>
      </w:r>
    </w:p>
    <w:p w14:paraId="2030D7B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35: 08</w:t>
      </w:r>
    </w:p>
    <w:p w14:paraId="0CD1715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40: 09</w:t>
      </w:r>
    </w:p>
    <w:p w14:paraId="59F4C30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45: 10</w:t>
      </w:r>
    </w:p>
    <w:p w14:paraId="1DE9FF5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50: 11</w:t>
      </w:r>
    </w:p>
    <w:p w14:paraId="34F6723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55: 12</w:t>
      </w:r>
    </w:p>
    <w:p w14:paraId="6D899E1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60: 13</w:t>
      </w:r>
    </w:p>
    <w:p w14:paraId="5382FC4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65: 14</w:t>
      </w:r>
    </w:p>
    <w:p w14:paraId="6315D9E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70: 15</w:t>
      </w:r>
    </w:p>
    <w:p w14:paraId="585675F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75: 16</w:t>
      </w:r>
    </w:p>
    <w:p w14:paraId="07F99F1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80: 17</w:t>
      </w:r>
    </w:p>
    <w:p w14:paraId="0E59EF7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85: 18</w:t>
      </w:r>
    </w:p>
    <w:p w14:paraId="2B441FC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90: 19</w:t>
      </w:r>
    </w:p>
    <w:p w14:paraId="6F8367E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Drempel 500 links: 1218, 0..1   (W0392, KL_AN, Testtoon waarde)</w:t>
      </w:r>
    </w:p>
    <w:p w14:paraId="1F35467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0: 01</w:t>
      </w:r>
    </w:p>
    <w:p w14:paraId="59DCCBF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5: 02</w:t>
      </w:r>
    </w:p>
    <w:p w14:paraId="068AD92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10: 03</w:t>
      </w:r>
    </w:p>
    <w:p w14:paraId="17B91C5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15: 04</w:t>
      </w:r>
    </w:p>
    <w:p w14:paraId="337FE18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20: 05</w:t>
      </w:r>
    </w:p>
    <w:p w14:paraId="4BFD032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25: 06</w:t>
      </w:r>
    </w:p>
    <w:p w14:paraId="446E4DE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30: 07</w:t>
      </w:r>
    </w:p>
    <w:p w14:paraId="56AF57E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35: 08</w:t>
      </w:r>
    </w:p>
    <w:p w14:paraId="1FCB3F1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40: 09</w:t>
      </w:r>
    </w:p>
    <w:p w14:paraId="533FFB7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45: 10</w:t>
      </w:r>
    </w:p>
    <w:p w14:paraId="589FFC1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50: 11</w:t>
      </w:r>
    </w:p>
    <w:p w14:paraId="0C961C9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55: 12</w:t>
      </w:r>
    </w:p>
    <w:p w14:paraId="75D30BA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60: 13</w:t>
      </w:r>
    </w:p>
    <w:p w14:paraId="3C7377E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65: 14</w:t>
      </w:r>
    </w:p>
    <w:p w14:paraId="34CC08E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70: 15</w:t>
      </w:r>
    </w:p>
    <w:p w14:paraId="127F396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75: 16</w:t>
      </w:r>
    </w:p>
    <w:p w14:paraId="35CACF7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80: 17</w:t>
      </w:r>
    </w:p>
    <w:p w14:paraId="4085929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85: 18</w:t>
      </w:r>
    </w:p>
    <w:p w14:paraId="5F54C76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90: 19</w:t>
      </w:r>
    </w:p>
    <w:p w14:paraId="5273790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Drempel 1000 rechts: 1220, 0..1   (W0392, KL_AN, Testtoon waarde)</w:t>
      </w:r>
    </w:p>
    <w:p w14:paraId="32F64ED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0: 01</w:t>
      </w:r>
    </w:p>
    <w:p w14:paraId="2E3A82E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5: 02</w:t>
      </w:r>
    </w:p>
    <w:p w14:paraId="15BC2BF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10: 03</w:t>
      </w:r>
    </w:p>
    <w:p w14:paraId="6EEE581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15: 04</w:t>
      </w:r>
    </w:p>
    <w:p w14:paraId="48B7977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20: 05</w:t>
      </w:r>
    </w:p>
    <w:p w14:paraId="463ABA5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25: 06</w:t>
      </w:r>
    </w:p>
    <w:p w14:paraId="560AD2E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30: 07</w:t>
      </w:r>
    </w:p>
    <w:p w14:paraId="784AA09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35: 08</w:t>
      </w:r>
    </w:p>
    <w:p w14:paraId="61FFC08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40: 09</w:t>
      </w:r>
    </w:p>
    <w:p w14:paraId="2B8A0F0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45: 10</w:t>
      </w:r>
    </w:p>
    <w:p w14:paraId="6A6F4F6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50: 11</w:t>
      </w:r>
    </w:p>
    <w:p w14:paraId="4B46877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55: 12</w:t>
      </w:r>
    </w:p>
    <w:p w14:paraId="6BC8115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60: 13</w:t>
      </w:r>
    </w:p>
    <w:p w14:paraId="754EDF8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65: 14</w:t>
      </w:r>
    </w:p>
    <w:p w14:paraId="6DE2D1B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70: 15</w:t>
      </w:r>
    </w:p>
    <w:p w14:paraId="3193CA1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75: 16</w:t>
      </w:r>
    </w:p>
    <w:p w14:paraId="0DBDD81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80: 17</w:t>
      </w:r>
    </w:p>
    <w:p w14:paraId="471883A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85: 18</w:t>
      </w:r>
    </w:p>
    <w:p w14:paraId="127ED96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90: 19</w:t>
      </w:r>
    </w:p>
    <w:p w14:paraId="276758C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Drempel 1000 links: 1222, 0..1   (W0392, KL_AN, Testtoon waarde)</w:t>
      </w:r>
    </w:p>
    <w:p w14:paraId="42C596A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0: 01</w:t>
      </w:r>
    </w:p>
    <w:p w14:paraId="3131154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5: 02</w:t>
      </w:r>
    </w:p>
    <w:p w14:paraId="430B114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10: 03</w:t>
      </w:r>
    </w:p>
    <w:p w14:paraId="1AA19BC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15: 04</w:t>
      </w:r>
    </w:p>
    <w:p w14:paraId="44E18E0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20: 05</w:t>
      </w:r>
    </w:p>
    <w:p w14:paraId="1C12D55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25: 06</w:t>
      </w:r>
    </w:p>
    <w:p w14:paraId="198E93C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30: 07</w:t>
      </w:r>
    </w:p>
    <w:p w14:paraId="0DC78C0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35: 08</w:t>
      </w:r>
    </w:p>
    <w:p w14:paraId="3B541A3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40: 09</w:t>
      </w:r>
    </w:p>
    <w:p w14:paraId="247DE3B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45: 10</w:t>
      </w:r>
    </w:p>
    <w:p w14:paraId="0C954DA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50: 11</w:t>
      </w:r>
    </w:p>
    <w:p w14:paraId="56D1C52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55: 12</w:t>
      </w:r>
    </w:p>
    <w:p w14:paraId="48856B2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60: 13</w:t>
      </w:r>
    </w:p>
    <w:p w14:paraId="416D301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65: 14</w:t>
      </w:r>
    </w:p>
    <w:p w14:paraId="14DA58D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70: 15</w:t>
      </w:r>
    </w:p>
    <w:p w14:paraId="178F075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75: 16</w:t>
      </w:r>
    </w:p>
    <w:p w14:paraId="6518BF1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80: 17</w:t>
      </w:r>
    </w:p>
    <w:p w14:paraId="01688BB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85: 18</w:t>
      </w:r>
    </w:p>
    <w:p w14:paraId="22C4863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90: 19</w:t>
      </w:r>
    </w:p>
    <w:p w14:paraId="685E595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Drempel 2000 rechts: 1224, 0..1   (W0392, KL_AN, Testtoon waarde)</w:t>
      </w:r>
    </w:p>
    <w:p w14:paraId="0696C7D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0: 01</w:t>
      </w:r>
    </w:p>
    <w:p w14:paraId="617C97A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5: 02</w:t>
      </w:r>
    </w:p>
    <w:p w14:paraId="03D2F61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10: 03</w:t>
      </w:r>
    </w:p>
    <w:p w14:paraId="4F3816C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15: 04</w:t>
      </w:r>
    </w:p>
    <w:p w14:paraId="35CE367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20: 05</w:t>
      </w:r>
    </w:p>
    <w:p w14:paraId="430B73B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25: 06</w:t>
      </w:r>
    </w:p>
    <w:p w14:paraId="2962946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30: 07</w:t>
      </w:r>
    </w:p>
    <w:p w14:paraId="45E3653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35: 08</w:t>
      </w:r>
    </w:p>
    <w:p w14:paraId="3FADF0B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40: 09</w:t>
      </w:r>
    </w:p>
    <w:p w14:paraId="0EF8E6F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45: 10</w:t>
      </w:r>
    </w:p>
    <w:p w14:paraId="7DC0571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50: 11</w:t>
      </w:r>
    </w:p>
    <w:p w14:paraId="56D9AEE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55: 12</w:t>
      </w:r>
    </w:p>
    <w:p w14:paraId="78187BF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60: 13</w:t>
      </w:r>
    </w:p>
    <w:p w14:paraId="5E58593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65: 14</w:t>
      </w:r>
    </w:p>
    <w:p w14:paraId="7E64874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70: 15</w:t>
      </w:r>
    </w:p>
    <w:p w14:paraId="71A75E6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75: 16</w:t>
      </w:r>
    </w:p>
    <w:p w14:paraId="3CDD6F8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80: 17</w:t>
      </w:r>
    </w:p>
    <w:p w14:paraId="160D883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85: 18</w:t>
      </w:r>
    </w:p>
    <w:p w14:paraId="202F292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90: 19</w:t>
      </w:r>
    </w:p>
    <w:p w14:paraId="4C49A29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Drempel 2000 links: 1226, 0..1   (W0392, KL_AN, Testtoon waarde)</w:t>
      </w:r>
    </w:p>
    <w:p w14:paraId="3FEF5F4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0: 01</w:t>
      </w:r>
    </w:p>
    <w:p w14:paraId="5D26501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5: 02</w:t>
      </w:r>
    </w:p>
    <w:p w14:paraId="21DBC93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10: 03</w:t>
      </w:r>
    </w:p>
    <w:p w14:paraId="07C31FA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15: 04</w:t>
      </w:r>
    </w:p>
    <w:p w14:paraId="63A2B10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20: 05</w:t>
      </w:r>
    </w:p>
    <w:p w14:paraId="736EEF9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25: 06</w:t>
      </w:r>
    </w:p>
    <w:p w14:paraId="01EAC36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30: 07</w:t>
      </w:r>
    </w:p>
    <w:p w14:paraId="26574C2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35: 08</w:t>
      </w:r>
    </w:p>
    <w:p w14:paraId="7E11C9D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40: 09</w:t>
      </w:r>
    </w:p>
    <w:p w14:paraId="0B7A15A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45: 10</w:t>
      </w:r>
    </w:p>
    <w:p w14:paraId="659C7C0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50: 11</w:t>
      </w:r>
    </w:p>
    <w:p w14:paraId="3F4E2D3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55: 12</w:t>
      </w:r>
    </w:p>
    <w:p w14:paraId="352A9F8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60: 13</w:t>
      </w:r>
    </w:p>
    <w:p w14:paraId="3F36EF7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65: 14</w:t>
      </w:r>
    </w:p>
    <w:p w14:paraId="398E420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70: 15</w:t>
      </w:r>
    </w:p>
    <w:p w14:paraId="218832E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75: 16</w:t>
      </w:r>
    </w:p>
    <w:p w14:paraId="0114B2E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80: 17</w:t>
      </w:r>
    </w:p>
    <w:p w14:paraId="121F7D7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85: 18</w:t>
      </w:r>
    </w:p>
    <w:p w14:paraId="5D1C1CC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90: 19</w:t>
      </w:r>
    </w:p>
    <w:p w14:paraId="1A88397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Drempel 3000 rechts: 1228, 0..1   (W0392, KL_AN, Testtoon waarde)</w:t>
      </w:r>
    </w:p>
    <w:p w14:paraId="7711A3E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0: 01</w:t>
      </w:r>
    </w:p>
    <w:p w14:paraId="7AC9EA0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5: 02</w:t>
      </w:r>
    </w:p>
    <w:p w14:paraId="2F23D3D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10: 03</w:t>
      </w:r>
    </w:p>
    <w:p w14:paraId="0C832CC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15: 04</w:t>
      </w:r>
    </w:p>
    <w:p w14:paraId="1F59E5A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20: 05</w:t>
      </w:r>
    </w:p>
    <w:p w14:paraId="56CBE7D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25: 06</w:t>
      </w:r>
    </w:p>
    <w:p w14:paraId="678A41C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30: 07</w:t>
      </w:r>
    </w:p>
    <w:p w14:paraId="3E0B4AB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35: 08</w:t>
      </w:r>
    </w:p>
    <w:p w14:paraId="523EF26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40: 09</w:t>
      </w:r>
    </w:p>
    <w:p w14:paraId="53E626A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45: 10</w:t>
      </w:r>
    </w:p>
    <w:p w14:paraId="3F66526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50: 11</w:t>
      </w:r>
    </w:p>
    <w:p w14:paraId="5373081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55: 12</w:t>
      </w:r>
    </w:p>
    <w:p w14:paraId="7F0929D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60: 13</w:t>
      </w:r>
    </w:p>
    <w:p w14:paraId="1D965F9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65: 14</w:t>
      </w:r>
    </w:p>
    <w:p w14:paraId="2CDDF8E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70: 15</w:t>
      </w:r>
    </w:p>
    <w:p w14:paraId="5AA26F9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75: 16</w:t>
      </w:r>
    </w:p>
    <w:p w14:paraId="24A0AEA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80: 17</w:t>
      </w:r>
    </w:p>
    <w:p w14:paraId="4358331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85: 18</w:t>
      </w:r>
    </w:p>
    <w:p w14:paraId="29AD336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90: 19</w:t>
      </w:r>
    </w:p>
    <w:p w14:paraId="7499D0C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Drempel 3000 links: 1230, 0..1   (W0392, KL_AN, Testtoon waarde)</w:t>
      </w:r>
    </w:p>
    <w:p w14:paraId="4BEB64B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0: 01</w:t>
      </w:r>
    </w:p>
    <w:p w14:paraId="2084B00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5: 02</w:t>
      </w:r>
    </w:p>
    <w:p w14:paraId="1D60EE2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10: 03</w:t>
      </w:r>
    </w:p>
    <w:p w14:paraId="2A9E300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15: 04</w:t>
      </w:r>
    </w:p>
    <w:p w14:paraId="11A65EA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20: 05</w:t>
      </w:r>
    </w:p>
    <w:p w14:paraId="368A172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25: 06</w:t>
      </w:r>
    </w:p>
    <w:p w14:paraId="6AA69E3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30: 07</w:t>
      </w:r>
    </w:p>
    <w:p w14:paraId="150F76A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35: 08</w:t>
      </w:r>
    </w:p>
    <w:p w14:paraId="0D48792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40: 09</w:t>
      </w:r>
    </w:p>
    <w:p w14:paraId="305CB0C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45: 10</w:t>
      </w:r>
    </w:p>
    <w:p w14:paraId="6EF5789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50: 11</w:t>
      </w:r>
    </w:p>
    <w:p w14:paraId="5A1FED3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55: 12</w:t>
      </w:r>
    </w:p>
    <w:p w14:paraId="15DCC91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60: 13</w:t>
      </w:r>
    </w:p>
    <w:p w14:paraId="521AB32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65: 14</w:t>
      </w:r>
    </w:p>
    <w:p w14:paraId="65586D9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70: 15</w:t>
      </w:r>
    </w:p>
    <w:p w14:paraId="0C70DBB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75: 16</w:t>
      </w:r>
    </w:p>
    <w:p w14:paraId="60AA25F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80: 17</w:t>
      </w:r>
    </w:p>
    <w:p w14:paraId="7A7E714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85: 18</w:t>
      </w:r>
    </w:p>
    <w:p w14:paraId="5FCDA69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90: 19</w:t>
      </w:r>
    </w:p>
    <w:p w14:paraId="6F7D907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Drempel 4000 rechts: 1232, 0..1   (W0392, KL_AN, Testtoon waarde)</w:t>
      </w:r>
    </w:p>
    <w:p w14:paraId="3F1B8D8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0: 01</w:t>
      </w:r>
    </w:p>
    <w:p w14:paraId="1F124B2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5: 02</w:t>
      </w:r>
    </w:p>
    <w:p w14:paraId="1BD973A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10: 03</w:t>
      </w:r>
    </w:p>
    <w:p w14:paraId="0036A3C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15: 04</w:t>
      </w:r>
    </w:p>
    <w:p w14:paraId="4B353E5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20: 05</w:t>
      </w:r>
    </w:p>
    <w:p w14:paraId="54A65D6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25: 06</w:t>
      </w:r>
    </w:p>
    <w:p w14:paraId="0D5A756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30: 07</w:t>
      </w:r>
    </w:p>
    <w:p w14:paraId="6256348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35: 08</w:t>
      </w:r>
    </w:p>
    <w:p w14:paraId="202ADA0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40: 09</w:t>
      </w:r>
    </w:p>
    <w:p w14:paraId="26FBA32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45: 10</w:t>
      </w:r>
    </w:p>
    <w:p w14:paraId="1EAEC9C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50: 11</w:t>
      </w:r>
    </w:p>
    <w:p w14:paraId="327F195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55: 12</w:t>
      </w:r>
    </w:p>
    <w:p w14:paraId="50FB7D0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60: 13</w:t>
      </w:r>
    </w:p>
    <w:p w14:paraId="5AF8B41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65: 14</w:t>
      </w:r>
    </w:p>
    <w:p w14:paraId="1221867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70: 15</w:t>
      </w:r>
    </w:p>
    <w:p w14:paraId="2B3027D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75: 16</w:t>
      </w:r>
    </w:p>
    <w:p w14:paraId="7176690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80: 17</w:t>
      </w:r>
    </w:p>
    <w:p w14:paraId="66A83BA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85: 18</w:t>
      </w:r>
    </w:p>
    <w:p w14:paraId="5F04AD1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90: 19</w:t>
      </w:r>
    </w:p>
    <w:p w14:paraId="5170184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Drempel 4000 links: 1234, 0..1   (W0392, KL_AN, Testtoon waarde)</w:t>
      </w:r>
    </w:p>
    <w:p w14:paraId="546030F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0: 01</w:t>
      </w:r>
    </w:p>
    <w:p w14:paraId="0944218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5: 02</w:t>
      </w:r>
    </w:p>
    <w:p w14:paraId="15C79DD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10: 03</w:t>
      </w:r>
    </w:p>
    <w:p w14:paraId="25FF6B3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15: 04</w:t>
      </w:r>
    </w:p>
    <w:p w14:paraId="52C01D1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20: 05</w:t>
      </w:r>
    </w:p>
    <w:p w14:paraId="2F285FC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25: 06</w:t>
      </w:r>
    </w:p>
    <w:p w14:paraId="3AEF5B7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30: 07</w:t>
      </w:r>
    </w:p>
    <w:p w14:paraId="0B95B07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35: 08</w:t>
      </w:r>
    </w:p>
    <w:p w14:paraId="089F87D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40: 09</w:t>
      </w:r>
    </w:p>
    <w:p w14:paraId="6B2B2F4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45: 10</w:t>
      </w:r>
    </w:p>
    <w:p w14:paraId="72C281E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50: 11</w:t>
      </w:r>
    </w:p>
    <w:p w14:paraId="2AFE482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55: 12</w:t>
      </w:r>
    </w:p>
    <w:p w14:paraId="78237DF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60: 13</w:t>
      </w:r>
    </w:p>
    <w:p w14:paraId="04A3B57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65: 14</w:t>
      </w:r>
    </w:p>
    <w:p w14:paraId="17743B3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70: 15</w:t>
      </w:r>
    </w:p>
    <w:p w14:paraId="6110894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75: 16</w:t>
      </w:r>
    </w:p>
    <w:p w14:paraId="526FD3B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80: 17</w:t>
      </w:r>
    </w:p>
    <w:p w14:paraId="2719182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85: 18</w:t>
      </w:r>
    </w:p>
    <w:p w14:paraId="08C0446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90: 19</w:t>
      </w:r>
    </w:p>
    <w:p w14:paraId="530CA15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Drempel 6000 rechts: 1236, 0..1   (W0392, KL_AN, Testtoon waarde)</w:t>
      </w:r>
    </w:p>
    <w:p w14:paraId="26959D5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0: 01</w:t>
      </w:r>
    </w:p>
    <w:p w14:paraId="54C197D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5: 02</w:t>
      </w:r>
    </w:p>
    <w:p w14:paraId="21EB551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10: 03</w:t>
      </w:r>
    </w:p>
    <w:p w14:paraId="5C2C5DD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15: 04</w:t>
      </w:r>
    </w:p>
    <w:p w14:paraId="2D1834E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20: 05</w:t>
      </w:r>
    </w:p>
    <w:p w14:paraId="14B2662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25: 06</w:t>
      </w:r>
    </w:p>
    <w:p w14:paraId="1B06812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30: 07</w:t>
      </w:r>
    </w:p>
    <w:p w14:paraId="639650F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35: 08</w:t>
      </w:r>
    </w:p>
    <w:p w14:paraId="18AE229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40: 09</w:t>
      </w:r>
    </w:p>
    <w:p w14:paraId="6B71365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45: 10</w:t>
      </w:r>
    </w:p>
    <w:p w14:paraId="713FB39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50: 11</w:t>
      </w:r>
    </w:p>
    <w:p w14:paraId="33D9F3B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55: 12</w:t>
      </w:r>
    </w:p>
    <w:p w14:paraId="4B68569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60: 13</w:t>
      </w:r>
    </w:p>
    <w:p w14:paraId="7CCE391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65: 14</w:t>
      </w:r>
    </w:p>
    <w:p w14:paraId="0E71129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70: 15</w:t>
      </w:r>
    </w:p>
    <w:p w14:paraId="22E28EE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75: 16</w:t>
      </w:r>
    </w:p>
    <w:p w14:paraId="68913DA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80: 17</w:t>
      </w:r>
    </w:p>
    <w:p w14:paraId="26F66A8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85: 18</w:t>
      </w:r>
    </w:p>
    <w:p w14:paraId="5660E45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90: 19</w:t>
      </w:r>
    </w:p>
    <w:p w14:paraId="5E2441F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Drempel 6000 links: 1238, 0..1   (W0392, KL_AN, Testtoon waarde)</w:t>
      </w:r>
    </w:p>
    <w:p w14:paraId="30032CD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0: 01</w:t>
      </w:r>
    </w:p>
    <w:p w14:paraId="04DD2AD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5: 02</w:t>
      </w:r>
    </w:p>
    <w:p w14:paraId="33C0A2E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10: 03</w:t>
      </w:r>
    </w:p>
    <w:p w14:paraId="0035CE3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15: 04</w:t>
      </w:r>
    </w:p>
    <w:p w14:paraId="2B33B43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20: 05</w:t>
      </w:r>
    </w:p>
    <w:p w14:paraId="7996A03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25: 06</w:t>
      </w:r>
    </w:p>
    <w:p w14:paraId="228C4EB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30: 07</w:t>
      </w:r>
    </w:p>
    <w:p w14:paraId="7BB4B74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35: 08</w:t>
      </w:r>
    </w:p>
    <w:p w14:paraId="5EE898E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40: 09</w:t>
      </w:r>
    </w:p>
    <w:p w14:paraId="1C3EBBE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45: 10</w:t>
      </w:r>
    </w:p>
    <w:p w14:paraId="2DBB223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50: 11</w:t>
      </w:r>
    </w:p>
    <w:p w14:paraId="7F1BC87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55: 12</w:t>
      </w:r>
    </w:p>
    <w:p w14:paraId="67E6FB3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60: 13</w:t>
      </w:r>
    </w:p>
    <w:p w14:paraId="234123DC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>65: 14</w:t>
      </w:r>
    </w:p>
    <w:p w14:paraId="15097A74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70: 15</w:t>
      </w:r>
    </w:p>
    <w:p w14:paraId="27AB6B37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75: 16</w:t>
      </w:r>
    </w:p>
    <w:p w14:paraId="763CE3DC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80: 17</w:t>
      </w:r>
    </w:p>
    <w:p w14:paraId="18FE68AF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85: 18</w:t>
      </w:r>
    </w:p>
    <w:p w14:paraId="7302BB7E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90: 19</w:t>
      </w:r>
    </w:p>
    <w:p w14:paraId="4ADFBA46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Audiogram: 458, 0..1   (W0167, BER, Berekend veld)</w:t>
      </w:r>
    </w:p>
    <w:p w14:paraId="03F9DFAF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Uitslag drempelonderzoek: 1239, 0..1   (W0284, KL_AN, Voldoende Onvoldoende)</w:t>
      </w:r>
    </w:p>
    <w:p w14:paraId="2406DE4B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Voldoende: 1</w:t>
      </w:r>
    </w:p>
    <w:p w14:paraId="368AB30C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Onvoldoende: 2</w:t>
      </w:r>
    </w:p>
    <w:p w14:paraId="020397FF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</w:p>
    <w:p w14:paraId="5EEAD3CC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b/>
          <w:bCs/>
          <w:kern w:val="0"/>
          <w:sz w:val="16"/>
          <w:szCs w:val="16"/>
          <w:lang w:val="nl-NL"/>
        </w:rPr>
        <w:t>Rijksvaccinatieprogramma en andere vaccinaties: R041, 0..1</w:t>
      </w:r>
    </w:p>
    <w:p w14:paraId="71CC21DC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u w:val="single"/>
          <w:lang w:val="nl-NL"/>
        </w:rPr>
        <w:t>Vaccinatie</w:t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>: G076, 0..*</w:t>
      </w:r>
    </w:p>
    <w:p w14:paraId="3F3BE337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Soort vaccinatie: 461, 1..1   (W0422, AN_EXT, Soort vaccinatie)</w:t>
      </w:r>
    </w:p>
    <w:p w14:paraId="77889D34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Datum vaccinatie: 1409, 0..1   (W0025, TS, Datum)</w:t>
      </w:r>
    </w:p>
    <w:p w14:paraId="4F03C721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Type oproepkaart: 608, 0..1   (W0416, KL_AN, Type oproepkaart)</w:t>
      </w:r>
    </w:p>
    <w:p w14:paraId="5EFB24C3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Normale oproep: 01</w:t>
      </w:r>
    </w:p>
    <w:p w14:paraId="63BE3CA2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Reservekaart: 02</w:t>
      </w:r>
    </w:p>
    <w:p w14:paraId="1428ECFE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Herinnering: 03</w:t>
      </w:r>
    </w:p>
    <w:p w14:paraId="01189376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Anders: 98</w:t>
      </w:r>
    </w:p>
    <w:p w14:paraId="2E56A2C0" w14:textId="77777777" w:rsidR="00000000" w:rsidRPr="005C4085" w:rsidRDefault="00000000">
      <w:pPr>
        <w:widowControl w:val="0"/>
        <w:autoSpaceDE w:val="0"/>
        <w:autoSpaceDN w:val="0"/>
        <w:adjustRightInd w:val="0"/>
        <w:rPr>
          <w:moveFrom w:id="4" w:author="BDS redactieraad" w:date="2024-01-04T15:58:00Z"/>
          <w:rFonts w:ascii="MS Sans Serif" w:hAnsi="MS Sans Serif" w:cs="MS Sans Serif"/>
          <w:kern w:val="0"/>
          <w:sz w:val="16"/>
          <w:szCs w:val="16"/>
          <w:lang w:val="nl-NL"/>
        </w:rPr>
      </w:pPr>
      <w:del w:id="5" w:author="BDS redactieraad" w:date="2024-01-04T15:58:00Z">
        <w:r w:rsidRPr="005C4085">
          <w:rPr>
            <w:rFonts w:ascii="MS Sans Serif" w:hAnsi="MS Sans Serif" w:cs="MS Sans Serif"/>
            <w:kern w:val="0"/>
            <w:sz w:val="16"/>
            <w:szCs w:val="16"/>
            <w:lang w:val="nl-NL"/>
          </w:rPr>
          <w:tab/>
        </w:r>
      </w:del>
      <w:moveFromRangeStart w:id="6" w:author="BDS redactieraad" w:date="2024-01-04T15:58:00Z" w:name="move155276334"/>
      <w:moveFrom w:id="7" w:author="BDS redactieraad" w:date="2024-01-04T15:58:00Z">
        <w:r w:rsidRPr="005C4085">
          <w:rPr>
            <w:rFonts w:ascii="MS Sans Serif" w:hAnsi="MS Sans Serif" w:cs="MS Sans Serif"/>
            <w:kern w:val="0"/>
            <w:sz w:val="16"/>
            <w:szCs w:val="16"/>
            <w:lang w:val="nl-NL"/>
          </w:rPr>
          <w:tab/>
          <w:t>Contra-indicatie om (nu) te vaccineren: 1644, 0..1   (W0004, BL, Ja Nee)</w:t>
        </w:r>
      </w:moveFrom>
    </w:p>
    <w:p w14:paraId="5C8CA6C0" w14:textId="77777777" w:rsidR="00000000" w:rsidRPr="005C4085" w:rsidRDefault="00000000">
      <w:pPr>
        <w:widowControl w:val="0"/>
        <w:autoSpaceDE w:val="0"/>
        <w:autoSpaceDN w:val="0"/>
        <w:adjustRightInd w:val="0"/>
        <w:rPr>
          <w:del w:id="8" w:author="BDS redactieraad" w:date="2024-01-04T15:58:00Z"/>
          <w:rFonts w:ascii="MS Sans Serif" w:hAnsi="MS Sans Serif" w:cs="MS Sans Serif"/>
          <w:kern w:val="0"/>
          <w:sz w:val="16"/>
          <w:szCs w:val="16"/>
          <w:lang w:val="nl-NL"/>
        </w:rPr>
      </w:pPr>
      <w:moveFrom w:id="9" w:author="BDS redactieraad" w:date="2024-01-04T15:58:00Z">
        <w:r w:rsidRPr="005C4085">
          <w:rPr>
            <w:rFonts w:ascii="MS Sans Serif" w:hAnsi="MS Sans Serif" w:cs="MS Sans Serif"/>
            <w:kern w:val="0"/>
            <w:sz w:val="16"/>
            <w:szCs w:val="16"/>
            <w:lang w:val="nl-NL"/>
          </w:rPr>
          <w:tab/>
        </w:r>
        <w:r w:rsidRPr="005C4085">
          <w:rPr>
            <w:rFonts w:ascii="MS Sans Serif" w:hAnsi="MS Sans Serif" w:cs="MS Sans Serif"/>
            <w:kern w:val="0"/>
            <w:sz w:val="16"/>
            <w:szCs w:val="16"/>
            <w:lang w:val="nl-NL"/>
          </w:rPr>
          <w:tab/>
        </w:r>
      </w:moveFrom>
      <w:moveFromRangeEnd w:id="6"/>
      <w:del w:id="10" w:author="BDS redactieraad" w:date="2024-01-04T15:58:00Z">
        <w:r w:rsidRPr="005C4085">
          <w:rPr>
            <w:rFonts w:ascii="MS Sans Serif" w:hAnsi="MS Sans Serif" w:cs="MS Sans Serif"/>
            <w:kern w:val="0"/>
            <w:sz w:val="16"/>
            <w:szCs w:val="16"/>
            <w:lang w:val="nl-NL"/>
          </w:rPr>
          <w:tab/>
          <w:delText>Ja: 1</w:delText>
        </w:r>
      </w:del>
    </w:p>
    <w:p w14:paraId="1AE5FAC7" w14:textId="77777777" w:rsidR="00000000" w:rsidRPr="005C4085" w:rsidRDefault="00000000">
      <w:pPr>
        <w:widowControl w:val="0"/>
        <w:autoSpaceDE w:val="0"/>
        <w:autoSpaceDN w:val="0"/>
        <w:adjustRightInd w:val="0"/>
        <w:rPr>
          <w:del w:id="11" w:author="BDS redactieraad" w:date="2024-01-04T15:58:00Z"/>
          <w:rFonts w:ascii="MS Sans Serif" w:hAnsi="MS Sans Serif" w:cs="MS Sans Serif"/>
          <w:kern w:val="0"/>
          <w:sz w:val="16"/>
          <w:szCs w:val="16"/>
          <w:lang w:val="nl-NL"/>
        </w:rPr>
      </w:pPr>
      <w:del w:id="12" w:author="BDS redactieraad" w:date="2024-01-04T15:58:00Z">
        <w:r w:rsidRPr="005C4085">
          <w:rPr>
            <w:rFonts w:ascii="MS Sans Serif" w:hAnsi="MS Sans Serif" w:cs="MS Sans Serif"/>
            <w:kern w:val="0"/>
            <w:sz w:val="16"/>
            <w:szCs w:val="16"/>
            <w:lang w:val="nl-NL"/>
          </w:rPr>
          <w:tab/>
        </w:r>
        <w:r w:rsidRPr="005C4085">
          <w:rPr>
            <w:rFonts w:ascii="MS Sans Serif" w:hAnsi="MS Sans Serif" w:cs="MS Sans Serif"/>
            <w:kern w:val="0"/>
            <w:sz w:val="16"/>
            <w:szCs w:val="16"/>
            <w:lang w:val="nl-NL"/>
          </w:rPr>
          <w:tab/>
        </w:r>
        <w:r w:rsidRPr="005C4085">
          <w:rPr>
            <w:rFonts w:ascii="MS Sans Serif" w:hAnsi="MS Sans Serif" w:cs="MS Sans Serif"/>
            <w:kern w:val="0"/>
            <w:sz w:val="16"/>
            <w:szCs w:val="16"/>
            <w:lang w:val="nl-NL"/>
          </w:rPr>
          <w:tab/>
          <w:delText>Nee: 2</w:delText>
        </w:r>
      </w:del>
    </w:p>
    <w:p w14:paraId="3BD66031" w14:textId="77777777" w:rsidR="00000000" w:rsidRPr="005C4085" w:rsidRDefault="00000000">
      <w:pPr>
        <w:widowControl w:val="0"/>
        <w:autoSpaceDE w:val="0"/>
        <w:autoSpaceDN w:val="0"/>
        <w:adjustRightInd w:val="0"/>
        <w:rPr>
          <w:moveFrom w:id="13" w:author="BDS redactieraad" w:date="2024-01-04T15:58:00Z"/>
          <w:rFonts w:ascii="MS Sans Serif" w:hAnsi="MS Sans Serif" w:cs="MS Sans Serif"/>
          <w:kern w:val="0"/>
          <w:sz w:val="16"/>
          <w:szCs w:val="16"/>
          <w:lang w:val="nl-NL"/>
        </w:rPr>
      </w:pPr>
      <w:del w:id="14" w:author="BDS redactieraad" w:date="2024-01-04T15:58:00Z">
        <w:r w:rsidRPr="005C4085">
          <w:rPr>
            <w:rFonts w:ascii="MS Sans Serif" w:hAnsi="MS Sans Serif" w:cs="MS Sans Serif"/>
            <w:kern w:val="0"/>
            <w:sz w:val="16"/>
            <w:szCs w:val="16"/>
            <w:lang w:val="nl-NL"/>
          </w:rPr>
          <w:tab/>
        </w:r>
      </w:del>
      <w:moveFromRangeStart w:id="15" w:author="BDS redactieraad" w:date="2024-01-04T15:58:00Z" w:name="move155276335"/>
      <w:moveFrom w:id="16" w:author="BDS redactieraad" w:date="2024-01-04T15:58:00Z">
        <w:r w:rsidRPr="005C4085">
          <w:rPr>
            <w:rFonts w:ascii="MS Sans Serif" w:hAnsi="MS Sans Serif" w:cs="MS Sans Serif"/>
            <w:kern w:val="0"/>
            <w:sz w:val="16"/>
            <w:szCs w:val="16"/>
            <w:lang w:val="nl-NL"/>
          </w:rPr>
          <w:tab/>
          <w:t>Toelichting contra-indicatie om (nu) te vaccineren: 1645, 0..1   (W0687, AN, Alfanumeriek 500)</w:t>
        </w:r>
      </w:moveFrom>
    </w:p>
    <w:moveFromRangeEnd w:id="15"/>
    <w:p w14:paraId="26DDB869" w14:textId="2A34FB3D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Bezwaar: 683, 0..1   (W0323, KL_AN, Bezwaar)</w:t>
      </w:r>
    </w:p>
    <w:p w14:paraId="22F863DF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Medisch bezwaar: 1</w:t>
      </w:r>
    </w:p>
    <w:p w14:paraId="2E1C2B2E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Afzien van deelname: 2</w:t>
      </w:r>
    </w:p>
    <w:p w14:paraId="09B158A5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Anders: 98</w:t>
      </w:r>
    </w:p>
    <w:p w14:paraId="73A2745D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Reden van enting: 686, 0..1   (W0417, KL_AN, Reden van enting)</w:t>
      </w:r>
    </w:p>
    <w:p w14:paraId="3A5701BE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Rijksvaccinatieprogramma: 01</w:t>
      </w:r>
    </w:p>
    <w:p w14:paraId="36EAB21C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Geboorteland ouders endemisch: 02</w:t>
      </w:r>
    </w:p>
    <w:p w14:paraId="64BFBF13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Moeder Hepatitis B draagster: 03</w:t>
      </w:r>
    </w:p>
    <w:p w14:paraId="2B12331D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Syndroom van Down: 04</w:t>
      </w:r>
    </w:p>
    <w:p w14:paraId="743FB8FF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Asielzoeker: 05</w:t>
      </w:r>
    </w:p>
    <w:p w14:paraId="4BA90A31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Andere medische reden: 06</w:t>
      </w:r>
    </w:p>
    <w:p w14:paraId="2EF8E7DF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Verzoek cliënt: 07</w:t>
      </w:r>
    </w:p>
    <w:p w14:paraId="1DE42956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Niet bepaald: 08</w:t>
      </w:r>
    </w:p>
    <w:p w14:paraId="55127B1E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Anders: 98</w:t>
      </w:r>
    </w:p>
    <w:p w14:paraId="410A148D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Partijnummer: 472, 0..1   (W0017, AN, Alfanumeriek 50)</w:t>
      </w:r>
    </w:p>
    <w:p w14:paraId="3AC33938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Vaccinatie door RIVM afgekeurd: 1589, 0..1   (W0004, BL, Ja Nee)</w:t>
      </w:r>
    </w:p>
    <w:p w14:paraId="6E76E492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Ja: 1</w:t>
      </w:r>
    </w:p>
    <w:p w14:paraId="622B9CF6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Nee: 2</w:t>
      </w:r>
    </w:p>
    <w:p w14:paraId="3E31872C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Toelichting afwijkende plaats vaccinatie: 872, 0..1   (W0082, AN, Alfanumeriek 4000)</w:t>
      </w:r>
    </w:p>
    <w:p w14:paraId="0D1B7BDA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Uitvoerende instantie vaccinatie: 1336, 0..1   (W0017, AN, Alfanumeriek 50)</w:t>
      </w:r>
    </w:p>
    <w:p w14:paraId="726B1E01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Naam uitvoerende persoon: 1410, 0..1   (W0017, AN, Alfanumeriek 50)</w:t>
      </w:r>
    </w:p>
    <w:p w14:paraId="126AF4F7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Locatie uitvoerende organisatie: 1452, 0..1   (W0017, AN, Alfanumeriek 50)</w:t>
      </w:r>
    </w:p>
    <w:p w14:paraId="2C44711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Periode reactie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G111, 0..1</w:t>
      </w:r>
    </w:p>
    <w:p w14:paraId="58B32C29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>Startdatum reactie: 1483, 0..1   (W0025, TS, Datum)</w:t>
      </w:r>
    </w:p>
    <w:p w14:paraId="6CB2128F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Einddatum reactie: 1484, 0..1   (W0025, TS, Datum)</w:t>
      </w:r>
    </w:p>
    <w:p w14:paraId="067EE6D9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Verschijnselen: 874, 0..1   (W0082, AN, Alfanumeriek 4000)</w:t>
      </w:r>
    </w:p>
    <w:p w14:paraId="4D6ABFB7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Reactie gemeld aan bevoegde instantie datum: 875, 0..1   (W0025, TS, Datum)</w:t>
      </w:r>
    </w:p>
    <w:p w14:paraId="1349A1C1" w14:textId="77777777" w:rsidR="00000000" w:rsidRPr="005C4085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nl-NL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  <w:t>Reactie gemeld aan bevoegde instantie door UZI: 876, 0..1   (W0063, AN_EXT, UZI-nummer)</w:t>
      </w:r>
    </w:p>
    <w:p w14:paraId="0ACF2D8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 w:rsidRPr="005C4085">
        <w:rPr>
          <w:rFonts w:ascii="MS Sans Serif" w:hAnsi="MS Sans Serif" w:cs="MS Sans Serif"/>
          <w:kern w:val="0"/>
          <w:sz w:val="16"/>
          <w:szCs w:val="16"/>
          <w:lang w:val="nl-NL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Reactie gemeld aan bevoegde instantie door BIG: 1517, 0..1   (W0675, AN_EXT, BIG-nummer)</w:t>
      </w:r>
    </w:p>
    <w:p w14:paraId="4912414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Reactie gemeld aan bevoegde instantie door AGB: 1526, 0..1   (W0676, AN_EXT, AGB-nummer)</w:t>
      </w:r>
    </w:p>
    <w:p w14:paraId="5C5FF5B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Reactie gemeld aan bevoegde instantie door naam: 1518, 0..1   (W0020, AN, Alfanumeriek 200)</w:t>
      </w:r>
    </w:p>
    <w:p w14:paraId="6862905F" w14:textId="77777777" w:rsidR="00000000" w:rsidRDefault="00000000">
      <w:pPr>
        <w:widowControl w:val="0"/>
        <w:autoSpaceDE w:val="0"/>
        <w:autoSpaceDN w:val="0"/>
        <w:adjustRightInd w:val="0"/>
        <w:rPr>
          <w:moveTo w:id="17" w:author="BDS redactieraad" w:date="2024-01-04T15:58:00Z"/>
          <w:rFonts w:ascii="MS Sans Serif" w:hAnsi="MS Sans Serif" w:cs="MS Sans Serif"/>
          <w:kern w:val="0"/>
          <w:sz w:val="16"/>
          <w:szCs w:val="16"/>
          <w:lang w:val="en-GB"/>
        </w:rPr>
      </w:pPr>
      <w:moveToRangeStart w:id="18" w:author="BDS redactieraad" w:date="2024-01-04T15:58:00Z" w:name="move155276334"/>
      <w:moveTo w:id="19" w:author="BDS redactieraad" w:date="2024-01-04T15:58:00Z">
        <w:r>
          <w:rPr>
            <w:rFonts w:ascii="MS Sans Serif" w:hAnsi="MS Sans Serif" w:cs="MS Sans Serif"/>
            <w:kern w:val="0"/>
            <w:sz w:val="16"/>
            <w:szCs w:val="16"/>
            <w:lang w:val="en-GB"/>
          </w:rPr>
          <w:tab/>
          <w:t>Contra-indicatie om (nu) te vaccineren: 1644, 0..1   (W0004, BL, Ja Nee)</w:t>
        </w:r>
      </w:moveTo>
    </w:p>
    <w:p w14:paraId="2849885F" w14:textId="77777777" w:rsidR="00000000" w:rsidRDefault="00000000">
      <w:pPr>
        <w:widowControl w:val="0"/>
        <w:autoSpaceDE w:val="0"/>
        <w:autoSpaceDN w:val="0"/>
        <w:adjustRightInd w:val="0"/>
        <w:rPr>
          <w:ins w:id="20" w:author="BDS redactieraad" w:date="2024-01-04T15:58:00Z"/>
          <w:rFonts w:ascii="MS Sans Serif" w:hAnsi="MS Sans Serif" w:cs="MS Sans Serif"/>
          <w:kern w:val="0"/>
          <w:sz w:val="16"/>
          <w:szCs w:val="16"/>
          <w:lang w:val="en-GB"/>
        </w:rPr>
      </w:pPr>
      <w:moveTo w:id="21" w:author="BDS redactieraad" w:date="2024-01-04T15:58:00Z">
        <w:r>
          <w:rPr>
            <w:rFonts w:ascii="MS Sans Serif" w:hAnsi="MS Sans Serif" w:cs="MS Sans Serif"/>
            <w:kern w:val="0"/>
            <w:sz w:val="16"/>
            <w:szCs w:val="16"/>
            <w:lang w:val="en-GB"/>
          </w:rPr>
          <w:tab/>
        </w:r>
        <w:r>
          <w:rPr>
            <w:rFonts w:ascii="MS Sans Serif" w:hAnsi="MS Sans Serif" w:cs="MS Sans Serif"/>
            <w:kern w:val="0"/>
            <w:sz w:val="16"/>
            <w:szCs w:val="16"/>
            <w:lang w:val="en-GB"/>
          </w:rPr>
          <w:tab/>
        </w:r>
      </w:moveTo>
      <w:moveToRangeEnd w:id="18"/>
      <w:ins w:id="22" w:author="BDS redactieraad" w:date="2024-01-04T15:58:00Z">
        <w:r>
          <w:rPr>
            <w:rFonts w:ascii="MS Sans Serif" w:hAnsi="MS Sans Serif" w:cs="MS Sans Serif"/>
            <w:kern w:val="0"/>
            <w:sz w:val="16"/>
            <w:szCs w:val="16"/>
            <w:lang w:val="en-GB"/>
          </w:rPr>
          <w:t>Ja: 1</w:t>
        </w:r>
      </w:ins>
    </w:p>
    <w:p w14:paraId="280161A8" w14:textId="77777777" w:rsidR="00000000" w:rsidRDefault="00000000">
      <w:pPr>
        <w:widowControl w:val="0"/>
        <w:autoSpaceDE w:val="0"/>
        <w:autoSpaceDN w:val="0"/>
        <w:adjustRightInd w:val="0"/>
        <w:rPr>
          <w:ins w:id="23" w:author="BDS redactieraad" w:date="2024-01-04T15:58:00Z"/>
          <w:rFonts w:ascii="MS Sans Serif" w:hAnsi="MS Sans Serif" w:cs="MS Sans Serif"/>
          <w:kern w:val="0"/>
          <w:sz w:val="16"/>
          <w:szCs w:val="16"/>
          <w:lang w:val="en-GB"/>
        </w:rPr>
      </w:pPr>
      <w:ins w:id="24" w:author="BDS redactieraad" w:date="2024-01-04T15:58:00Z">
        <w:r>
          <w:rPr>
            <w:rFonts w:ascii="MS Sans Serif" w:hAnsi="MS Sans Serif" w:cs="MS Sans Serif"/>
            <w:kern w:val="0"/>
            <w:sz w:val="16"/>
            <w:szCs w:val="16"/>
            <w:lang w:val="en-GB"/>
          </w:rPr>
          <w:tab/>
        </w:r>
        <w:r>
          <w:rPr>
            <w:rFonts w:ascii="MS Sans Serif" w:hAnsi="MS Sans Serif" w:cs="MS Sans Serif"/>
            <w:kern w:val="0"/>
            <w:sz w:val="16"/>
            <w:szCs w:val="16"/>
            <w:lang w:val="en-GB"/>
          </w:rPr>
          <w:tab/>
          <w:t>Nee: 2</w:t>
        </w:r>
      </w:ins>
    </w:p>
    <w:p w14:paraId="580C25E6" w14:textId="77777777" w:rsidR="00000000" w:rsidRDefault="00000000">
      <w:pPr>
        <w:widowControl w:val="0"/>
        <w:autoSpaceDE w:val="0"/>
        <w:autoSpaceDN w:val="0"/>
        <w:adjustRightInd w:val="0"/>
        <w:rPr>
          <w:moveTo w:id="25" w:author="BDS redactieraad" w:date="2024-01-04T15:58:00Z"/>
          <w:rFonts w:ascii="MS Sans Serif" w:hAnsi="MS Sans Serif" w:cs="MS Sans Serif"/>
          <w:kern w:val="0"/>
          <w:sz w:val="16"/>
          <w:szCs w:val="16"/>
          <w:lang w:val="en-GB"/>
        </w:rPr>
      </w:pPr>
      <w:moveToRangeStart w:id="26" w:author="BDS redactieraad" w:date="2024-01-04T15:58:00Z" w:name="move155276335"/>
      <w:moveTo w:id="27" w:author="BDS redactieraad" w:date="2024-01-04T15:58:00Z">
        <w:r>
          <w:rPr>
            <w:rFonts w:ascii="MS Sans Serif" w:hAnsi="MS Sans Serif" w:cs="MS Sans Serif"/>
            <w:kern w:val="0"/>
            <w:sz w:val="16"/>
            <w:szCs w:val="16"/>
            <w:lang w:val="en-GB"/>
          </w:rPr>
          <w:tab/>
          <w:t>Toelichting contra-indicatie om (nu) te vaccineren: 1645, 0..1   (W0687, AN, Alfanumeriek 500)</w:t>
        </w:r>
      </w:moveTo>
    </w:p>
    <w:moveToRangeEnd w:id="26"/>
    <w:p w14:paraId="6516C76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Uitslag serologisch onderzoek Hepatitis B: 869, 0..1   (W0284, KL_AN, Voldoende Onvoldoende)</w:t>
      </w:r>
    </w:p>
    <w:p w14:paraId="35ED05B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Voldoende: 1</w:t>
      </w:r>
    </w:p>
    <w:p w14:paraId="610075D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Onvoldoende: 2</w:t>
      </w:r>
    </w:p>
    <w:p w14:paraId="69B5ED2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BCG litteken: 5063, 0..1   (W0408, KL_AN, BCG litteken)</w:t>
      </w:r>
    </w:p>
    <w:p w14:paraId="035803E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Aanwezig: 01</w:t>
      </w:r>
    </w:p>
    <w:p w14:paraId="62999B3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Afwezig: 02</w:t>
      </w:r>
    </w:p>
    <w:p w14:paraId="39E55E7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Vaccinatieschema DKTP: 1584, 0..1   (W0681, KL_AN, Vaccinatieschema DKTP)</w:t>
      </w:r>
    </w:p>
    <w:p w14:paraId="2F658C8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DKTP: 3-5-11 maanden: 01</w:t>
      </w:r>
    </w:p>
    <w:p w14:paraId="65CD626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DKTP: 2-3-5-11 maanden: 02</w:t>
      </w:r>
    </w:p>
    <w:p w14:paraId="1344BBD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Reden afwijkend schema: 870, 0..1   (W0429, KL_AN, Reden afwijkend schema)</w:t>
      </w:r>
    </w:p>
    <w:p w14:paraId="4EE730A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Medische indicatie: 01</w:t>
      </w:r>
    </w:p>
    <w:p w14:paraId="1643233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Verzoek ouders: 02</w:t>
      </w:r>
    </w:p>
    <w:p w14:paraId="28AA713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Komst uit buitenland: 03</w:t>
      </w:r>
    </w:p>
    <w:p w14:paraId="2DC6E17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41C5585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Toelichting afwijkend schema: 871, 0..1   (W0082, AN, Alfanumeriek 4000)</w:t>
      </w:r>
    </w:p>
    <w:p w14:paraId="4ADA087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Datum maternale kinkhoestvaccinatie: 1587, 0..1   (W0025, TS, Datum)</w:t>
      </w:r>
    </w:p>
    <w:p w14:paraId="2982E24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Interval maternale kinkhoestvaccinatie en geboorte meer dan 2 weken: 1583, 0..1   (W0167, BER, Berekend veld)</w:t>
      </w:r>
    </w:p>
    <w:p w14:paraId="1D2F374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Vaccinatieschema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G094, 0..*</w:t>
      </w:r>
    </w:p>
    <w:p w14:paraId="376859D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Datum verkrijgen vaccinatieschema: 1448, 1..1   (W0025, TS, Datum)</w:t>
      </w:r>
    </w:p>
    <w:p w14:paraId="394B45A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Geplande vaccinatie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G095, 0..*</w:t>
      </w:r>
    </w:p>
    <w:p w14:paraId="17BCDD0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Soort geplande vaccinatie: 1449, 1..1   (W0422, AN_EXT, Soort vaccinatie)</w:t>
      </w:r>
    </w:p>
    <w:p w14:paraId="4377636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Minimale uitvoerdatum vaccinatie: 1450, 0..1   (W0025, TS, Datum)</w:t>
      </w:r>
    </w:p>
    <w:p w14:paraId="562E344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Streefdatum vaccinatie: 1451, 0..1   (W0025, TS, Datum)</w:t>
      </w:r>
    </w:p>
    <w:p w14:paraId="4599306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Cliënt behoort tot de risicogroep die jaarlijks de griepvaccinatie aangeboden krijgt: 1642, NULL   (W0004, BL, Ja Nee)</w:t>
      </w:r>
    </w:p>
    <w:p w14:paraId="20E3F09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6391714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5DB4636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Cliënt haalt de griepvaccinatie bij de huisarts: 1643, NULL   (W0004, BL, Ja Nee)</w:t>
      </w:r>
    </w:p>
    <w:p w14:paraId="6C56246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3FBEA5C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0FE9DB5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1991817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Van Wiechen ontwikkelingsonderzoek: R042, 0..1</w:t>
      </w:r>
    </w:p>
    <w:p w14:paraId="7E205D5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Gedragstoestand Van Wiechen: 877, 0..1   (W0431, KL_AN, Gedragstoestand Van Wiechen)</w:t>
      </w:r>
    </w:p>
    <w:p w14:paraId="3AA8B0E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Kind is wakker en alert: 01</w:t>
      </w:r>
    </w:p>
    <w:p w14:paraId="7497B53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Kind maakt een vermoeide indruk: 02</w:t>
      </w:r>
    </w:p>
    <w:p w14:paraId="7B10896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Kind is huilerig: 03</w:t>
      </w:r>
    </w:p>
    <w:p w14:paraId="4474F12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Kind huilt door: 04</w:t>
      </w:r>
    </w:p>
    <w:p w14:paraId="5553C42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0997D57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Interactie Van Wiechen: 878, 0..1   (W0432, KL_AN, Interactie Van Wiechen)</w:t>
      </w:r>
    </w:p>
    <w:p w14:paraId="20E622C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Kind is coöperatief: 01</w:t>
      </w:r>
    </w:p>
    <w:p w14:paraId="37D03A1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Kind is terughoudend en moet gestimuleerd worden: 02</w:t>
      </w:r>
    </w:p>
    <w:p w14:paraId="4A51D82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Kind is verlegen of terughoudend zonder actief verzet: 03</w:t>
      </w:r>
    </w:p>
    <w:p w14:paraId="40DF234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Kind verzet zich actief: 04</w:t>
      </w:r>
    </w:p>
    <w:p w14:paraId="4B59D22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4FDF2CA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1. Ogen fixeren: 879, 0..1   (W0175, KL_AN, Plus Min)</w:t>
      </w:r>
    </w:p>
    <w:p w14:paraId="3FC1F03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0E2A5CF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0A3DD69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1: 880, 0..1   (W0020, AN, Alfanumeriek 200)</w:t>
      </w:r>
    </w:p>
    <w:p w14:paraId="015E045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2. Volgt met ogen èn hoofd 30º-0º-30º rechts: 881, 0..1   (W0175, KL_AN, Plus Min)</w:t>
      </w:r>
    </w:p>
    <w:p w14:paraId="0ED890B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2535591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0AA674D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2. Volgt met ogen èn hoofd 30º-0º-30º links: 883, 0..1   (W0175, KL_AN, Plus Min)</w:t>
      </w:r>
    </w:p>
    <w:p w14:paraId="2EDD633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7E34F86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512A9CC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2: 882, 0..1   (W0020, AN, Alfanumeriek 200)</w:t>
      </w:r>
    </w:p>
    <w:p w14:paraId="6ACDBBE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3. Handen af en toe open rechts: 884, 0..1   (W0175, KL_AN, Plus Min)</w:t>
      </w:r>
    </w:p>
    <w:p w14:paraId="71AFB5C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7CDCCFE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3E21D26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3. Handen af en toe open links: 885, 0..1   (W0175, KL_AN, Plus Min)</w:t>
      </w:r>
    </w:p>
    <w:p w14:paraId="329267E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35A8ED9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2CB0CB6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3: 1240, 0..1   (W0020, AN, Alfanumeriek 200)</w:t>
      </w:r>
    </w:p>
    <w:p w14:paraId="1577CB5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4. Kijkt naar eigen handen: 886, 0..1   (W0438, KL_AN, Plus Min M)</w:t>
      </w:r>
    </w:p>
    <w:p w14:paraId="2FC0A6C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0CCB799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7504400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3F19A39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4: 1241, 0..1   (W0020, AN, Alfanumeriek 200)</w:t>
      </w:r>
    </w:p>
    <w:p w14:paraId="55A5972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5. Speelt met handen middenvoor: 887, 0..1   (W0175, KL_AN, Plus Min)</w:t>
      </w:r>
    </w:p>
    <w:p w14:paraId="4CA5391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798D0E5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336BDC4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5: 1242, 0..1   (W0020, AN, Alfanumeriek 200)</w:t>
      </w:r>
    </w:p>
    <w:p w14:paraId="4BEF2E6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6. Pakt in rugligging voorwerp binnen bereik rechts: 888, 0..1   (W0175, KL_AN, Plus Min)</w:t>
      </w:r>
    </w:p>
    <w:p w14:paraId="31D3A9E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202A4BF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11B0903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6. Pakt in rugligging voorwerp binnen bereik links: 889, 0..1   (W0175, KL_AN, Plus Min)</w:t>
      </w:r>
    </w:p>
    <w:p w14:paraId="3D99F0F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55BD084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4FF40EA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6: 1243, 0..1   (W0020, AN, Alfanumeriek 200)</w:t>
      </w:r>
    </w:p>
    <w:p w14:paraId="60E3A5C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7. Pakt blokje over: 890, 0..1   (W0175, KL_AN, Plus Min)</w:t>
      </w:r>
    </w:p>
    <w:p w14:paraId="185B1C6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7A5D913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7298666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7: 1244, 0..1   (W0020, AN, Alfanumeriek 200)</w:t>
      </w:r>
    </w:p>
    <w:p w14:paraId="5B9DA0F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8. Houdt blokje vast, pakt er nog een in andere hand: 891, 0..1   (W0175, KL_AN, Plus Min)</w:t>
      </w:r>
    </w:p>
    <w:p w14:paraId="4935D17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30B1ADF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2B6C314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8: 1245, 0..1   (W0020, AN, Alfanumeriek 200)</w:t>
      </w:r>
    </w:p>
    <w:p w14:paraId="70AC3CD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9. Speelt met beide voeten rechts: 892, 0..1   (W0438, KL_AN, Plus Min M)</w:t>
      </w:r>
    </w:p>
    <w:p w14:paraId="1AA8386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428908A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1E1E002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7FF9B4C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9. Speelt met beide voeten links: 893, 0..1   (W0438, KL_AN, Plus Min M)</w:t>
      </w:r>
    </w:p>
    <w:p w14:paraId="299A49B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1F0A7CC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706261F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09563CD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9: 1246, 0..1   (W0020, AN, Alfanumeriek 200)</w:t>
      </w:r>
    </w:p>
    <w:p w14:paraId="4C68EFC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10. Pakt propje met duim en wijsvinger rechts: 894, 0..1   (W0175, KL_AN, Plus Min)</w:t>
      </w:r>
    </w:p>
    <w:p w14:paraId="70C37FC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170AEBD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190731A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10. Pakt propje met duim en wijsvinger links: 896, 0..1   (W0175, KL_AN, Plus Min)</w:t>
      </w:r>
    </w:p>
    <w:p w14:paraId="4408F8F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2743C3A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6DB649D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10: 895, 0..1   (W0020, AN, Alfanumeriek 200)</w:t>
      </w:r>
    </w:p>
    <w:p w14:paraId="053BAB5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11. Doet blokje in/uit doos rechts: 897, 0..1   (W0175, KL_AN, Plus Min)</w:t>
      </w:r>
    </w:p>
    <w:p w14:paraId="5D28707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73701D0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2F15DF5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11. Doet blokje in/uit doos links: 898, 0..1   (W0175, KL_AN, Plus Min)</w:t>
      </w:r>
    </w:p>
    <w:p w14:paraId="75270CE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762738D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59BC3CB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11: 899, 0..1   (W0020, AN, Alfanumeriek 200)</w:t>
      </w:r>
    </w:p>
    <w:p w14:paraId="257108C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12. Speelt "geven en nemen": 900, 0..1   (W0438, KL_AN, Plus Min M)</w:t>
      </w:r>
    </w:p>
    <w:p w14:paraId="7C6A6FC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1A4F8CC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78D758A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78719DC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12: 901, 0..1   (W0020, AN, Alfanumeriek 200)</w:t>
      </w:r>
    </w:p>
    <w:p w14:paraId="39BF506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13. Stapelt 2 blokjes rechts: 902, 0..1   (W0175, KL_AN, Plus Min)</w:t>
      </w:r>
    </w:p>
    <w:p w14:paraId="7B7B9F2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5094CBE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775EE34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13. Stapelt 2 blokjes links: 903, 0..1   (W0175, KL_AN, Plus Min)</w:t>
      </w:r>
    </w:p>
    <w:p w14:paraId="0E42523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2158FAF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6DA1DB8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13: 904, 0..1   (W0020, AN, Alfanumeriek 200)</w:t>
      </w:r>
    </w:p>
    <w:p w14:paraId="756EE00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14. Gaat op onderzoek uit: 905, 0..1   (W0438, KL_AN, Plus Min M)</w:t>
      </w:r>
    </w:p>
    <w:p w14:paraId="3994F8E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231DB51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45B856B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4BE4A3B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14: 1247, 0..1   (W0020, AN, Alfanumeriek 200)</w:t>
      </w:r>
    </w:p>
    <w:p w14:paraId="1D6A9F5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15. Stapelt 3 blokjes rechts: 906, 0..1   (W0175, KL_AN, Plus Min)</w:t>
      </w:r>
    </w:p>
    <w:p w14:paraId="1E70AFD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6416AB0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54AB7F1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15. Stapelt 3 blokjes links: 907, 0..1   (W0175, KL_AN, Plus Min)</w:t>
      </w:r>
    </w:p>
    <w:p w14:paraId="52383A0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5216E4C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53527B2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15: 908, 0..1   (W0020, AN, Alfanumeriek 200)</w:t>
      </w:r>
    </w:p>
    <w:p w14:paraId="1E4B8C7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16. Doet anderen na: 909, 0..1   (W0438, KL_AN, Plus Min M)</w:t>
      </w:r>
    </w:p>
    <w:p w14:paraId="5358906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07A81A0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56FB663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058E415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16: 1248, 0..1   (W0020, AN, Alfanumeriek 200)</w:t>
      </w:r>
    </w:p>
    <w:p w14:paraId="3D6DD19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17. Stapelt 6 blokjes: 910, 0..1   (W0175, KL_AN, Plus Min)</w:t>
      </w:r>
    </w:p>
    <w:p w14:paraId="390E7B0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7B9287F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3F77196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17: 911, 0..1   (W0020, AN, Alfanumeriek 200)</w:t>
      </w:r>
    </w:p>
    <w:p w14:paraId="5717267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18. Plaatst ronde vorm in stoof: 912, 0..1   (W0175, KL_AN, Plus Min)</w:t>
      </w:r>
    </w:p>
    <w:p w14:paraId="2E2B821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562A848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382BC0A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18: 1249, 0..1   (W0020, AN, Alfanumeriek 200)</w:t>
      </w:r>
    </w:p>
    <w:p w14:paraId="018BBA8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19. Trekt kledingstuk uit: 913, 0..1   (W0438, KL_AN, Plus Min M)</w:t>
      </w:r>
    </w:p>
    <w:p w14:paraId="6880061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1277796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0C7934D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20EC0BF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19: 1250, 0..1   (W0020, AN, Alfanumeriek 200)</w:t>
      </w:r>
    </w:p>
    <w:p w14:paraId="1A930A7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20. Bouwt vrachtauto na: 914, 0..1   (W0175, KL_AN, Plus Min)</w:t>
      </w:r>
    </w:p>
    <w:p w14:paraId="1605895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6D72B01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63DA21E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20: 915, 0..1   (W0020, AN, Alfanumeriek 200)</w:t>
      </w:r>
    </w:p>
    <w:p w14:paraId="4253293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21. Plaatst 3 vormen in stoof: 916, 0..1   (W0175, KL_AN, Plus Min)</w:t>
      </w:r>
    </w:p>
    <w:p w14:paraId="0B618A8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380B816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2C70470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21: 1251, 0..1   (W0020, AN, Alfanumeriek 200)</w:t>
      </w:r>
    </w:p>
    <w:p w14:paraId="6A60AB2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22. Tekent verticale lijn na: 917, 0..1   (W0175, KL_AN, Plus Min)</w:t>
      </w:r>
    </w:p>
    <w:p w14:paraId="199212E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13EC738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7117BCD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22: 1252, 0..1   (W0020, AN, Alfanumeriek 200)</w:t>
      </w:r>
    </w:p>
    <w:p w14:paraId="36B40E3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23. Bouwt brug na: 918, 0..1   (W0175, KL_AN, Plus Min)</w:t>
      </w:r>
    </w:p>
    <w:p w14:paraId="3492684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6FB6BE1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50A7337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23: 919, 0..1   (W0020, AN, Alfanumeriek 200)</w:t>
      </w:r>
    </w:p>
    <w:p w14:paraId="396E8EE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24. Plaatst 4 vormen in stoof: 920, 0..1   (W0175, KL_AN, Plus Min)</w:t>
      </w:r>
    </w:p>
    <w:p w14:paraId="616E48D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5EECDD5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3FF3EA6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24: 1253, 0..1   (W0020, AN, Alfanumeriek 200)</w:t>
      </w:r>
    </w:p>
    <w:p w14:paraId="0B75750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25. Trekt eigen kledingstuk aan: 921, 0..1   (W0438, KL_AN, Plus Min M)</w:t>
      </w:r>
    </w:p>
    <w:p w14:paraId="341732B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7901273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3C4949A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629C91F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25: 1254, 0..1   (W0020, AN, Alfanumeriek 200)</w:t>
      </w:r>
    </w:p>
    <w:p w14:paraId="2B98B74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26. Tekent cirkel na: 922, 0..1   (W0175, KL_AN, Plus Min)</w:t>
      </w:r>
    </w:p>
    <w:p w14:paraId="1CBCE78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160A143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1BB7098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26: 1255, 0..1   (W0020, AN, Alfanumeriek 200)</w:t>
      </w:r>
    </w:p>
    <w:p w14:paraId="57F46D2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27. Houdt potlood met vingers vast: 923, 0..1   (W0175, KL_AN, Plus Min)</w:t>
      </w:r>
    </w:p>
    <w:p w14:paraId="570D7D5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3B8D4CB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36C4DC7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Lichaamskant VWO 27: 924, 0..1   (W0671, KL_AN, Rechts Links Beide)</w:t>
      </w:r>
    </w:p>
    <w:p w14:paraId="394AFF8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Rechts: 1</w:t>
      </w:r>
    </w:p>
    <w:p w14:paraId="0D3A85C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Links: 2</w:t>
      </w:r>
    </w:p>
    <w:p w14:paraId="192B476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Beide: 3</w:t>
      </w:r>
    </w:p>
    <w:p w14:paraId="2C5E72D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27: 925, 0..1   (W0020, AN, Alfanumeriek 200)</w:t>
      </w:r>
    </w:p>
    <w:p w14:paraId="3E69503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28. Tekent kruis na: 926, 0..1   (W0175, KL_AN, Plus Min)</w:t>
      </w:r>
    </w:p>
    <w:p w14:paraId="6937363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06275C2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2F0645C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28: 1256, 0..1   (W0020, AN, Alfanumeriek 200)</w:t>
      </w:r>
    </w:p>
    <w:p w14:paraId="1EAF39A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29. Reageert op toespreken: 927, 0..1   (W0438, KL_AN, Plus Min M)</w:t>
      </w:r>
    </w:p>
    <w:p w14:paraId="4342D5F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7618387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1A3AA96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5781F0F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29: 1257, 0..1   (W0020, AN, Alfanumeriek 200)</w:t>
      </w:r>
    </w:p>
    <w:p w14:paraId="2F05388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30. Lacht terug: 928, 0..1   (W0438, KL_AN, Plus Min M)</w:t>
      </w:r>
    </w:p>
    <w:p w14:paraId="76573B6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0B8E075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62BCDEF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02C35AD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30: 1258, 0..1   (W0020, AN, Alfanumeriek 200)</w:t>
      </w:r>
    </w:p>
    <w:p w14:paraId="1B80B62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  <w:t>Lacht eerste keer terug: 929, 0..1   (W0470, PQ, Weken)</w:t>
      </w:r>
    </w:p>
    <w:p w14:paraId="33D9046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31. Maakt geluiden terug: 930, 0..1   (W0438, KL_AN, Plus Min M)</w:t>
      </w:r>
    </w:p>
    <w:p w14:paraId="278A0B0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75D4F25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0560D5C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6EF72B8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31: 1259, 0..1   (W0020, AN, Alfanumeriek 200)</w:t>
      </w:r>
    </w:p>
    <w:p w14:paraId="1B4CF4B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32. Maakt gevarieerde geluiden: 931, 0..1   (W0438, KL_AN, Plus Min M)</w:t>
      </w:r>
    </w:p>
    <w:p w14:paraId="7255E0A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6399743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110D19C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3EA1F9E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32: 1260, 0..1   (W0020, AN, Alfanumeriek 200)</w:t>
      </w:r>
    </w:p>
    <w:p w14:paraId="66FCBEE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33. Zegt "dada-baba" of "gaga": 932, 0..1   (W0438, KL_AN, Plus Min M)</w:t>
      </w:r>
    </w:p>
    <w:p w14:paraId="09346F4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3B9E861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4B8BAF4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48D0C94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33: 1261, 0..1   (W0020, AN, Alfanumeriek 200)</w:t>
      </w:r>
    </w:p>
    <w:p w14:paraId="0CC5A9D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34. Brabbelt bij zijn spel: 933, 0..1   (W0438, KL_AN, Plus Min M)</w:t>
      </w:r>
    </w:p>
    <w:p w14:paraId="161268A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5B46126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2A3BFE2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5A924C7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34: 1262, 0..1   (W0020, AN, Alfanumeriek 200)</w:t>
      </w:r>
    </w:p>
    <w:p w14:paraId="398BC4A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35. Reageert op mondeling verzoek: 934, 0..1   (W0438, KL_AN, Plus Min M)</w:t>
      </w:r>
    </w:p>
    <w:p w14:paraId="4203EB3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2B63B82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2B9CB73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362C926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35: 1263, 0..1   (W0020, AN, Alfanumeriek 200)</w:t>
      </w:r>
    </w:p>
    <w:p w14:paraId="66F9CE8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36. Zwaait "dag", "dag": 935, 0..1   (W0438, KL_AN, Plus Min M)</w:t>
      </w:r>
    </w:p>
    <w:p w14:paraId="187467E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44C313D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0ADCC97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5328BF9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36: 1264, 0..1   (W0020, AN, Alfanumeriek 200)</w:t>
      </w:r>
    </w:p>
    <w:p w14:paraId="5D4A6E3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37. Zegt 2 "geluidswoorden" met begrip: 936, 0..1   (W0438, KL_AN, Plus Min M)</w:t>
      </w:r>
    </w:p>
    <w:p w14:paraId="0B7287C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43CF8A5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0BFA725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220215F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37: 1265, 0..1   (W0020, AN, Alfanumeriek 200)</w:t>
      </w:r>
    </w:p>
    <w:p w14:paraId="4511060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38. Begrijpt enkele dagelijks gebruikte zinnen: 937, 0..1   (W0438, KL_AN, Plus Min M)</w:t>
      </w:r>
    </w:p>
    <w:p w14:paraId="392068C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2B612D6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4A18AE3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2FDFC12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38: 1266, 0..1   (W0020, AN, Alfanumeriek 200)</w:t>
      </w:r>
    </w:p>
    <w:p w14:paraId="3602D5B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39. Zegt 3 "woorden": 938, 0..1   (W0438, KL_AN, Plus Min M)</w:t>
      </w:r>
    </w:p>
    <w:p w14:paraId="25CD4BF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4FE8C41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2FB83D8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4A1DA90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39: 1267, 0..1   (W0020, AN, Alfanumeriek 200)</w:t>
      </w:r>
    </w:p>
    <w:p w14:paraId="6EEA5FD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40. Begrijpt fantasieopdrachtjes (M): 939, 0..1   (W0438, KL_AN, Plus Min M)</w:t>
      </w:r>
    </w:p>
    <w:p w14:paraId="306B7CF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26A6030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49CFABB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3EFC5D5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40: 1268, 0..1   (W0020, AN, Alfanumeriek 200)</w:t>
      </w:r>
    </w:p>
    <w:p w14:paraId="7295606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41. Zegt "zinnen" van 2 woorden: 940, 0..1   (W0438, KL_AN, Plus Min M)</w:t>
      </w:r>
    </w:p>
    <w:p w14:paraId="679FC65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7789456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68398BE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02B8782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41: 1269, 0..1   (W0020, AN, Alfanumeriek 200)</w:t>
      </w:r>
    </w:p>
    <w:p w14:paraId="79E55CB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42. Wijst 6 lichaamsdelen aan bij pop: 941, 0..1   (W0438, KL_AN, Plus Min M)</w:t>
      </w:r>
    </w:p>
    <w:p w14:paraId="6F2279F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18AE3DB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6F8283D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7D090B0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42: 942, 0..1   (W0020, AN, Alfanumeriek 200)</w:t>
      </w:r>
    </w:p>
    <w:p w14:paraId="5EF8D44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43. Noemt zichzelf "mij" en "ik": 943, 0..1   (W0438, KL_AN, Plus Min M)</w:t>
      </w:r>
    </w:p>
    <w:p w14:paraId="0AF54FD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0004919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4A53422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771E81C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43: 944, 0..1   (W0020, AN, Alfanumeriek 200)</w:t>
      </w:r>
    </w:p>
    <w:p w14:paraId="6865974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44. Wijst 5 plaatjes aan in boek: 945, 0..1   (W0175, KL_AN, Plus Min)</w:t>
      </w:r>
    </w:p>
    <w:p w14:paraId="1C69F69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28257FE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41A8AF9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44: 946, 0..1   (W0020, AN, Alfanumeriek 200)</w:t>
      </w:r>
    </w:p>
    <w:p w14:paraId="7F64F23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45. Zegt "zinnen" van 3 of meer woorden: 947, 0..1   (W0438, KL_AN, Plus Min M)</w:t>
      </w:r>
    </w:p>
    <w:p w14:paraId="5EAC46C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1224E9D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2D2B758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7748C47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45: 1270, 0..1   (W0020, AN, Alfanumeriek 200)</w:t>
      </w:r>
    </w:p>
    <w:p w14:paraId="3DA6C05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46. Is verstaanbaar voor bekenden: 948, 0..1   (W0438, KL_AN, Plus Min M)</w:t>
      </w:r>
    </w:p>
    <w:p w14:paraId="412D5D5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0461972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2EEFE1B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43B33F0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46: 1271, 0..1   (W0020, AN, Alfanumeriek 200)</w:t>
      </w:r>
    </w:p>
    <w:p w14:paraId="4E862B6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47. Praat spontaan over gebeurtenissen thuis/speelzaal: 949, 0..1   (W0438, KL_AN, Plus Min M)</w:t>
      </w:r>
    </w:p>
    <w:p w14:paraId="0C3B5D1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5C700DC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51CE83B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7AA08C5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47: 1272, 0..1   (W0020, AN, Alfanumeriek 200)</w:t>
      </w:r>
    </w:p>
    <w:p w14:paraId="7C35365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48. Stelt vragen naar "wie", "wat", "waar", "hoe": 950, 0..1   (W0438, KL_AN, Plus Min M)</w:t>
      </w:r>
    </w:p>
    <w:p w14:paraId="20731CD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7B2677F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0DD41A7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1D09014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48: 1273, 0..1   (W0020, AN, Alfanumeriek 200)</w:t>
      </w:r>
    </w:p>
    <w:p w14:paraId="7D81FE4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49. Is goed verstaanbaar voor onderzoeker: 951, 0..1   (W0175, KL_AN, Plus Min)</w:t>
      </w:r>
    </w:p>
    <w:p w14:paraId="7F0466D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66EB4FB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6C5D8C5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49: 952, 0..1   (W0020, AN, Alfanumeriek 200)</w:t>
      </w:r>
    </w:p>
    <w:p w14:paraId="5BDF0C8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50. Stelt vragen naar "hoeveel", "wanneer", "waarom": 953, 0..1   (W0438, KL_AN, Plus Min M)</w:t>
      </w:r>
    </w:p>
    <w:p w14:paraId="16EF6B3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79F1A36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46159E2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465FFC0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50: 1274, 0..1   (W0020, AN, Alfanumeriek 200)</w:t>
      </w:r>
    </w:p>
    <w:p w14:paraId="6B54808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51. Begrijpt analogieën en tegenstellingen: 954, 0..1   (W0438, KL_AN, Plus Min M)</w:t>
      </w:r>
    </w:p>
    <w:p w14:paraId="23D432D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1EAEE33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36501DB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3A90895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51: 1275, 0..1   (W0020, AN, Alfanumeriek 200)</w:t>
      </w:r>
    </w:p>
    <w:p w14:paraId="55F1874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52. Beweegt armen goed (R): 955, 0..1   (W0175, KL_AN, Plus Min)</w:t>
      </w:r>
    </w:p>
    <w:p w14:paraId="2DDE886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4D22BAD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4865CC0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52. Beweegt armen goed (L): 956, 0..1   (W0175, KL_AN, Plus Min)</w:t>
      </w:r>
    </w:p>
    <w:p w14:paraId="0450014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0C4ED6F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479A96F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52: 957, 0..1   (W0020, AN, Alfanumeriek 200)</w:t>
      </w:r>
    </w:p>
    <w:p w14:paraId="109DEFD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53. Beweegt benen goed (R): 958, 0..1   (W0175, KL_AN, Plus Min)</w:t>
      </w:r>
    </w:p>
    <w:p w14:paraId="16063BA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082C6DB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2B7A91E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53. Beweegt benen goed (L): 959, 0..1   (W0175, KL_AN, Plus Min)</w:t>
      </w:r>
    </w:p>
    <w:p w14:paraId="183B0A4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2C061FB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01FB3B6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53: 960, 0..1   (W0020, AN, Alfanumeriek 200)</w:t>
      </w:r>
    </w:p>
    <w:p w14:paraId="1E2266F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54. Blijft hangen bij optillen onder de oksels: 961, 0..1   (W0175, KL_AN, Plus Min)</w:t>
      </w:r>
    </w:p>
    <w:p w14:paraId="28D4B9F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03EF3E5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0C36F13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54: 1276, 0..1   (W0020, AN, Alfanumeriek 200)</w:t>
      </w:r>
    </w:p>
    <w:p w14:paraId="32CF7BA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55. Reacties bij optrekken tot zit: 962, 0..1   (W0175, KL_AN, Plus Min)</w:t>
      </w:r>
    </w:p>
    <w:p w14:paraId="5CC79ED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7126856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6DD7FF8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55: 963, 0..1   (W0020, AN, Alfanumeriek 200)</w:t>
      </w:r>
    </w:p>
    <w:p w14:paraId="1272D2B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56. Heft kin even van onderlaag: 964, 0..1   (W0175, KL_AN, Plus Min)</w:t>
      </w:r>
    </w:p>
    <w:p w14:paraId="5A0A3C8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55C1BC0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0457F58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56: 965, 0..1   (W0020, AN, Alfanumeriek 200)</w:t>
      </w:r>
    </w:p>
    <w:p w14:paraId="3D71DA8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57. Heft in buikligging hoofd tot 45º: 966, 0..1   (W0175, KL_AN, Plus Min)</w:t>
      </w:r>
    </w:p>
    <w:p w14:paraId="53D8911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3643978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5A18939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57: 967, 0..1   (W0020, AN, Alfanumeriek 200)</w:t>
      </w:r>
    </w:p>
    <w:p w14:paraId="7BE2221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58. Kijkt rond met 90º geheven hoofd: 968, 0..1   (W0175, KL_AN, Plus Min)</w:t>
      </w:r>
    </w:p>
    <w:p w14:paraId="2D43260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0416814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6E6A7D7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58: 969, 0..1   (W0020, AN, Alfanumeriek 200)</w:t>
      </w:r>
    </w:p>
    <w:p w14:paraId="065C6E6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59. Benen gebogen of trappelen bij verticaal zwaaien rechts: 970, 0..1   (W0175, KL_AN, Plus Min)</w:t>
      </w:r>
    </w:p>
    <w:p w14:paraId="2303A74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5E361EE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5D4D176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59. Benen gebogen of trappelen bij verticaal zwaaien links: 971, 0..1   (W0175, KL_AN, Plus Min)</w:t>
      </w:r>
    </w:p>
    <w:p w14:paraId="7188ACA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2355614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1D80F6E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59: 972, 0..1   (W0020, AN, Alfanumeriek 200)</w:t>
      </w:r>
    </w:p>
    <w:p w14:paraId="778D7C5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60. Rolt zich om van rug naar buik en omgekeerd: 973, 0..1   (W0438, KL_AN, Plus Min M)</w:t>
      </w:r>
    </w:p>
    <w:p w14:paraId="09E745A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08681F3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1D824B0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2A84774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60: 974, 0..1   (W0020, AN, Alfanumeriek 200)</w:t>
      </w:r>
    </w:p>
    <w:p w14:paraId="36DF9ED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61. Kan hoofd goed ophouden in zit: 975, 0..1   (W0175, KL_AN, Plus Min)</w:t>
      </w:r>
    </w:p>
    <w:p w14:paraId="3BDCF6E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26F96F4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4A2F1C2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61: 976, 0..1   (W0020, AN, Alfanumeriek 200)</w:t>
      </w:r>
    </w:p>
    <w:p w14:paraId="0C58262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62. Zit op billen met gestrekte benen: 977, 0..1   (W0175, KL_AN, Plus Min)</w:t>
      </w:r>
    </w:p>
    <w:p w14:paraId="2CBCE7D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6617AB2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350DD4E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62: 1277, 0..1   (W0020, AN, Alfanumeriek 200)</w:t>
      </w:r>
    </w:p>
    <w:p w14:paraId="6EAD84A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63. Zit stabiel los: 978, 0..1   (W0175, KL_AN, Plus Min)</w:t>
      </w:r>
    </w:p>
    <w:p w14:paraId="11C7A3C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32E22B4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29A25E6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63: 979, 0..1   (W0020, AN, Alfanumeriek 200)</w:t>
      </w:r>
    </w:p>
    <w:p w14:paraId="550BECE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64. Kruipt vooruit, buik op de grond: 980, 0..1   (W0438, KL_AN, Plus Min M)</w:t>
      </w:r>
    </w:p>
    <w:p w14:paraId="458B69A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1061E7F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170BD71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3C46DB8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64: 981, 0..1   (W0020, AN, Alfanumeriek 200)</w:t>
      </w:r>
    </w:p>
    <w:p w14:paraId="0560ABE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65. Trekt zich op tot staan: 1278, 0..1   (W0438, KL_AN, Plus Min M)</w:t>
      </w:r>
    </w:p>
    <w:p w14:paraId="68AF78E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2EBF559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7D4484B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48A40CB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65: 1279, 0..1   (W0020, AN, Alfanumeriek 200)</w:t>
      </w:r>
    </w:p>
    <w:p w14:paraId="58879C3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66. Kruipt vooruit: 982, 0..1   (W0438, KL_AN, Plus Min M)</w:t>
      </w:r>
    </w:p>
    <w:p w14:paraId="6580F9D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1FFDA3B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607E91E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72B100E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66: 983, 0..1   (W0020, AN, Alfanumeriek 200)</w:t>
      </w:r>
    </w:p>
    <w:p w14:paraId="0B7C3C3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67. Loopt langs: 984, 0..1   (W0438, KL_AN, Plus Min M)</w:t>
      </w:r>
    </w:p>
    <w:p w14:paraId="381DE5F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6E0BF71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5C14113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08E44FC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67: 985, 0..1   (W0020, AN, Alfanumeriek 200)</w:t>
      </w:r>
    </w:p>
    <w:p w14:paraId="39D664D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68. Loopt los / loopt goed los / loopt soepel: 986, 0..1   (W0175, KL_AN, Plus Min)</w:t>
      </w:r>
    </w:p>
    <w:p w14:paraId="70E8094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10B92CA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2AF2FB8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68: 987, 0..1   (W0020, AN, Alfanumeriek 200)</w:t>
      </w:r>
    </w:p>
    <w:p w14:paraId="46A8435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Eerste keer los lopen: 988, 0..1   (W0650, PQ, Maanden)</w:t>
      </w:r>
    </w:p>
    <w:p w14:paraId="402CE7A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69. Gooit bal zonder om te vallen: 989, 0..1   (W0175, KL_AN, Plus Min)</w:t>
      </w:r>
    </w:p>
    <w:p w14:paraId="15C0CE1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20AEED9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71DDC49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69: 990, 0..1   (W0020, AN, Alfanumeriek 200)</w:t>
      </w:r>
    </w:p>
    <w:p w14:paraId="63CCF0E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70. Raapt vanuit hurkzit iets op: 991, 0..1   (W0175, KL_AN, Plus Min)</w:t>
      </w:r>
    </w:p>
    <w:p w14:paraId="4842084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2845A25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127246D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70: 992, 0..1   (W0020, AN, Alfanumeriek 200)</w:t>
      </w:r>
    </w:p>
    <w:p w14:paraId="451562E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71. Schopt bal weg rechts: 993, 0..1   (W0175, KL_AN, Plus Min)</w:t>
      </w:r>
    </w:p>
    <w:p w14:paraId="608010D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2C1392B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05EFC18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71. Schopt bal weg links: 994, 0..1   (W0175, KL_AN, Plus Min)</w:t>
      </w:r>
    </w:p>
    <w:p w14:paraId="59DF61F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69BDC3A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3007BAB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71: 995, 0..1   (W0020, AN, Alfanumeriek 200)</w:t>
      </w:r>
    </w:p>
    <w:p w14:paraId="3393625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72. Kan in zit soepel roteren: 996, 0..1   (W0175, KL_AN, Plus Min)</w:t>
      </w:r>
    </w:p>
    <w:p w14:paraId="3830653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33A8D9D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6FBA9AB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72: 997, 0..1   (W0020, AN, Alfanumeriek 200)</w:t>
      </w:r>
    </w:p>
    <w:p w14:paraId="64CD8D5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73. Fietst (op driewieler): 998, 0..1   (W0438, KL_AN, Plus Min M)</w:t>
      </w:r>
    </w:p>
    <w:p w14:paraId="3CB3DAA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5AD844A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35CDE06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M: 3</w:t>
      </w:r>
    </w:p>
    <w:p w14:paraId="3625C7C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73: 1280, 0..1   (W0020, AN, Alfanumeriek 200)</w:t>
      </w:r>
    </w:p>
    <w:p w14:paraId="626EBFC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74. Springt met beide voeten tegelijk: 999, 0..1   (W0175, KL_AN, Plus Min)</w:t>
      </w:r>
    </w:p>
    <w:p w14:paraId="4DC08AB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6E9567C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74BA9E4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74: 1000, 0..1   (W0020, AN, Alfanumeriek 200)</w:t>
      </w:r>
    </w:p>
    <w:p w14:paraId="3656B5A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75. Kan minstens 5 seconden op één been staan rechts: 1001, 0..1   (W0175, KL_AN, Plus Min)</w:t>
      </w:r>
    </w:p>
    <w:p w14:paraId="37829F0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291AC81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037A4B2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75. Kan minstens 5 seconden op één been staan links: 1002, 0..1   (W0175, KL_AN, Plus Min)</w:t>
      </w:r>
    </w:p>
    <w:p w14:paraId="05A2179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+: 1</w:t>
      </w:r>
    </w:p>
    <w:p w14:paraId="367008C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-: 2</w:t>
      </w:r>
    </w:p>
    <w:p w14:paraId="030E472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Opmerking bij VWO 75: 1003, 0..1   (W0020, AN, Alfanumeriek 200)</w:t>
      </w:r>
    </w:p>
    <w:p w14:paraId="55CBD91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Van Wiechen onderzoek: 1004, 0..1   (W0082, AN, Alfanumeriek 4000)</w:t>
      </w:r>
    </w:p>
    <w:p w14:paraId="0853225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Kolom Van Wiechen onderzoek: 1531, 1..1   (W0677, KL_AN, Van Wiechen kolom)</w:t>
      </w:r>
    </w:p>
    <w:p w14:paraId="785A3BA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 wkn-1 mnd: 01</w:t>
      </w:r>
    </w:p>
    <w:p w14:paraId="38B0394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8 wkn-2 mnd: 02</w:t>
      </w:r>
    </w:p>
    <w:p w14:paraId="5B926C7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13 wkn-3 mnd: 03</w:t>
      </w:r>
    </w:p>
    <w:p w14:paraId="1B585EB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extra kolom 1: 04</w:t>
      </w:r>
    </w:p>
    <w:p w14:paraId="28353BA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26 wkn-6 mnd: 05</w:t>
      </w:r>
    </w:p>
    <w:p w14:paraId="1D3EA54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extra kolom 2: 06</w:t>
      </w:r>
    </w:p>
    <w:p w14:paraId="07584BD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39 wkn-9 mnd: 07</w:t>
      </w:r>
    </w:p>
    <w:p w14:paraId="616190C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52 wkn-12 mnd: 08</w:t>
      </w:r>
    </w:p>
    <w:p w14:paraId="76FB114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65 wkn-15 mnd: 09</w:t>
      </w:r>
    </w:p>
    <w:p w14:paraId="18D3CB5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15 mnd: 10</w:t>
      </w:r>
    </w:p>
    <w:p w14:paraId="102C483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1,5 jaar: 11</w:t>
      </w:r>
    </w:p>
    <w:p w14:paraId="0DDBDCC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extra kolom 3: 12</w:t>
      </w:r>
    </w:p>
    <w:p w14:paraId="46B23E0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 jaar: 13</w:t>
      </w:r>
    </w:p>
    <w:p w14:paraId="3F0243B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2,5 jaar: 14</w:t>
      </w:r>
    </w:p>
    <w:p w14:paraId="54EBE37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 jaar: 15</w:t>
      </w:r>
    </w:p>
    <w:p w14:paraId="7883653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3,5 jaar: 16</w:t>
      </w:r>
    </w:p>
    <w:p w14:paraId="63CDCB6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 jaar: 17</w:t>
      </w:r>
    </w:p>
    <w:p w14:paraId="6901676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4,5 jaar: 18</w:t>
      </w:r>
    </w:p>
    <w:p w14:paraId="75E9396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0F4C13D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BFMT: R043, 0..1</w:t>
      </w:r>
    </w:p>
    <w:p w14:paraId="74A1D67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Gebruikt hand: 1382, 0..1   (W0206, KL_AN, Rechts Links)</w:t>
      </w:r>
    </w:p>
    <w:p w14:paraId="7FADE91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Rechts: 1</w:t>
      </w:r>
    </w:p>
    <w:p w14:paraId="4DD3672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Links: 2</w:t>
      </w:r>
    </w:p>
    <w:p w14:paraId="422A0B2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Observatie bij oefeningen: 1005, 0..1   (W0082, AN, Alfanumeriek 4000)</w:t>
      </w:r>
    </w:p>
    <w:p w14:paraId="61F9CC6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Scan van oefeningenblad: 1006, 0..1   (W0085, DOC, Document)</w:t>
      </w:r>
    </w:p>
    <w:p w14:paraId="472355F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1. Figuren natekenen - kwantiteit: 1007, 0..1   (W0523, KL_AN, Figuren natekenen - kwantiteit)</w:t>
      </w:r>
    </w:p>
    <w:p w14:paraId="31A6010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 of minder figuren goed: 1</w:t>
      </w:r>
    </w:p>
    <w:p w14:paraId="4882660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 of 4 figuren goed: 2</w:t>
      </w:r>
    </w:p>
    <w:p w14:paraId="4D8FDC8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2. Lijntrekken - kwantiteit: 1008, 0..1   (W0524, KL_AN, Lijntrekken - kwantiteit)</w:t>
      </w:r>
    </w:p>
    <w:p w14:paraId="230BE84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 of meer keer lijn overschreden: 1</w:t>
      </w:r>
    </w:p>
    <w:p w14:paraId="1ADBDA3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Lijn niet overschreden: 2</w:t>
      </w:r>
    </w:p>
    <w:p w14:paraId="7F4E6C2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3. Stippen zetten - kwantiteit: 1010, 0..1   (W0526, KL_AN, Stippen zetten - kwantiteit)</w:t>
      </w:r>
    </w:p>
    <w:p w14:paraId="7E990D8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15 of minder cirkels met één stip: 1</w:t>
      </w:r>
    </w:p>
    <w:p w14:paraId="50A8042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16 of meer cirkels met één stip: 2</w:t>
      </w:r>
    </w:p>
    <w:p w14:paraId="58B504F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4. Vinger-duim oppositie - kwantiteit rechts: 1012, 0..1   (W0528, KL_AN, Vinger-duim oppositie - kwantiteit)</w:t>
      </w:r>
    </w:p>
    <w:p w14:paraId="338D6B8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Lukt niet met alle vingers en/of juiste volgorde: 1</w:t>
      </w:r>
    </w:p>
    <w:p w14:paraId="5362D90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Lukt wel met alle vingers en juiste volgorde: 2</w:t>
      </w:r>
    </w:p>
    <w:p w14:paraId="122DE51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4. Vinger-duim oppositie - kwantiteit links: 1013, 0..1   (W0528, KL_AN, Vinger-duim oppositie - kwantiteit)</w:t>
      </w:r>
    </w:p>
    <w:p w14:paraId="05B9CE7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Lukt niet met alle vingers en/of juiste volgorde: 1</w:t>
      </w:r>
    </w:p>
    <w:p w14:paraId="4432666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Lukt wel met alle vingers en juiste volgorde: 2</w:t>
      </w:r>
    </w:p>
    <w:p w14:paraId="5C902A1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5. Oogbewegingen - kwantiteit: 1015, 0..1   (W0531, KL_AN, Oogbewegingen - kwantiteit)</w:t>
      </w:r>
    </w:p>
    <w:p w14:paraId="21AC24B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Volgt niet gehele beweging: 1</w:t>
      </w:r>
    </w:p>
    <w:p w14:paraId="6409C20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Volgt gehele beweging: 2</w:t>
      </w:r>
    </w:p>
    <w:p w14:paraId="65651A7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6. Top-neus proef - kwantiteit rechts: 1017, 0..1   (W0533, KL_AN, Top-neus proef - kwantiteit)</w:t>
      </w:r>
    </w:p>
    <w:p w14:paraId="72B579E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 of 2 keer fout uitgevoerd: 1</w:t>
      </w:r>
    </w:p>
    <w:p w14:paraId="3713A7D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 keer correct: 2</w:t>
      </w:r>
    </w:p>
    <w:p w14:paraId="081A605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6. Top-neus proef - kwantiteit links: 1018, 0..1   (W0533, KL_AN, Top-neus proef - kwantiteit)</w:t>
      </w:r>
    </w:p>
    <w:p w14:paraId="76EE816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 of 2 keer fout uitgevoerd: 1</w:t>
      </w:r>
    </w:p>
    <w:p w14:paraId="36E8500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 keer correct: 2</w:t>
      </w:r>
    </w:p>
    <w:p w14:paraId="0952C1C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7. Diadochokinese - kwantiteit rechts: 1019, 0..1   (W0535, KL_AN, Diadochokinese - kwantiteit)</w:t>
      </w:r>
    </w:p>
    <w:p w14:paraId="46E0FA0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soepele ritmische omdraaibewegingen met hand op handpalm: 1</w:t>
      </w:r>
    </w:p>
    <w:p w14:paraId="3FE5FA9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Soepele ritmische omdraai bewegingen met hand op handpalm: 2</w:t>
      </w:r>
    </w:p>
    <w:p w14:paraId="74CAAD2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7. Diadochokinese - kwantiteit links: 1020, 0..1   (W0535, KL_AN, Diadochokinese - kwantiteit)</w:t>
      </w:r>
    </w:p>
    <w:p w14:paraId="1E624DA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soepele ritmische omdraaibewegingen met hand op handpalm: 1</w:t>
      </w:r>
    </w:p>
    <w:p w14:paraId="3C4A8D7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Soepele ritmische omdraai bewegingen met hand op handpalm: 2</w:t>
      </w:r>
    </w:p>
    <w:p w14:paraId="1322AB4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8. Veter strikken - kwantiteit: 1022, 0..1   (W0538, KL_AN, Veter strikken - kwantiteit)</w:t>
      </w:r>
    </w:p>
    <w:p w14:paraId="3410DB5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Lukt niet: 1</w:t>
      </w:r>
    </w:p>
    <w:p w14:paraId="05BA923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Lukt wel: 2</w:t>
      </w:r>
    </w:p>
    <w:p w14:paraId="6186F42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9. Eén been staan - kwantiteit rechts: 1023, 0..1   (W0539, KL_AN, Eén been staan - kwantiteit)</w:t>
      </w:r>
    </w:p>
    <w:p w14:paraId="11518FA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 seconden of minder: 1</w:t>
      </w:r>
    </w:p>
    <w:p w14:paraId="00FFD8F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 seconden of meer: 2</w:t>
      </w:r>
    </w:p>
    <w:p w14:paraId="7232A45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9. Eén been staan - kwantiteit links: 1024, 0..1   (W0539, KL_AN, Eén been staan - kwantiteit)</w:t>
      </w:r>
    </w:p>
    <w:p w14:paraId="1BD8659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 seconden of minder: 1</w:t>
      </w:r>
    </w:p>
    <w:p w14:paraId="57BD528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 seconden of meer: 2</w:t>
      </w:r>
    </w:p>
    <w:p w14:paraId="1514D42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10. Hielen lopen - kwantiteit: 1026, 0..1   (W0542, KL_AN, Hielen lopen - kwantiteit)</w:t>
      </w:r>
    </w:p>
    <w:p w14:paraId="5B1A8E7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Voorvoet komt geheel/gedeeltelijk op de grond: 1</w:t>
      </w:r>
    </w:p>
    <w:p w14:paraId="24D93A7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Opdracht correct uitgevoerd: 2</w:t>
      </w:r>
    </w:p>
    <w:p w14:paraId="3CA48DA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11. Streeplopen - kwantiteit: 1028, 0..1   (W0544, KL_AN, Streeplopen - kwantiteit)</w:t>
      </w:r>
    </w:p>
    <w:p w14:paraId="0FDBB9E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Stapt regelmatig naast streep, slaat stukken over (&gt; 5cm) of valt: 1</w:t>
      </w:r>
    </w:p>
    <w:p w14:paraId="7B78AD0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Stapt maximaal 2 keer naast streep: 2</w:t>
      </w:r>
    </w:p>
    <w:p w14:paraId="5F9225D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12. Hinkelen - kwantiteit rechts: 1030, 0..1   (W0546, KL_AN, Hinkelen - kwantiteit)</w:t>
      </w:r>
    </w:p>
    <w:p w14:paraId="04C30D4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8 of minder sprongen: 1</w:t>
      </w:r>
    </w:p>
    <w:p w14:paraId="49E0A0D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9 of meer sprongen: 2</w:t>
      </w:r>
    </w:p>
    <w:p w14:paraId="4987990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12. Hinkelen - kwantiteit links: 1031, 0..1   (W0546, KL_AN, Hinkelen - kwantiteit)</w:t>
      </w:r>
    </w:p>
    <w:p w14:paraId="720730A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8 of minder sprongen: 1</w:t>
      </w:r>
    </w:p>
    <w:p w14:paraId="18E1977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9 of meer sprongen: 2</w:t>
      </w:r>
    </w:p>
    <w:p w14:paraId="217B5C6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13. Springen - kwantiteit: 1033, 0..1   (W0549, KL_AN, Springen - kwantiteit)</w:t>
      </w:r>
    </w:p>
    <w:p w14:paraId="1494EEE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Springt niet over blok of houdt voeten niet bij elkaar of valt bij landing: 1</w:t>
      </w:r>
    </w:p>
    <w:p w14:paraId="309CF33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Correct uitgevoerd zonder vallen: 2</w:t>
      </w:r>
    </w:p>
    <w:p w14:paraId="102AAD9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2. Lijntrekken - kwaliteit: 1009, 0..1   (W0525, KL_AN, Lijntrekken - kwaliteit)</w:t>
      </w:r>
    </w:p>
    <w:p w14:paraId="505341D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Lijn &gt; 3 keer onderbroken: 1</w:t>
      </w:r>
    </w:p>
    <w:p w14:paraId="2510CA5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Lijn niet of = 3 keer onderbroken: 2</w:t>
      </w:r>
    </w:p>
    <w:p w14:paraId="102F362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3. Pengreep - kwaliteit: 1011, 0..1   (W0527, KL_AN, Pengreep - kwaliteit)</w:t>
      </w:r>
    </w:p>
    <w:p w14:paraId="7E3D927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Geen driepuntsgreep: 1</w:t>
      </w:r>
    </w:p>
    <w:p w14:paraId="1B28DBB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Driepuntsgreep: 2</w:t>
      </w:r>
    </w:p>
    <w:p w14:paraId="0980BD8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4. Vinger-duim oppositie - kwaliteit: 1014, 0..1   (W0530, KL_AN, Vinger-duim oppositie - kwaliteit)</w:t>
      </w:r>
    </w:p>
    <w:p w14:paraId="2AF41F5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Duidelijke meebewegingen e/o faciale mimiek: 1</w:t>
      </w:r>
    </w:p>
    <w:p w14:paraId="7264108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Geen/discrete meebewegingen: 2</w:t>
      </w:r>
    </w:p>
    <w:p w14:paraId="03DAA11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5. Oogbewegingen - kwaliteit: 1016, 0..1   (W0532, KL_AN, Oogbewegingen - kwaliteit)</w:t>
      </w:r>
    </w:p>
    <w:p w14:paraId="756218C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Volgen schokkerig of dwalen af: 1</w:t>
      </w:r>
    </w:p>
    <w:p w14:paraId="4F5EC54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Volgen vloeiend: 2</w:t>
      </w:r>
    </w:p>
    <w:p w14:paraId="01C2BC8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7. Diadochokinese - kwaliteit: 1021, 0..1   (W0537, KL_AN, Diadochokinese - kwaliteit)</w:t>
      </w:r>
    </w:p>
    <w:p w14:paraId="26C6BC4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Ab- en adductie bovenarm: 1</w:t>
      </w:r>
    </w:p>
    <w:p w14:paraId="31314BE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Vanuit elleboog: arm blijft tegen romp: 2</w:t>
      </w:r>
    </w:p>
    <w:p w14:paraId="4B39CD8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9. Eén been staan - kwaliteit: 1025, 0..1   (W0541, KL_AN, Eén been staan - kwaliteit)</w:t>
      </w:r>
    </w:p>
    <w:p w14:paraId="038EDAD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Duidelijk heffen armen/zwaaien romp: 1</w:t>
      </w:r>
    </w:p>
    <w:p w14:paraId="1A6E03F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Geen/discrete correcties armen/romp: 2</w:t>
      </w:r>
    </w:p>
    <w:p w14:paraId="099A9B0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10. Hielen lopen - kwaliteit: 1027, 0..1   (W0543, KL_AN, Hielen lopen - kwaliteit)</w:t>
      </w:r>
    </w:p>
    <w:p w14:paraId="0B3A514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Elleboogflexie/polsextensie/rompdraai: 1</w:t>
      </w:r>
    </w:p>
    <w:p w14:paraId="574C122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Geen of slechts gering meebewegen: 2</w:t>
      </w:r>
    </w:p>
    <w:p w14:paraId="1C61B02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11. Streeplopen - kwaliteit: 1029, 0..1   (W0545, KL_AN, Streeplopen - kwaliteit)</w:t>
      </w:r>
    </w:p>
    <w:p w14:paraId="6AAF61F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Onbalans romp/veel armbewegingen: 1</w:t>
      </w:r>
    </w:p>
    <w:p w14:paraId="654D46F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Balans van de romp/armen ontspannen: 2</w:t>
      </w:r>
    </w:p>
    <w:p w14:paraId="60A891E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12. Hinkelen - kwaliteit: 1032, 0..1   (W0548, KL_AN, Hinkelen - kwaliteit)</w:t>
      </w:r>
    </w:p>
    <w:p w14:paraId="3DF3184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 hele voet/armbew. boven navel: 1</w:t>
      </w:r>
    </w:p>
    <w:p w14:paraId="31F713D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 voorvoet/armbew. onder navel: 2</w:t>
      </w:r>
    </w:p>
    <w:p w14:paraId="6EC0F3D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13. Springen - kwaliteit: 1034, 0..1   (W0550, KL_AN, Springen - kwaliteit)</w:t>
      </w:r>
    </w:p>
    <w:p w14:paraId="7B57B66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Afzet/landing met stijve benen: 1</w:t>
      </w:r>
    </w:p>
    <w:p w14:paraId="6EFC8C5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Afzet/landing met gebogen benen: 2</w:t>
      </w:r>
    </w:p>
    <w:p w14:paraId="699FDA9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Is er sprake van fysieke belemmeringen: 1035, 0..1   (W0004, BL, Ja Nee)</w:t>
      </w:r>
    </w:p>
    <w:p w14:paraId="3492952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766FA92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34B9A77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fysieke belemmeringen: 1036, 0..1   (W0082, AN, Alfanumeriek 4000)</w:t>
      </w:r>
    </w:p>
    <w:p w14:paraId="515A802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Is er sprake van negatieve kindfactoren: 1037, 0..1   (W0004, BL, Ja Nee)</w:t>
      </w:r>
    </w:p>
    <w:p w14:paraId="17F2748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4B6CAF7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239434F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negatieve kindfactoren: 1038, 0..1   (W0082, AN, Alfanumeriek 4000)</w:t>
      </w:r>
    </w:p>
    <w:p w14:paraId="07C074D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Is er sprake van negatieve omgevingsfactoren: 1039, 0..1   (W0004, BL, Ja Nee)</w:t>
      </w:r>
    </w:p>
    <w:p w14:paraId="7D4F542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675BC27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464043E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negatieve omgevingsfactoren: 1040, 0..1   (W0082, AN, Alfanumeriek 4000)</w:t>
      </w:r>
    </w:p>
    <w:p w14:paraId="2A797AE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Kwantiteitscore: 1041, 0..1   (W0167, BER, Berekend veld)</w:t>
      </w:r>
    </w:p>
    <w:p w14:paraId="116D2AD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Percentiel: 1042, 0..1   (W0555, KL_AN, Percentiel)</w:t>
      </w:r>
    </w:p>
    <w:p w14:paraId="2412418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&lt; P5: 01</w:t>
      </w:r>
    </w:p>
    <w:p w14:paraId="6B69427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&gt;= P5 en &lt; P10: 02</w:t>
      </w:r>
    </w:p>
    <w:p w14:paraId="4028C32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&gt;= P10 en &lt; gemiddeld: 03</w:t>
      </w:r>
    </w:p>
    <w:p w14:paraId="76D4624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Gemiddeld: 04</w:t>
      </w:r>
    </w:p>
    <w:p w14:paraId="4CCBEC5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Boven gemiddeld: 05</w:t>
      </w:r>
    </w:p>
    <w:p w14:paraId="4637245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Kwaliteitscore fijne motoriek: 1043, 0..1   (W0167, BER, Berekend veld)</w:t>
      </w:r>
    </w:p>
    <w:p w14:paraId="4C7B04A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Kwaliteitscore grove motoriek: 1044, 0..1   (W0167, BER, Berekend veld)</w:t>
      </w:r>
    </w:p>
    <w:p w14:paraId="266EB16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BFMT: 1045, 0..1   (W0082, AN, Alfanumeriek 4000)</w:t>
      </w:r>
    </w:p>
    <w:p w14:paraId="7F99308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32E7C95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Screeningsinstrumenten: R054, 0..1</w:t>
      </w:r>
    </w:p>
    <w:p w14:paraId="0124EDA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Screeningsinstrument psychosociale problematiek: 1341, 0..1   (W0640, KL_AN, Screeningsinstrument PP)</w:t>
      </w:r>
    </w:p>
    <w:p w14:paraId="00BDAC4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ASQ: 01</w:t>
      </w:r>
    </w:p>
    <w:p w14:paraId="0786273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BITSEA: 02</w:t>
      </w:r>
    </w:p>
    <w:p w14:paraId="409C042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DMO-protocol: 03</w:t>
      </w:r>
    </w:p>
    <w:p w14:paraId="3C58CF3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KIPPPI 0-1: 04</w:t>
      </w:r>
    </w:p>
    <w:p w14:paraId="3613544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KIPPPI 1-4: 05</w:t>
      </w:r>
    </w:p>
    <w:p w14:paraId="1E9581C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SDQ (vanaf 3 jaar): 06</w:t>
      </w:r>
    </w:p>
    <w:p w14:paraId="689FD86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SPARK: 07</w:t>
      </w:r>
    </w:p>
    <w:p w14:paraId="573CC01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SDQ 5 jaar: 08</w:t>
      </w:r>
    </w:p>
    <w:p w14:paraId="50A28E7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SDQ 7-12 jaar: 09</w:t>
      </w:r>
    </w:p>
    <w:p w14:paraId="07416AF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SDQ 13/14 jaar: 10</w:t>
      </w:r>
    </w:p>
    <w:p w14:paraId="73B059F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4F79593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Datum afname SPP: 1342, 0..1   (W0025, TS, Datum)</w:t>
      </w:r>
    </w:p>
    <w:p w14:paraId="7D5F604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SPP ingevuld door: 1343, 0..1   (W0641, KL_AN, SPP ingevuld door)</w:t>
      </w:r>
    </w:p>
    <w:p w14:paraId="4EFD557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Ouder: 01</w:t>
      </w:r>
    </w:p>
    <w:p w14:paraId="67C48F9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Jeugdige: 02</w:t>
      </w:r>
    </w:p>
    <w:p w14:paraId="7AC694F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JGZ-professional: 03</w:t>
      </w:r>
    </w:p>
    <w:p w14:paraId="2F4E79A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709E3AC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Plaats van afname SPP: 1344, 0..1   (W0611, KL_AN, Wijze van afname)</w:t>
      </w:r>
    </w:p>
    <w:p w14:paraId="0142FF0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Thuis: 01</w:t>
      </w:r>
    </w:p>
    <w:p w14:paraId="023F662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Klassikaal: 02</w:t>
      </w:r>
    </w:p>
    <w:p w14:paraId="553D894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Consult: 03</w:t>
      </w:r>
    </w:p>
    <w:p w14:paraId="34C8623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066C950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SPP: 1345, 0..1   (W0020, AN, Alfanumeriek 200)</w:t>
      </w:r>
    </w:p>
    <w:p w14:paraId="0E9EC8A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Conclusie SPP: 1346, 0..1   (W0082, AN, Alfanumeriek 4000)</w:t>
      </w:r>
    </w:p>
    <w:p w14:paraId="7C835EB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Overall risicoinschatting SPARK: 1495, 0..1   (W0669, KL_AN, SPARK-risicoinschatting)</w:t>
      </w:r>
    </w:p>
    <w:p w14:paraId="56D676D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Laag: 1</w:t>
      </w:r>
    </w:p>
    <w:p w14:paraId="7C99EB7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Verhoogd: 2</w:t>
      </w:r>
    </w:p>
    <w:p w14:paraId="37EA705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Hoog: 3</w:t>
      </w:r>
    </w:p>
    <w:p w14:paraId="37E4CA7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Overall conclusie alle domeinen DMOP: 1623, 0..1   (W0692, KL_AN, DMOP waarderingsvragen)</w:t>
      </w:r>
    </w:p>
    <w:p w14:paraId="5F372F2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Goed: 01</w:t>
      </w:r>
    </w:p>
    <w:p w14:paraId="6319172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Gaat wel: 02</w:t>
      </w:r>
    </w:p>
    <w:p w14:paraId="549921A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goed: 03</w:t>
      </w:r>
    </w:p>
    <w:p w14:paraId="11AD0D9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besproken: 04</w:t>
      </w:r>
    </w:p>
    <w:p w14:paraId="36F002D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Waardering domein ‘Omstandigheden en gebeurtenissen' (DMOP): 1624, 0..1   (W0692, KL_AN, DMOP waarderingsvragen)</w:t>
      </w:r>
    </w:p>
    <w:p w14:paraId="30AAFFC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Goed: 01</w:t>
      </w:r>
    </w:p>
    <w:p w14:paraId="2B22415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Gaat wel: 02</w:t>
      </w:r>
    </w:p>
    <w:p w14:paraId="5C308EB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goed: 03</w:t>
      </w:r>
    </w:p>
    <w:p w14:paraId="4DE0484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besproken: 04</w:t>
      </w:r>
    </w:p>
    <w:p w14:paraId="30422D1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Waardering domein 'Welbevinden kind' (DMOP): 1625, 0..1   (W0692, KL_AN, DMOP waarderingsvragen)</w:t>
      </w:r>
    </w:p>
    <w:p w14:paraId="75C91FB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Goed: 01</w:t>
      </w:r>
    </w:p>
    <w:p w14:paraId="3FD20D6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Gaat wel: 02</w:t>
      </w:r>
    </w:p>
    <w:p w14:paraId="7858767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goed: 03</w:t>
      </w:r>
    </w:p>
    <w:p w14:paraId="74C4A0F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besproken: 04</w:t>
      </w:r>
    </w:p>
    <w:p w14:paraId="366034B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Waardering domein 'Rol partner' (DMOP): 1626, 0..1   (W0692, KL_AN, DMOP waarderingsvragen)</w:t>
      </w:r>
    </w:p>
    <w:p w14:paraId="23D33C9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Goed: 01</w:t>
      </w:r>
    </w:p>
    <w:p w14:paraId="79C8BDE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Gaat wel: 02</w:t>
      </w:r>
    </w:p>
    <w:p w14:paraId="252A3E9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goed: 03</w:t>
      </w:r>
    </w:p>
    <w:p w14:paraId="60AF90C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besproken: 04</w:t>
      </w:r>
    </w:p>
    <w:p w14:paraId="4A50FF8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Waardering domein 'Competentie ouder' (DMOP): 1627, 0..1   (W0692, KL_AN, DMOP waarderingsvragen)</w:t>
      </w:r>
    </w:p>
    <w:p w14:paraId="206889F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Goed: 01</w:t>
      </w:r>
    </w:p>
    <w:p w14:paraId="6582402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Gaat wel: 02</w:t>
      </w:r>
    </w:p>
    <w:p w14:paraId="50E39CB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goed: 03</w:t>
      </w:r>
    </w:p>
    <w:p w14:paraId="4700DB9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besproken: 04</w:t>
      </w:r>
    </w:p>
    <w:p w14:paraId="06F452E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Waardering domein 'Sociale steun' (DMOP): 1628, 0..1   (W0692, KL_AN, DMOP waarderingsvragen)</w:t>
      </w:r>
    </w:p>
    <w:p w14:paraId="661BFEE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Goed: 01</w:t>
      </w:r>
    </w:p>
    <w:p w14:paraId="5B0E4E6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Gaat wel: 02</w:t>
      </w:r>
    </w:p>
    <w:p w14:paraId="4EE30D5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goed: 03</w:t>
      </w:r>
    </w:p>
    <w:p w14:paraId="77831AA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besproken: 04</w:t>
      </w:r>
    </w:p>
    <w:p w14:paraId="7BA2F31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GIZ-driehoek: 1629, 0..1   (W0693, KL_AN, Onderzocht (geen) bijzonderheden)</w:t>
      </w:r>
    </w:p>
    <w:p w14:paraId="355421C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Onderzocht, geen bijzonderheden: 01</w:t>
      </w:r>
    </w:p>
    <w:p w14:paraId="779FBAB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Onderzocht, bijzonderheden: 02</w:t>
      </w:r>
    </w:p>
    <w:p w14:paraId="45CAAA8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Bijzonderheden GIZ-driehoek: 1630, 0..*   (W0697, KL_AN, Bijzonderheden GIZ-driehoek)</w:t>
      </w:r>
    </w:p>
    <w:p w14:paraId="0AFD427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Ontwikkeling: 01</w:t>
      </w:r>
    </w:p>
    <w:p w14:paraId="30EC341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Opvoeding: 02</w:t>
      </w:r>
    </w:p>
    <w:p w14:paraId="7096194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Omgeving: 03</w:t>
      </w:r>
    </w:p>
    <w:p w14:paraId="4955E13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Lichamelijke ontwikkeling: 1631, 0..1   (W0694, KL_AN, GIZ analyse-vragen)</w:t>
      </w:r>
    </w:p>
    <w:p w14:paraId="7EACC11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Normale zorgen: 01</w:t>
      </w:r>
    </w:p>
    <w:p w14:paraId="447829E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Spanning: 02</w:t>
      </w:r>
    </w:p>
    <w:p w14:paraId="50EB821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Veel stress: 03</w:t>
      </w:r>
    </w:p>
    <w:p w14:paraId="75EB898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Tijdelijke crisis: 04</w:t>
      </w:r>
    </w:p>
    <w:p w14:paraId="68079E3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Noodsituatie: 05</w:t>
      </w:r>
    </w:p>
    <w:p w14:paraId="074E6BC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Verstandelijke ontwikkeling: 1632, 0..1   (W0694, KL_AN, GIZ analyse-vragen)</w:t>
      </w:r>
    </w:p>
    <w:p w14:paraId="668A183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Normale zorgen: 01</w:t>
      </w:r>
    </w:p>
    <w:p w14:paraId="5AD0158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Spanning: 02</w:t>
      </w:r>
    </w:p>
    <w:p w14:paraId="7BD5C4A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Veel stress: 03</w:t>
      </w:r>
    </w:p>
    <w:p w14:paraId="52E7711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Tijdelijke crisis: 04</w:t>
      </w:r>
    </w:p>
    <w:p w14:paraId="13E9B75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Noodsituatie: 05</w:t>
      </w:r>
    </w:p>
    <w:p w14:paraId="082BBC2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Emotionele ontwikkeling: 1633, 0..1   (W0694, KL_AN, GIZ analyse-vragen)</w:t>
      </w:r>
    </w:p>
    <w:p w14:paraId="10DF0B4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Normale zorgen: 01</w:t>
      </w:r>
    </w:p>
    <w:p w14:paraId="57C1539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Spanning: 02</w:t>
      </w:r>
    </w:p>
    <w:p w14:paraId="2EB1117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Veel stress: 03</w:t>
      </w:r>
    </w:p>
    <w:p w14:paraId="59F8BA6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Tijdelijke crisis: 04</w:t>
      </w:r>
    </w:p>
    <w:p w14:paraId="3613108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Noodsituatie: 05</w:t>
      </w:r>
    </w:p>
    <w:p w14:paraId="146CE29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Sociale en seksuele ontwikkeling: 1634, 0..1   (W0694, KL_AN, GIZ analyse-vragen)</w:t>
      </w:r>
    </w:p>
    <w:p w14:paraId="303E219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Normale zorgen: 01</w:t>
      </w:r>
    </w:p>
    <w:p w14:paraId="5A9A4F3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Spanning: 02</w:t>
      </w:r>
    </w:p>
    <w:p w14:paraId="6CDD591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Veel stress: 03</w:t>
      </w:r>
    </w:p>
    <w:p w14:paraId="02AF304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Tijdelijke crisis: 04</w:t>
      </w:r>
    </w:p>
    <w:p w14:paraId="15DBEFB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Noodsituatie: 05</w:t>
      </w:r>
    </w:p>
    <w:p w14:paraId="3188ADE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Basiszorg / veiligheid: 1635, 0..1   (W0694, KL_AN, GIZ analyse-vragen)</w:t>
      </w:r>
    </w:p>
    <w:p w14:paraId="6384670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Normale zorgen: 01</w:t>
      </w:r>
    </w:p>
    <w:p w14:paraId="6970ADB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Spanning: 02</w:t>
      </w:r>
    </w:p>
    <w:p w14:paraId="22C608B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Veel stress: 03</w:t>
      </w:r>
    </w:p>
    <w:p w14:paraId="22496B9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Tijdelijke crisis: 04</w:t>
      </w:r>
    </w:p>
    <w:p w14:paraId="75B227A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Noodsituatie: 05</w:t>
      </w:r>
    </w:p>
    <w:p w14:paraId="4EA8CFD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Opvoeden: 1636, 0..1   (W0694, KL_AN, GIZ analyse-vragen)</w:t>
      </w:r>
    </w:p>
    <w:p w14:paraId="3D39792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Normale zorgen: 01</w:t>
      </w:r>
    </w:p>
    <w:p w14:paraId="60E9295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Spanning: 02</w:t>
      </w:r>
    </w:p>
    <w:p w14:paraId="6BE4424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Veel stress: 03</w:t>
      </w:r>
    </w:p>
    <w:p w14:paraId="2ECF7CC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Tijdelijke crisis: 04</w:t>
      </w:r>
    </w:p>
    <w:p w14:paraId="68F3AA9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Noodsituatie: 05</w:t>
      </w:r>
    </w:p>
    <w:p w14:paraId="66E49F8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Beleving ouderschap: 1637, 0..1   (W0694, KL_AN, GIZ analyse-vragen)</w:t>
      </w:r>
    </w:p>
    <w:p w14:paraId="6BC8BFC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Normale zorgen: 01</w:t>
      </w:r>
    </w:p>
    <w:p w14:paraId="0F71346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Spanning: 02</w:t>
      </w:r>
    </w:p>
    <w:p w14:paraId="04F4B68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Veel stress: 03</w:t>
      </w:r>
    </w:p>
    <w:p w14:paraId="3B0B21B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Tijdelijke crisis: 04</w:t>
      </w:r>
    </w:p>
    <w:p w14:paraId="3519976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Noodsituatie: 05</w:t>
      </w:r>
    </w:p>
    <w:p w14:paraId="31D1A15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Onderlinge steun ouders: 1638, 0..1   (W0694, KL_AN, GIZ analyse-vragen)</w:t>
      </w:r>
    </w:p>
    <w:p w14:paraId="52280B9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Normale zorgen: 01</w:t>
      </w:r>
    </w:p>
    <w:p w14:paraId="65511FB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Spanning: 02</w:t>
      </w:r>
    </w:p>
    <w:p w14:paraId="743A2EA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Veel stress: 03</w:t>
      </w:r>
    </w:p>
    <w:p w14:paraId="771CBCF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Tijdelijke crisis: 04</w:t>
      </w:r>
    </w:p>
    <w:p w14:paraId="2489688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Noodsituatie: 05</w:t>
      </w:r>
    </w:p>
    <w:p w14:paraId="467CE4E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Gezinsomstandigheden: 1639, 0..1   (W0694, KL_AN, GIZ analyse-vragen)</w:t>
      </w:r>
    </w:p>
    <w:p w14:paraId="4067540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Normale zorgen: 01</w:t>
      </w:r>
    </w:p>
    <w:p w14:paraId="570F7B0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Spanning: 02</w:t>
      </w:r>
    </w:p>
    <w:p w14:paraId="07EF269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Veel stress: 03</w:t>
      </w:r>
    </w:p>
    <w:p w14:paraId="7CA7418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Tijdelijke crisis: 04</w:t>
      </w:r>
    </w:p>
    <w:p w14:paraId="378A6C8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Noodsituatie: 05</w:t>
      </w:r>
    </w:p>
    <w:p w14:paraId="54725A9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Netwerk: 1640, 0..1   (W0694, KL_AN, GIZ analyse-vragen)</w:t>
      </w:r>
    </w:p>
    <w:p w14:paraId="420B6EF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Normale zorgen: 01</w:t>
      </w:r>
    </w:p>
    <w:p w14:paraId="4BACAE1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Spanning: 02</w:t>
      </w:r>
    </w:p>
    <w:p w14:paraId="3AA01A6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Veel stress: 03</w:t>
      </w:r>
    </w:p>
    <w:p w14:paraId="2B20A32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Tijdelijke crisis: 04</w:t>
      </w:r>
    </w:p>
    <w:p w14:paraId="1E20C81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Noodsituatie: 05</w:t>
      </w:r>
    </w:p>
    <w:p w14:paraId="6AA8226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Conclusie van de zorgbehoeften GIZ: 1641, 0..1   (W0698, KL_AN, Conclusie van de zorgbehoeften GIZ)</w:t>
      </w:r>
    </w:p>
    <w:p w14:paraId="4F3C5DF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Bevestiging: 01</w:t>
      </w:r>
    </w:p>
    <w:p w14:paraId="59ED044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Advies: 02</w:t>
      </w:r>
    </w:p>
    <w:p w14:paraId="74C9D8D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Extra zorg: 03</w:t>
      </w:r>
    </w:p>
    <w:p w14:paraId="7E90305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Zorg nu!: 04</w:t>
      </w:r>
    </w:p>
    <w:p w14:paraId="7C9AF55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Intensieve zorg: 05</w:t>
      </w:r>
    </w:p>
    <w:p w14:paraId="5FC2B09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4AFD94A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SDQ: R045, 0..1</w:t>
      </w:r>
    </w:p>
    <w:p w14:paraId="7D3CB7E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1. Houdt rekening met gevoelens van anderen: 1078, 0..1   (W0572, KL_AN, Niet waar Een beetje waar Zeker waar)</w:t>
      </w:r>
    </w:p>
    <w:p w14:paraId="1D685F6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waar: 1</w:t>
      </w:r>
    </w:p>
    <w:p w14:paraId="4820D2B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Een beetje waar: 2</w:t>
      </w:r>
    </w:p>
    <w:p w14:paraId="2E40068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Zeker waar: 3</w:t>
      </w:r>
    </w:p>
    <w:p w14:paraId="6947394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2. Is rusteloos: 1079, 0..1   (W0572, KL_AN, Niet waar Een beetje waar Zeker waar)</w:t>
      </w:r>
    </w:p>
    <w:p w14:paraId="6C6DBA5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waar: 1</w:t>
      </w:r>
    </w:p>
    <w:p w14:paraId="4891F85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Een beetje waar: 2</w:t>
      </w:r>
    </w:p>
    <w:p w14:paraId="22F0002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Zeker waar: 3</w:t>
      </w:r>
    </w:p>
    <w:p w14:paraId="6C4207D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3. Klaagt vaak over hoofdpijn: 1080, 0..1   (W0572, KL_AN, Niet waar Een beetje waar Zeker waar)</w:t>
      </w:r>
    </w:p>
    <w:p w14:paraId="3C33CE1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waar: 1</w:t>
      </w:r>
    </w:p>
    <w:p w14:paraId="2A766CD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Een beetje waar: 2</w:t>
      </w:r>
    </w:p>
    <w:p w14:paraId="1C39A90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Zeker waar: 3</w:t>
      </w:r>
    </w:p>
    <w:p w14:paraId="6B164B3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4. Deelt makkelijk met andere jeugdigen: 1081, 0..1   (W0572, KL_AN, Niet waar Een beetje waar Zeker waar)</w:t>
      </w:r>
    </w:p>
    <w:p w14:paraId="5151008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waar: 1</w:t>
      </w:r>
    </w:p>
    <w:p w14:paraId="2B8E430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Een beetje waar: 2</w:t>
      </w:r>
    </w:p>
    <w:p w14:paraId="0BAEA41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Zeker waar: 3</w:t>
      </w:r>
    </w:p>
    <w:p w14:paraId="45DA98F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5. Heeft vaak driftbuien of woede-uitbarstingen: 1082, 0..1   (W0572, KL_AN, Niet waar Een beetje waar Zeker waar)</w:t>
      </w:r>
    </w:p>
    <w:p w14:paraId="6E2B30E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waar: 1</w:t>
      </w:r>
    </w:p>
    <w:p w14:paraId="0A00848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Een beetje waar: 2</w:t>
      </w:r>
    </w:p>
    <w:p w14:paraId="50E840A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Zeker waar: 3</w:t>
      </w:r>
    </w:p>
    <w:p w14:paraId="7905F15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6. Is nogal op zichzelf: 1083, 0..1   (W0572, KL_AN, Niet waar Een beetje waar Zeker waar)</w:t>
      </w:r>
    </w:p>
    <w:p w14:paraId="7408247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waar: 1</w:t>
      </w:r>
    </w:p>
    <w:p w14:paraId="776BDA4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Een beetje waar: 2</w:t>
      </w:r>
    </w:p>
    <w:p w14:paraId="7FA2733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Zeker waar: 3</w:t>
      </w:r>
    </w:p>
    <w:p w14:paraId="162A1A1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7. Is doorgaans gehoorzaam: 1084, 0..1   (W0572, KL_AN, Niet waar Een beetje waar Zeker waar)</w:t>
      </w:r>
    </w:p>
    <w:p w14:paraId="683683A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waar: 1</w:t>
      </w:r>
    </w:p>
    <w:p w14:paraId="0E6534C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Een beetje waar: 2</w:t>
      </w:r>
    </w:p>
    <w:p w14:paraId="5BA55B2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Zeker waar: 3</w:t>
      </w:r>
    </w:p>
    <w:p w14:paraId="71A5CF5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8. Heeft veel zorgen: 1085, 0..1   (W0572, KL_AN, Niet waar Een beetje waar Zeker waar)</w:t>
      </w:r>
    </w:p>
    <w:p w14:paraId="0110FC7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waar: 1</w:t>
      </w:r>
    </w:p>
    <w:p w14:paraId="03B2982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Een beetje waar: 2</w:t>
      </w:r>
    </w:p>
    <w:p w14:paraId="7583129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Zeker waar: 3</w:t>
      </w:r>
    </w:p>
    <w:p w14:paraId="406CFFB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9. Is behulpzaam als iemand zich heeft bezeerd: 1086, 0..1   (W0572, KL_AN, Niet waar Een beetje waar Zeker waar)</w:t>
      </w:r>
    </w:p>
    <w:p w14:paraId="309ACAE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waar: 1</w:t>
      </w:r>
    </w:p>
    <w:p w14:paraId="3D66B4F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Een beetje waar: 2</w:t>
      </w:r>
    </w:p>
    <w:p w14:paraId="283958A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Zeker waar: 3</w:t>
      </w:r>
    </w:p>
    <w:p w14:paraId="3B0AA7E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10. Is constant aan het wiebelen of wriemelen: 1087, 0..1   (W0572, KL_AN, Niet waar Een beetje waar Zeker waar)</w:t>
      </w:r>
    </w:p>
    <w:p w14:paraId="22D738D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waar: 1</w:t>
      </w:r>
    </w:p>
    <w:p w14:paraId="35AC11E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Een beetje waar: 2</w:t>
      </w:r>
    </w:p>
    <w:p w14:paraId="2537B28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Zeker waar: 3</w:t>
      </w:r>
    </w:p>
    <w:p w14:paraId="64C9605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11. Heeft minstens één goede vriend of vriendin: 1088, 0..1   (W0572, KL_AN, Niet waar Een beetje waar Zeker waar)</w:t>
      </w:r>
    </w:p>
    <w:p w14:paraId="1C823F1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waar: 1</w:t>
      </w:r>
    </w:p>
    <w:p w14:paraId="4BBAA8B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Een beetje waar: 2</w:t>
      </w:r>
    </w:p>
    <w:p w14:paraId="52E6AAF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Zeker waar: 3</w:t>
      </w:r>
    </w:p>
    <w:p w14:paraId="763A0B6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12. Vecht vaak met andere jeugdigen of pest ze: 1089, 0..1   (W0572, KL_AN, Niet waar Een beetje waar Zeker waar)</w:t>
      </w:r>
    </w:p>
    <w:p w14:paraId="2BD3DB9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waar: 1</w:t>
      </w:r>
    </w:p>
    <w:p w14:paraId="799CD93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Een beetje waar: 2</w:t>
      </w:r>
    </w:p>
    <w:p w14:paraId="11471D1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Zeker waar: 3</w:t>
      </w:r>
    </w:p>
    <w:p w14:paraId="703458C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13. Is vaak ongelukkig: 1090, 0..1   (W0572, KL_AN, Niet waar Een beetje waar Zeker waar)</w:t>
      </w:r>
    </w:p>
    <w:p w14:paraId="233E4DB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waar: 1</w:t>
      </w:r>
    </w:p>
    <w:p w14:paraId="2839332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Een beetje waar: 2</w:t>
      </w:r>
    </w:p>
    <w:p w14:paraId="356B99A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Zeker waar: 3</w:t>
      </w:r>
    </w:p>
    <w:p w14:paraId="7BF1C67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14. Wordt over het algemeen aardig gevonden door andere jeugdigen: 1091, 0..1   (W0572, KL_AN, Niet waar Een beetje waar Zeker waar)</w:t>
      </w:r>
    </w:p>
    <w:p w14:paraId="0557FC0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waar: 1</w:t>
      </w:r>
    </w:p>
    <w:p w14:paraId="1B6B895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Een beetje waar: 2</w:t>
      </w:r>
    </w:p>
    <w:p w14:paraId="07813D7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Zeker waar: 3</w:t>
      </w:r>
    </w:p>
    <w:p w14:paraId="04204DD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15. Is gemakkelijk afgeleid: 1092, 0..1   (W0572, KL_AN, Niet waar Een beetje waar Zeker waar)</w:t>
      </w:r>
    </w:p>
    <w:p w14:paraId="6657B0E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waar: 1</w:t>
      </w:r>
    </w:p>
    <w:p w14:paraId="4D2AB92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Een beetje waar: 2</w:t>
      </w:r>
    </w:p>
    <w:p w14:paraId="7B0D02B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Zeker waar: 3</w:t>
      </w:r>
    </w:p>
    <w:p w14:paraId="3D2D737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16. Is zenuwachtig of zich vastklampend in nieuwe situaties: 1093, 0..1   (W0572, KL_AN, Niet waar Een beetje waar Zeker waar)</w:t>
      </w:r>
    </w:p>
    <w:p w14:paraId="13B30EA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waar: 1</w:t>
      </w:r>
    </w:p>
    <w:p w14:paraId="574694A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Een beetje waar: 2</w:t>
      </w:r>
    </w:p>
    <w:p w14:paraId="49C2B9E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Zeker waar: 3</w:t>
      </w:r>
    </w:p>
    <w:p w14:paraId="4E62422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17. Is aardig tegen jongere kinderen: 1094, 0..1   (W0572, KL_AN, Niet waar Een beetje waar Zeker waar)</w:t>
      </w:r>
    </w:p>
    <w:p w14:paraId="2A8FF82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waar: 1</w:t>
      </w:r>
    </w:p>
    <w:p w14:paraId="7030D0C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Een beetje waar: 2</w:t>
      </w:r>
    </w:p>
    <w:p w14:paraId="1BC65AD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Zeker waar: 3</w:t>
      </w:r>
    </w:p>
    <w:p w14:paraId="2398411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18. Liegt of bedriegt vaak: 1095, 0..1   (W0572, KL_AN, Niet waar Een beetje waar Zeker waar)</w:t>
      </w:r>
    </w:p>
    <w:p w14:paraId="2305549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waar: 1</w:t>
      </w:r>
    </w:p>
    <w:p w14:paraId="1E8BD54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Een beetje waar: 2</w:t>
      </w:r>
    </w:p>
    <w:p w14:paraId="758251F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Zeker waar: 3</w:t>
      </w:r>
    </w:p>
    <w:p w14:paraId="238E977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19. Wordt getreiterd of gepest door andere jeugdigen: 1096, 0..1   (W0572, KL_AN, Niet waar Een beetje waar Zeker waar)</w:t>
      </w:r>
    </w:p>
    <w:p w14:paraId="305689E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waar: 1</w:t>
      </w:r>
    </w:p>
    <w:p w14:paraId="02F42CB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Een beetje waar: 2</w:t>
      </w:r>
    </w:p>
    <w:p w14:paraId="6C6365B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Zeker waar: 3</w:t>
      </w:r>
    </w:p>
    <w:p w14:paraId="3C42923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20. Biedt vaak vrijwillig hulp aan anderen: 1097, 0..1   (W0572, KL_AN, Niet waar Een beetje waar Zeker waar)</w:t>
      </w:r>
    </w:p>
    <w:p w14:paraId="60EF821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waar: 1</w:t>
      </w:r>
    </w:p>
    <w:p w14:paraId="5F5DDAA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Een beetje waar: 2</w:t>
      </w:r>
    </w:p>
    <w:p w14:paraId="2E9B45D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Zeker waar: 3</w:t>
      </w:r>
    </w:p>
    <w:p w14:paraId="15D4046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21. Denkt na voor iets te doen: 1098, 0..1   (W0572, KL_AN, Niet waar Een beetje waar Zeker waar)</w:t>
      </w:r>
    </w:p>
    <w:p w14:paraId="01B9CA7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waar: 1</w:t>
      </w:r>
    </w:p>
    <w:p w14:paraId="4F9847E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Een beetje waar: 2</w:t>
      </w:r>
    </w:p>
    <w:p w14:paraId="200AAC7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Zeker waar: 3</w:t>
      </w:r>
    </w:p>
    <w:p w14:paraId="5486B89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22. Pikt dingen thuis: 1099, 0..1   (W0572, KL_AN, Niet waar Een beetje waar Zeker waar)</w:t>
      </w:r>
    </w:p>
    <w:p w14:paraId="4F63E8D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waar: 1</w:t>
      </w:r>
    </w:p>
    <w:p w14:paraId="46E79F1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Een beetje waar: 2</w:t>
      </w:r>
    </w:p>
    <w:p w14:paraId="3ECE6D2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Zeker waar: 3</w:t>
      </w:r>
    </w:p>
    <w:p w14:paraId="103D3A9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23. Kan beter opschieten met volwassenen dan met andere jeugdigen: 1100, 0..1   (W0572, KL_AN, Niet waar Een beetje waar Zeker waar)</w:t>
      </w:r>
    </w:p>
    <w:p w14:paraId="17FCB3A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waar: 1</w:t>
      </w:r>
    </w:p>
    <w:p w14:paraId="5483F0F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Een beetje waar: 2</w:t>
      </w:r>
    </w:p>
    <w:p w14:paraId="64C1216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Zeker waar: 3</w:t>
      </w:r>
    </w:p>
    <w:p w14:paraId="602A6FA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24. Is voor heel veel bang: 1101, 0..1   (W0572, KL_AN, Niet waar Een beetje waar Zeker waar)</w:t>
      </w:r>
    </w:p>
    <w:p w14:paraId="570A960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waar: 1</w:t>
      </w:r>
    </w:p>
    <w:p w14:paraId="4C2AC9D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Een beetje waar: 2</w:t>
      </w:r>
    </w:p>
    <w:p w14:paraId="208DE62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Zeker waar: 3</w:t>
      </w:r>
    </w:p>
    <w:p w14:paraId="7EC3C7C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25. Maakt opdrachten af: 1102, 0..1   (W0572, KL_AN, Niet waar Een beetje waar Zeker waar)</w:t>
      </w:r>
    </w:p>
    <w:p w14:paraId="37D3F41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Niet waar: 1</w:t>
      </w:r>
    </w:p>
    <w:p w14:paraId="5946CA5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Een beetje waar: 2</w:t>
      </w:r>
    </w:p>
    <w:p w14:paraId="0BCCBB0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Zeker waar: 3</w:t>
      </w:r>
    </w:p>
    <w:p w14:paraId="4830C6F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Heeft u opmerkingen?: 1103, 0..1   (W0082, AN, Alfanumeriek 4000)</w:t>
      </w:r>
    </w:p>
    <w:p w14:paraId="124D415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Denkt u over het geheel genomen dat uw kind moeilijkheden heeft op één of meer van de volgende gebieden: emoties, concentratie, gedrag of vermogen om met andere mensen op te schieten?: 1104, 0..1   (W0597, KL_AN, Moeilijkheden)</w:t>
      </w:r>
    </w:p>
    <w:p w14:paraId="38D0005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01</w:t>
      </w:r>
    </w:p>
    <w:p w14:paraId="1EA9043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Ja, kleine moeilijkheden: 02</w:t>
      </w:r>
    </w:p>
    <w:p w14:paraId="55143F5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Ja, duidelijke moeilijkheden: 03</w:t>
      </w:r>
    </w:p>
    <w:p w14:paraId="04CF131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Ja, ernstige moeilijkheden: 04</w:t>
      </w:r>
    </w:p>
    <w:p w14:paraId="171C70C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Hoe lang bestaan deze moeilijkheden?: 1105, 0..1   (W0598, KL_AN, Moeilijkheden duur)</w:t>
      </w:r>
    </w:p>
    <w:p w14:paraId="391FAC8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Korter dan een maand: 01</w:t>
      </w:r>
    </w:p>
    <w:p w14:paraId="0F2AAB4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1-5 maanden: 02</w:t>
      </w:r>
    </w:p>
    <w:p w14:paraId="72F8D23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6-12 maanden: 03</w:t>
      </w:r>
    </w:p>
    <w:p w14:paraId="4EA6C1D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Meer dan een jaar: 04</w:t>
      </w:r>
    </w:p>
    <w:p w14:paraId="6E66E77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Maken de moeilijkheden uw kind overstuur of van slag?: 1106, 0..1   (W0599, KL_AN, Moeilijkheden belasting)</w:t>
      </w:r>
    </w:p>
    <w:p w14:paraId="7CCA86F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Helemaal niet: 01</w:t>
      </w:r>
    </w:p>
    <w:p w14:paraId="00A8773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Een beetje maar: 02</w:t>
      </w:r>
    </w:p>
    <w:p w14:paraId="59F154F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Tamelijk: 03</w:t>
      </w:r>
    </w:p>
    <w:p w14:paraId="1A554A1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Heel erg: 04</w:t>
      </w:r>
    </w:p>
    <w:p w14:paraId="550943A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Belemmering thuis: 1107, 0..1   (W0599, KL_AN, Moeilijkheden belasting)</w:t>
      </w:r>
    </w:p>
    <w:p w14:paraId="5F7546F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Helemaal niet: 01</w:t>
      </w:r>
    </w:p>
    <w:p w14:paraId="312F6D4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Een beetje maar: 02</w:t>
      </w:r>
    </w:p>
    <w:p w14:paraId="037F516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Tamelijk: 03</w:t>
      </w:r>
    </w:p>
    <w:p w14:paraId="46636AE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Heel erg: 04</w:t>
      </w:r>
    </w:p>
    <w:p w14:paraId="6F093BD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Belemmering vriendschappen: 1108, 0..1   (W0599, KL_AN, Moeilijkheden belasting)</w:t>
      </w:r>
    </w:p>
    <w:p w14:paraId="5049A71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Helemaal niet: 01</w:t>
      </w:r>
    </w:p>
    <w:p w14:paraId="349BB3C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Een beetje maar: 02</w:t>
      </w:r>
    </w:p>
    <w:p w14:paraId="544BFF3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Tamelijk: 03</w:t>
      </w:r>
    </w:p>
    <w:p w14:paraId="028B478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Heel erg: 04</w:t>
      </w:r>
    </w:p>
    <w:p w14:paraId="3444291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Belemmering leren in de klas: 1109, 0..1   (W0599, KL_AN, Moeilijkheden belasting)</w:t>
      </w:r>
    </w:p>
    <w:p w14:paraId="35E9146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Helemaal niet: 01</w:t>
      </w:r>
    </w:p>
    <w:p w14:paraId="49C1658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Een beetje maar: 02</w:t>
      </w:r>
    </w:p>
    <w:p w14:paraId="1B5FB96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Tamelijk: 03</w:t>
      </w:r>
    </w:p>
    <w:p w14:paraId="4258F02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Heel erg: 04</w:t>
      </w:r>
    </w:p>
    <w:p w14:paraId="6901B71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Belemmering activiteiten in de vrije tijd: 1110, 0..1   (W0599, KL_AN, Moeilijkheden belasting)</w:t>
      </w:r>
    </w:p>
    <w:p w14:paraId="01D9228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Helemaal niet: 01</w:t>
      </w:r>
    </w:p>
    <w:p w14:paraId="020D771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Een beetje maar: 02</w:t>
      </w:r>
    </w:p>
    <w:p w14:paraId="599EB17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Tamelijk: 03</w:t>
      </w:r>
    </w:p>
    <w:p w14:paraId="380AA8E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Heel erg: 04</w:t>
      </w:r>
    </w:p>
    <w:p w14:paraId="0BFE31C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Belasten de moeilijkheden u of het gezin als geheel?: 1111, 0..1   (W0599, KL_AN, Moeilijkheden belasting)</w:t>
      </w:r>
    </w:p>
    <w:p w14:paraId="31C7ADC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Helemaal niet: 01</w:t>
      </w:r>
    </w:p>
    <w:p w14:paraId="54627E0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Een beetje maar: 02</w:t>
      </w:r>
    </w:p>
    <w:p w14:paraId="6189274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Tamelijk: 03</w:t>
      </w:r>
    </w:p>
    <w:p w14:paraId="65B5E2F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Heel erg: 04</w:t>
      </w:r>
    </w:p>
    <w:p w14:paraId="0DD0A20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Score emotionele problemen: 1112, 0..1   (W0648, N, Score SDQ)</w:t>
      </w:r>
    </w:p>
    <w:p w14:paraId="17E3C16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  <w:t>Score gedragsproblemen: 1113, 0..1   (W0648, N, Score SDQ)</w:t>
      </w:r>
    </w:p>
    <w:p w14:paraId="177F595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Score problemen leeftijdsgenoten: 1114, 0..1   (W0648, N, Score SDQ)</w:t>
      </w:r>
    </w:p>
    <w:p w14:paraId="0B9459E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Score hyperactiviteit: 1115, 0..1   (W0648, N, Score SDQ)</w:t>
      </w:r>
    </w:p>
    <w:p w14:paraId="55496B8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SDQ totaal score: 1116, 0..1   (W0649, N, Totaalscore SDQ)</w:t>
      </w:r>
    </w:p>
    <w:p w14:paraId="7CADE80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Score pro-sociaal gedrag: 1117, 0..1   (W0648, N, Score SDQ)</w:t>
      </w:r>
    </w:p>
    <w:p w14:paraId="36AAA51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SDQ impactscore: 1447, 0..1   (W0660, N, Impactscore SDQ)</w:t>
      </w:r>
    </w:p>
    <w:p w14:paraId="4B8D244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00B56A0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Conclusies en vervolgstappen: R047, 0..1</w:t>
      </w:r>
    </w:p>
    <w:p w14:paraId="4AB029F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Conclusie: 482, 0..1   (W0082, AN, Alfanumeriek 4000)</w:t>
      </w:r>
    </w:p>
    <w:p w14:paraId="6345AEE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Extra zorg/interventie: 1158, 1..1   (W0004, BL, Ja Nee)</w:t>
      </w:r>
    </w:p>
    <w:p w14:paraId="0353F3F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46C323F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4747C7B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u w:val="single"/>
          <w:lang w:val="en-GB"/>
        </w:rPr>
        <w:t>Indicatie en interventie</w:t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>: G058, 0..*</w:t>
      </w:r>
    </w:p>
    <w:p w14:paraId="27C6D56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Indicatie: 485, 1..1   (W0619, KL_AN, Indicatie)</w:t>
      </w:r>
    </w:p>
    <w:p w14:paraId="11F4F92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Algemene (lichamelijke) klachten: 33</w:t>
      </w:r>
    </w:p>
    <w:p w14:paraId="7E06295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Bewegingsapparaat: 34</w:t>
      </w:r>
    </w:p>
    <w:p w14:paraId="4D6E1F2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Cognitieve ontwikkeling: 35</w:t>
      </w:r>
    </w:p>
    <w:p w14:paraId="14AE7FA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Excessief huilen: 36</w:t>
      </w:r>
    </w:p>
    <w:p w14:paraId="0562F02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Genitalia/puberteitsontwikkeling: 37</w:t>
      </w:r>
    </w:p>
    <w:p w14:paraId="3FA39F2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Gewicht: 09</w:t>
      </w:r>
    </w:p>
    <w:p w14:paraId="031E2BC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Hoofd/hals: 04</w:t>
      </w:r>
    </w:p>
    <w:p w14:paraId="378183F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Huid/haar/nagels: 38</w:t>
      </w:r>
    </w:p>
    <w:p w14:paraId="7EB0C0C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Leefstijl: 39</w:t>
      </w:r>
    </w:p>
    <w:p w14:paraId="5DE04A3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Lengte: 08</w:t>
      </w:r>
    </w:p>
    <w:p w14:paraId="008B009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Motorische ontwikkeling: 11</w:t>
      </w:r>
    </w:p>
    <w:p w14:paraId="6FA32D1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Nieuwkomer: 40</w:t>
      </w:r>
    </w:p>
    <w:p w14:paraId="6205FC6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Nonbereik: 41</w:t>
      </w:r>
    </w:p>
    <w:p w14:paraId="1AB135C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Ogen en visus: 42</w:t>
      </w:r>
    </w:p>
    <w:p w14:paraId="1B68701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Opvoeding: 43</w:t>
      </w:r>
    </w:p>
    <w:p w14:paraId="10A07AD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Oren en gehoor: 44</w:t>
      </w:r>
    </w:p>
    <w:p w14:paraId="77967B0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Psychosociale ontwikkeling en functioneren: 45</w:t>
      </w:r>
    </w:p>
    <w:p w14:paraId="62FB8AD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Romp: 05</w:t>
      </w:r>
    </w:p>
    <w:p w14:paraId="670A7AA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Seksualiteit: 46</w:t>
      </w:r>
    </w:p>
    <w:p w14:paraId="1811228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Spraak- taalontwikkeling: 12</w:t>
      </w:r>
    </w:p>
    <w:p w14:paraId="646578A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Vaccinaties: 01</w:t>
      </w:r>
    </w:p>
    <w:p w14:paraId="23D30EB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Veiligheid kind: 47</w:t>
      </w:r>
    </w:p>
    <w:p w14:paraId="72E9419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Verzuim: 48</w:t>
      </w:r>
    </w:p>
    <w:p w14:paraId="79867BB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Voeding en eetgedrag: 49</w:t>
      </w:r>
    </w:p>
    <w:p w14:paraId="37454CB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Zindelijkheid: 50</w:t>
      </w:r>
    </w:p>
    <w:p w14:paraId="789BC5B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0AFDE0A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Interventie: 483, 1..1   (W0620, KL_AN, Interventie)</w:t>
      </w:r>
    </w:p>
    <w:p w14:paraId="489FCC8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Extra voorlichting &amp; advies: 8</w:t>
      </w:r>
    </w:p>
    <w:p w14:paraId="3575D51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Consultatie/inlichtingen vragen: 3</w:t>
      </w:r>
    </w:p>
    <w:p w14:paraId="047CDE3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Contact op indicatie: 4</w:t>
      </w:r>
    </w:p>
    <w:p w14:paraId="4565144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Melding: 5</w:t>
      </w:r>
    </w:p>
    <w:p w14:paraId="51C6F7A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Verwijzing: 6</w:t>
      </w:r>
    </w:p>
    <w:p w14:paraId="5916922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51F305D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Verwijzing naar: 1159, 0..1   (W0621, KL_AN, Verwijzing naar)</w:t>
      </w:r>
    </w:p>
    <w:p w14:paraId="7333F11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Huisarts: 01</w:t>
      </w:r>
    </w:p>
    <w:p w14:paraId="2AB5772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(Kinder)fysiotherapeut/oefentherapeut: 03</w:t>
      </w:r>
    </w:p>
    <w:p w14:paraId="0EA8944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Logopedist: 04</w:t>
      </w:r>
    </w:p>
    <w:p w14:paraId="744DD08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Veilig Thuis: 06</w:t>
      </w:r>
    </w:p>
    <w:p w14:paraId="68455EE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Jeugdhulp, vrij toegankelijk: 30</w:t>
      </w:r>
    </w:p>
    <w:p w14:paraId="48567CA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Jeugdhulp, basis, niet vrij toegankelijk: 31</w:t>
      </w:r>
    </w:p>
    <w:p w14:paraId="38F8665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Jeugdhulp, gespecialiseerd, niet vrij toegankelijk: 32</w:t>
      </w:r>
    </w:p>
    <w:p w14:paraId="2C79D08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Vroeg integrale vroeghulp: 09</w:t>
      </w:r>
    </w:p>
    <w:p w14:paraId="584166C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VVE: 11</w:t>
      </w:r>
    </w:p>
    <w:p w14:paraId="60104EF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Audiologisch Centrum: 13</w:t>
      </w:r>
    </w:p>
    <w:p w14:paraId="6CB2F4F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Medisch specialist: 16</w:t>
      </w:r>
    </w:p>
    <w:p w14:paraId="286C4BE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Lactatiekundige: 17</w:t>
      </w:r>
    </w:p>
    <w:p w14:paraId="5DA96C6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Diëtist: 21</w:t>
      </w:r>
    </w:p>
    <w:p w14:paraId="47AFC8AA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Opticiën: 33</w:t>
      </w:r>
    </w:p>
    <w:p w14:paraId="3DB1EC2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Tandarts: 28</w:t>
      </w:r>
    </w:p>
    <w:p w14:paraId="6DBDC8E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24D0D78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Verwijsbrief: 1494, 0..1   (W0004, BL, Ja Nee)</w:t>
      </w:r>
    </w:p>
    <w:p w14:paraId="7AE923E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5D12D77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36E0D0D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Notitieblad: 493, 0..1   (W0082, AN, Alfanumeriek 4000)</w:t>
      </w:r>
    </w:p>
    <w:p w14:paraId="69B79A9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43B1B92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b/>
          <w:bCs/>
          <w:kern w:val="0"/>
          <w:sz w:val="16"/>
          <w:szCs w:val="16"/>
          <w:lang w:val="en-GB"/>
        </w:rPr>
        <w:t>Screening logopedie: R049, 0..1</w:t>
      </w:r>
    </w:p>
    <w:p w14:paraId="1419703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0. Stoornis: 1173, 1..1   (W0004, BL, Ja Nee)</w:t>
      </w:r>
    </w:p>
    <w:p w14:paraId="2EF23C9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lastRenderedPageBreak/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Ja: 1</w:t>
      </w:r>
    </w:p>
    <w:p w14:paraId="1E0BC54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Nee: 2</w:t>
      </w:r>
    </w:p>
    <w:p w14:paraId="449AF1E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1. Hoorstoornis: 1174, 0..1   (W0630, KL_AN, Hoorstoornis)</w:t>
      </w:r>
    </w:p>
    <w:p w14:paraId="073F19F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Geleidingsslechthorendheid: 01</w:t>
      </w:r>
    </w:p>
    <w:p w14:paraId="1AD3D38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Perceptieslechthorendheid: 02</w:t>
      </w:r>
    </w:p>
    <w:p w14:paraId="4B67924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Stoornis in spraakverstaan: 03</w:t>
      </w:r>
    </w:p>
    <w:p w14:paraId="5F628CC5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2. Stemstoornis: 1175, 0..1   (W0631, KL_AN, Stemstoornis)</w:t>
      </w:r>
    </w:p>
    <w:p w14:paraId="62BF548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Hyperkinetisch stemgebruik: 01</w:t>
      </w:r>
    </w:p>
    <w:p w14:paraId="6119CB2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Hypokinetisch stemgebruik: 02</w:t>
      </w:r>
    </w:p>
    <w:p w14:paraId="35928AE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Stoornis in stemkwaliteit: 03</w:t>
      </w:r>
    </w:p>
    <w:p w14:paraId="51E7988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Foutieve spreekademhaling: 04</w:t>
      </w:r>
    </w:p>
    <w:p w14:paraId="3CD47B3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3. Taalstoornis: 1176, 0..*   (W0632, KL_AN, Taalstoornis)</w:t>
      </w:r>
    </w:p>
    <w:p w14:paraId="3E87E1F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Taalontwikkelingsstoornis: 01</w:t>
      </w:r>
    </w:p>
    <w:p w14:paraId="7DF3C92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Taalvorm receptief: 02</w:t>
      </w:r>
    </w:p>
    <w:p w14:paraId="0C786E2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Taalvorm productief: 03</w:t>
      </w:r>
    </w:p>
    <w:p w14:paraId="0327972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Taalinhoud receptief: 04</w:t>
      </w:r>
    </w:p>
    <w:p w14:paraId="20DF8998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Taalinhoud productief: 05</w:t>
      </w:r>
    </w:p>
    <w:p w14:paraId="3AAE437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Taalgebruik receptief: 06</w:t>
      </w:r>
    </w:p>
    <w:p w14:paraId="4A5E31D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Taalgebruik productief: 07</w:t>
      </w:r>
    </w:p>
    <w:p w14:paraId="1AAC207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586630A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5. Articulatie: 1177, 0..1   (W0633, KL_AN, Articulatie)</w:t>
      </w:r>
    </w:p>
    <w:p w14:paraId="63652BB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Fonetische articulatiestoornis: 01</w:t>
      </w:r>
    </w:p>
    <w:p w14:paraId="3B4AFC6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Fonologische articulatiestoornis: 02</w:t>
      </w:r>
    </w:p>
    <w:p w14:paraId="46C1A4A1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Algemene articulatiestoornis: 03</w:t>
      </w:r>
    </w:p>
    <w:p w14:paraId="0DD58A9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543244A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6. Nasaliteit: 1178, 0..1   (W0634, KL_AN, Nasaliteit)</w:t>
      </w:r>
    </w:p>
    <w:p w14:paraId="2780A24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Hypernasaliteit: 01</w:t>
      </w:r>
    </w:p>
    <w:p w14:paraId="0CDEF91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Hyponasaliteit: 02</w:t>
      </w:r>
    </w:p>
    <w:p w14:paraId="61073CD3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7. Stoornis in vloeiendheid: 1179, 0..1   (W0635, KL_AN, Stoornis in vloeiendheid)</w:t>
      </w:r>
    </w:p>
    <w:p w14:paraId="6DB5577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Stotteren: 01</w:t>
      </w:r>
    </w:p>
    <w:p w14:paraId="60E8A6B9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Broddelen: 02</w:t>
      </w:r>
    </w:p>
    <w:p w14:paraId="5851003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Inadequaat spreektempo: 03</w:t>
      </w:r>
    </w:p>
    <w:p w14:paraId="3682253C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8. Afwijkend mondgedrag: 1180, 0..1   (W0636, KL_AN, Afwijkend mondgedrag)</w:t>
      </w:r>
    </w:p>
    <w:p w14:paraId="39DB2DD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Duim- en vingerzuigen en ander zuiggedrag: 01</w:t>
      </w:r>
    </w:p>
    <w:p w14:paraId="28795530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Habitueel mondademen: 02</w:t>
      </w:r>
    </w:p>
    <w:p w14:paraId="51C5D6FF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Afwijkend slikken: 03</w:t>
      </w:r>
    </w:p>
    <w:p w14:paraId="2DD5D63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Afwijkende tongligging in rust: 04</w:t>
      </w:r>
    </w:p>
    <w:p w14:paraId="7F8702AB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Stoornissen in mondmotoriek: 05</w:t>
      </w:r>
    </w:p>
    <w:p w14:paraId="797E5766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9. Overig: 1181, 0..1   (W0637, KL_AN, Overig logopedie)</w:t>
      </w:r>
    </w:p>
    <w:p w14:paraId="7EEBD8DD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Hyperventilatie: 01</w:t>
      </w:r>
    </w:p>
    <w:p w14:paraId="38EB9D6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Geheugenstoornis (auditief): 02</w:t>
      </w:r>
    </w:p>
    <w:p w14:paraId="42017F42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Aandachts- en concentratiestoornis: 03</w:t>
      </w:r>
    </w:p>
    <w:p w14:paraId="4E7BEBD4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Stoornis in de lichaamshouding: 04</w:t>
      </w:r>
    </w:p>
    <w:p w14:paraId="0313109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</w: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Anders: 98</w:t>
      </w:r>
    </w:p>
    <w:p w14:paraId="0D702BE7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  <w:r>
        <w:rPr>
          <w:rFonts w:ascii="MS Sans Serif" w:hAnsi="MS Sans Serif" w:cs="MS Sans Serif"/>
          <w:kern w:val="0"/>
          <w:sz w:val="16"/>
          <w:szCs w:val="16"/>
          <w:lang w:val="en-GB"/>
        </w:rPr>
        <w:tab/>
        <w:t>Toelichting aard bijzonderheden screening logopedie: 1182, 0..1   (W0082, AN, Alfanumeriek 4000)</w:t>
      </w:r>
    </w:p>
    <w:p w14:paraId="2350F57E" w14:textId="77777777" w:rsidR="00000000" w:rsidRDefault="0000000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p w14:paraId="73E6B292" w14:textId="77777777" w:rsidR="005C4085" w:rsidRDefault="005C4085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kern w:val="0"/>
          <w:sz w:val="16"/>
          <w:szCs w:val="16"/>
          <w:lang w:val="en-GB"/>
        </w:rPr>
      </w:pPr>
    </w:p>
    <w:sectPr w:rsidR="005C408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85"/>
    <w:rsid w:val="005C4085"/>
    <w:rsid w:val="00E3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efaultImageDpi w14:val="0"/>
  <w15:docId w15:val="{065AF9F5-53E4-C44A-BB8A-BA9C17F7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17086</Words>
  <Characters>97394</Characters>
  <Application>Microsoft Office Word</Application>
  <DocSecurity>0</DocSecurity>
  <Lines>811</Lines>
  <Paragraphs>228</Paragraphs>
  <ScaleCrop>false</ScaleCrop>
  <Company/>
  <LinksUpToDate>false</LinksUpToDate>
  <CharactersWithSpaces>114252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Onno Gieling</cp:lastModifiedBy>
  <cp:revision>1</cp:revision>
  <dcterms:created xsi:type="dcterms:W3CDTF">2024-01-04T14:58:00Z</dcterms:created>
  <dcterms:modified xsi:type="dcterms:W3CDTF">2024-01-04T14:59:00Z</dcterms:modified>
</cp:coreProperties>
</file>