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Open Sans" w:cs="Open Sans" w:eastAsia="Open Sans" w:hAnsi="Open Sans"/>
          <w:b w:val="1"/>
          <w:sz w:val="16"/>
          <w:szCs w:val="16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u w:val="single"/>
          <w:rtl w:val="0"/>
        </w:rPr>
        <w:t xml:space="preserve">BDSi - BDS JGZ versie </w:t>
      </w:r>
      <w:sdt>
        <w:sdtPr>
          <w:tag w:val="goog_rdk_0"/>
        </w:sdtPr>
        <w:sdtContent>
          <w:del w:author="BDS redactieraad" w:id="0" w:date="2023-11-03T16:45:00Z"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u w:val="single"/>
                <w:rtl w:val="0"/>
              </w:rPr>
              <w:delText xml:space="preserve">402</w:delText>
            </w:r>
          </w:del>
        </w:sdtContent>
      </w:sdt>
      <w:sdt>
        <w:sdtPr>
          <w:tag w:val="goog_rdk_1"/>
        </w:sdtPr>
        <w:sdtContent>
          <w:ins w:author="BDS redactieraad" w:id="0" w:date="2023-11-03T16:45:00Z"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u w:val="single"/>
                <w:rtl w:val="0"/>
              </w:rPr>
              <w:t xml:space="preserve">410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u w:val="single"/>
          <w:rtl w:val="0"/>
        </w:rPr>
        <w:t xml:space="preserve"> van </w:t>
      </w:r>
      <w:sdt>
        <w:sdtPr>
          <w:tag w:val="goog_rdk_2"/>
        </w:sdtPr>
        <w:sdtContent>
          <w:del w:author="BDS redactieraad" w:id="1" w:date="2023-11-03T16:45:00Z"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u w:val="single"/>
                <w:rtl w:val="0"/>
              </w:rPr>
              <w:delText xml:space="preserve">14-06</w:delText>
            </w:r>
          </w:del>
        </w:sdtContent>
      </w:sdt>
      <w:sdt>
        <w:sdtPr>
          <w:tag w:val="goog_rdk_3"/>
        </w:sdtPr>
        <w:sdtContent>
          <w:ins w:author="BDS redactieraad" w:id="1" w:date="2023-11-03T16:45:00Z"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u w:val="single"/>
                <w:rtl w:val="0"/>
              </w:rPr>
              <w:t xml:space="preserve">03-11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u w:val="single"/>
          <w:rtl w:val="0"/>
        </w:rPr>
        <w:t xml:space="preserve">-2023</w:t>
      </w:r>
    </w:p>
    <w:p w:rsidR="00000000" w:rsidDel="00000000" w:rsidP="00000000" w:rsidRDefault="00000000" w:rsidRPr="00000000" w14:paraId="000000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Rubriek: ID, cardinaliteit</w:t>
      </w:r>
    </w:p>
    <w:p w:rsidR="00000000" w:rsidDel="00000000" w:rsidP="00000000" w:rsidRDefault="00000000" w:rsidRPr="00000000" w14:paraId="000000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&lt;fix later&gt;</w:t>
      </w:r>
    </w:p>
    <w:p w:rsidR="00000000" w:rsidDel="00000000" w:rsidP="00000000" w:rsidRDefault="00000000" w:rsidRPr="00000000" w14:paraId="00000005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Dossierinformatie: R002, 1..1</w:t>
      </w:r>
    </w:p>
    <w:p w:rsidR="00000000" w:rsidDel="00000000" w:rsidP="00000000" w:rsidRDefault="00000000" w:rsidRPr="00000000" w14:paraId="000000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Dossiernummer: 695, 1..1   (W0001, AN, Alfanumeriek 15)</w:t>
      </w:r>
    </w:p>
    <w:p w:rsidR="00000000" w:rsidDel="00000000" w:rsidP="00000000" w:rsidRDefault="00000000" w:rsidRPr="00000000" w14:paraId="000000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Dossier status: 696, 1..1   (W0002, KL_AN, Dossier status)</w:t>
      </w:r>
    </w:p>
    <w:p w:rsidR="00000000" w:rsidDel="00000000" w:rsidP="00000000" w:rsidRDefault="00000000" w:rsidRPr="00000000" w14:paraId="000000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Actief: 01</w:t>
      </w:r>
    </w:p>
    <w:p w:rsidR="00000000" w:rsidDel="00000000" w:rsidP="00000000" w:rsidRDefault="00000000" w:rsidRPr="00000000" w14:paraId="000000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Gesloten: 02</w:t>
      </w:r>
    </w:p>
    <w:p w:rsidR="00000000" w:rsidDel="00000000" w:rsidP="00000000" w:rsidRDefault="00000000" w:rsidRPr="00000000" w14:paraId="000000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Niet-gespecificeerde gegevens: R051, 0..1</w:t>
      </w:r>
    </w:p>
    <w:p w:rsidR="00000000" w:rsidDel="00000000" w:rsidP="00000000" w:rsidRDefault="00000000" w:rsidRPr="00000000" w14:paraId="000000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Niet gespecificeerde gegevens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G083, 1..*</w:t>
      </w:r>
    </w:p>
    <w:p w:rsidR="00000000" w:rsidDel="00000000" w:rsidP="00000000" w:rsidRDefault="00000000" w:rsidRPr="00000000" w14:paraId="000000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Element: 1332, 1..1   (W0020, AN, Alfanumeriek 200)</w:t>
      </w:r>
    </w:p>
    <w:p w:rsidR="00000000" w:rsidDel="00000000" w:rsidP="00000000" w:rsidRDefault="00000000" w:rsidRPr="00000000" w14:paraId="000000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Waarde: 1333, 1..1   (W0082, AN, Alfanumeriek 4000)</w:t>
      </w:r>
    </w:p>
    <w:p w:rsidR="00000000" w:rsidDel="00000000" w:rsidP="00000000" w:rsidRDefault="00000000" w:rsidRPr="00000000" w14:paraId="000000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Activiteit ID: 1334, 0..1   (W0642, AN, Alfanumeriek 10)</w:t>
      </w:r>
    </w:p>
    <w:p w:rsidR="00000000" w:rsidDel="00000000" w:rsidP="00000000" w:rsidRDefault="00000000" w:rsidRPr="00000000" w14:paraId="000000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Rubriek ID: 1335, 0..1   (W0639, KL_AN, RubriekID)</w:t>
      </w:r>
    </w:p>
    <w:p w:rsidR="00000000" w:rsidDel="00000000" w:rsidP="00000000" w:rsidRDefault="00000000" w:rsidRPr="00000000" w14:paraId="000000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Dossierinformatie: R002</w:t>
      </w:r>
    </w:p>
    <w:p w:rsidR="00000000" w:rsidDel="00000000" w:rsidP="00000000" w:rsidRDefault="00000000" w:rsidRPr="00000000" w14:paraId="000000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Niet-gespecificeerde gegevens: R051</w:t>
      </w:r>
    </w:p>
    <w:p w:rsidR="00000000" w:rsidDel="00000000" w:rsidP="00000000" w:rsidRDefault="00000000" w:rsidRPr="00000000" w14:paraId="000000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Persoonsgegevens: R003</w:t>
      </w:r>
    </w:p>
    <w:p w:rsidR="00000000" w:rsidDel="00000000" w:rsidP="00000000" w:rsidRDefault="00000000" w:rsidRPr="00000000" w14:paraId="000000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Gezinssamenstelling: R011</w:t>
      </w:r>
    </w:p>
    <w:p w:rsidR="00000000" w:rsidDel="00000000" w:rsidP="00000000" w:rsidRDefault="00000000" w:rsidRPr="00000000" w14:paraId="000000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Zorggegevens: R050</w:t>
      </w:r>
    </w:p>
    <w:p w:rsidR="00000000" w:rsidDel="00000000" w:rsidP="00000000" w:rsidRDefault="00000000" w:rsidRPr="00000000" w14:paraId="000000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Betrokken JGZ-organisaties: R005</w:t>
      </w:r>
    </w:p>
    <w:p w:rsidR="00000000" w:rsidDel="00000000" w:rsidP="00000000" w:rsidRDefault="00000000" w:rsidRPr="00000000" w14:paraId="000000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Huisarts: R006</w:t>
      </w:r>
    </w:p>
    <w:p w:rsidR="00000000" w:rsidDel="00000000" w:rsidP="00000000" w:rsidRDefault="00000000" w:rsidRPr="00000000" w14:paraId="000000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Andere betrokken organisaties/hulpverleners: R007</w:t>
      </w:r>
    </w:p>
    <w:p w:rsidR="00000000" w:rsidDel="00000000" w:rsidP="00000000" w:rsidRDefault="00000000" w:rsidRPr="00000000" w14:paraId="000000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Ontvangen zorg: R035</w:t>
      </w:r>
    </w:p>
    <w:p w:rsidR="00000000" w:rsidDel="00000000" w:rsidP="00000000" w:rsidRDefault="00000000" w:rsidRPr="00000000" w14:paraId="000000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Voor- of buitenschoolse voorzieningen/school: R008</w:t>
      </w:r>
    </w:p>
    <w:p w:rsidR="00000000" w:rsidDel="00000000" w:rsidP="00000000" w:rsidRDefault="00000000" w:rsidRPr="00000000" w14:paraId="000000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Informatie over werkwijze JGZ: R010</w:t>
      </w:r>
    </w:p>
    <w:p w:rsidR="00000000" w:rsidDel="00000000" w:rsidP="00000000" w:rsidRDefault="00000000" w:rsidRPr="00000000" w14:paraId="000000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Externe documenten: R009</w:t>
      </w:r>
    </w:p>
    <w:p w:rsidR="00000000" w:rsidDel="00000000" w:rsidP="00000000" w:rsidRDefault="00000000" w:rsidRPr="00000000" w14:paraId="000000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Erfelijke belasting en ouderkenmerken: R012</w:t>
      </w:r>
    </w:p>
    <w:p w:rsidR="00000000" w:rsidDel="00000000" w:rsidP="00000000" w:rsidRDefault="00000000" w:rsidRPr="00000000" w14:paraId="000000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Bedreigingen uit de directe omgeving: R013</w:t>
      </w:r>
    </w:p>
    <w:p w:rsidR="00000000" w:rsidDel="00000000" w:rsidP="00000000" w:rsidRDefault="00000000" w:rsidRPr="00000000" w14:paraId="000000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Zwangerschap: R014</w:t>
      </w:r>
    </w:p>
    <w:p w:rsidR="00000000" w:rsidDel="00000000" w:rsidP="00000000" w:rsidRDefault="00000000" w:rsidRPr="00000000" w14:paraId="000000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Bevalling: R015</w:t>
      </w:r>
    </w:p>
    <w:p w:rsidR="00000000" w:rsidDel="00000000" w:rsidP="00000000" w:rsidRDefault="00000000" w:rsidRPr="00000000" w14:paraId="000000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Pasgeborene en eerste levensweken: R016</w:t>
      </w:r>
    </w:p>
    <w:p w:rsidR="00000000" w:rsidDel="00000000" w:rsidP="00000000" w:rsidRDefault="00000000" w:rsidRPr="00000000" w14:paraId="000000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Zorgplan: R048</w:t>
      </w:r>
    </w:p>
    <w:p w:rsidR="00000000" w:rsidDel="00000000" w:rsidP="00000000" w:rsidRDefault="00000000" w:rsidRPr="00000000" w14:paraId="000000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Activiteit: R018</w:t>
      </w:r>
    </w:p>
    <w:p w:rsidR="00000000" w:rsidDel="00000000" w:rsidP="00000000" w:rsidRDefault="00000000" w:rsidRPr="00000000" w14:paraId="000000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Meldingen: R052</w:t>
      </w:r>
    </w:p>
    <w:p w:rsidR="00000000" w:rsidDel="00000000" w:rsidP="00000000" w:rsidRDefault="00000000" w:rsidRPr="00000000" w14:paraId="000000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Terugkerende anamnese: R019</w:t>
      </w:r>
    </w:p>
    <w:p w:rsidR="00000000" w:rsidDel="00000000" w:rsidP="00000000" w:rsidRDefault="00000000" w:rsidRPr="00000000" w14:paraId="000000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Algemene indruk: R020</w:t>
      </w:r>
    </w:p>
    <w:p w:rsidR="00000000" w:rsidDel="00000000" w:rsidP="00000000" w:rsidRDefault="00000000" w:rsidRPr="00000000" w14:paraId="000000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Functioneren: R021</w:t>
      </w:r>
    </w:p>
    <w:p w:rsidR="00000000" w:rsidDel="00000000" w:rsidP="00000000" w:rsidRDefault="00000000" w:rsidRPr="00000000" w14:paraId="000000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Huid/haar/nagels: R022</w:t>
      </w:r>
    </w:p>
    <w:p w:rsidR="00000000" w:rsidDel="00000000" w:rsidP="00000000" w:rsidRDefault="00000000" w:rsidRPr="00000000" w14:paraId="000000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Hoofd/hals: R023</w:t>
      </w:r>
    </w:p>
    <w:p w:rsidR="00000000" w:rsidDel="00000000" w:rsidP="00000000" w:rsidRDefault="00000000" w:rsidRPr="00000000" w14:paraId="000000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Romp: R024</w:t>
      </w:r>
    </w:p>
    <w:p w:rsidR="00000000" w:rsidDel="00000000" w:rsidP="00000000" w:rsidRDefault="00000000" w:rsidRPr="00000000" w14:paraId="000000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Bewegingsapparaat: R025</w:t>
      </w:r>
    </w:p>
    <w:p w:rsidR="00000000" w:rsidDel="00000000" w:rsidP="00000000" w:rsidRDefault="00000000" w:rsidRPr="00000000" w14:paraId="000000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Genitalia/puberteitsontwikkeling: R026</w:t>
      </w:r>
    </w:p>
    <w:p w:rsidR="00000000" w:rsidDel="00000000" w:rsidP="00000000" w:rsidRDefault="00000000" w:rsidRPr="00000000" w14:paraId="000000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Groei: R027</w:t>
      </w:r>
    </w:p>
    <w:p w:rsidR="00000000" w:rsidDel="00000000" w:rsidP="00000000" w:rsidRDefault="00000000" w:rsidRPr="00000000" w14:paraId="000000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Psychosociaal en cognitief functioneren: R030</w:t>
      </w:r>
    </w:p>
    <w:p w:rsidR="00000000" w:rsidDel="00000000" w:rsidP="00000000" w:rsidRDefault="00000000" w:rsidRPr="00000000" w14:paraId="000000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Motorisch functioneren: R031</w:t>
      </w:r>
    </w:p>
    <w:p w:rsidR="00000000" w:rsidDel="00000000" w:rsidP="00000000" w:rsidRDefault="00000000" w:rsidRPr="00000000" w14:paraId="000000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Spraak- en taalontwikkeling: R032</w:t>
      </w:r>
    </w:p>
    <w:p w:rsidR="00000000" w:rsidDel="00000000" w:rsidP="00000000" w:rsidRDefault="00000000" w:rsidRPr="00000000" w14:paraId="000000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Inschatten verhouding draaglast-draagkracht: R034</w:t>
      </w:r>
    </w:p>
    <w:p w:rsidR="00000000" w:rsidDel="00000000" w:rsidP="00000000" w:rsidRDefault="00000000" w:rsidRPr="00000000" w14:paraId="000000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Voorlichting, advies, instructie en begeleiding: R036</w:t>
      </w:r>
    </w:p>
    <w:p w:rsidR="00000000" w:rsidDel="00000000" w:rsidP="00000000" w:rsidRDefault="00000000" w:rsidRPr="00000000" w14:paraId="000000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Hielprik pasgeborene: R037</w:t>
      </w:r>
    </w:p>
    <w:p w:rsidR="00000000" w:rsidDel="00000000" w:rsidP="00000000" w:rsidRDefault="00000000" w:rsidRPr="00000000" w14:paraId="000000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Visus- en oogonderzoek: R038</w:t>
      </w:r>
    </w:p>
    <w:p w:rsidR="00000000" w:rsidDel="00000000" w:rsidP="00000000" w:rsidRDefault="00000000" w:rsidRPr="00000000" w14:paraId="000000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Hartonderzoek: R039</w:t>
      </w:r>
    </w:p>
    <w:p w:rsidR="00000000" w:rsidDel="00000000" w:rsidP="00000000" w:rsidRDefault="00000000" w:rsidRPr="00000000" w14:paraId="000000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Gehooronderzoek: R040</w:t>
      </w:r>
    </w:p>
    <w:p w:rsidR="00000000" w:rsidDel="00000000" w:rsidP="00000000" w:rsidRDefault="00000000" w:rsidRPr="00000000" w14:paraId="000000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Rijksvaccinatieprogramma en andere vaccinaties: R041</w:t>
      </w:r>
    </w:p>
    <w:p w:rsidR="00000000" w:rsidDel="00000000" w:rsidP="00000000" w:rsidRDefault="00000000" w:rsidRPr="00000000" w14:paraId="000000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Van Wiechen ontwikkelingsonderzoek: R042</w:t>
      </w:r>
    </w:p>
    <w:p w:rsidR="00000000" w:rsidDel="00000000" w:rsidP="00000000" w:rsidRDefault="00000000" w:rsidRPr="00000000" w14:paraId="000000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BFMT: R043</w:t>
      </w:r>
    </w:p>
    <w:p w:rsidR="00000000" w:rsidDel="00000000" w:rsidP="00000000" w:rsidRDefault="00000000" w:rsidRPr="00000000" w14:paraId="0000003A">
      <w:pPr>
        <w:widowControl w:val="0"/>
        <w:rPr>
          <w:rFonts w:ascii="Open Sans" w:cs="Open Sans" w:eastAsia="Open Sans" w:hAnsi="Open Sans"/>
          <w:sz w:val="16"/>
          <w:szCs w:val="16"/>
        </w:rPr>
      </w:pPr>
      <w:sdt>
        <w:sdtPr>
          <w:tag w:val="goog_rdk_5"/>
        </w:sdtPr>
        <w:sdtContent>
          <w:del w:author="BDS redactieraad" w:id="2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ab/>
              <w:tab/>
              <w:tab/>
              <w:delText xml:space="preserve">Screening psychosociale problemen</w:delText>
            </w:r>
          </w:del>
        </w:sdtContent>
      </w:sdt>
      <w:sdt>
        <w:sdtPr>
          <w:tag w:val="goog_rdk_6"/>
        </w:sdtPr>
        <w:sdtContent>
          <w:ins w:author="BDS redactieraad" w:id="2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ab/>
              <w:tab/>
              <w:tab/>
              <w:t xml:space="preserve">Screeningsinstrumenten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R054</w:t>
      </w:r>
    </w:p>
    <w:p w:rsidR="00000000" w:rsidDel="00000000" w:rsidP="00000000" w:rsidRDefault="00000000" w:rsidRPr="00000000" w14:paraId="000000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SDQ: R045</w:t>
      </w:r>
    </w:p>
    <w:p w:rsidR="00000000" w:rsidDel="00000000" w:rsidP="00000000" w:rsidRDefault="00000000" w:rsidRPr="00000000" w14:paraId="000000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Conclusies en vervolgstappen: R047</w:t>
      </w:r>
    </w:p>
    <w:p w:rsidR="00000000" w:rsidDel="00000000" w:rsidP="00000000" w:rsidRDefault="00000000" w:rsidRPr="00000000" w14:paraId="000000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Screening logopedie: R049</w:t>
      </w:r>
    </w:p>
    <w:p w:rsidR="00000000" w:rsidDel="00000000" w:rsidP="00000000" w:rsidRDefault="00000000" w:rsidRPr="00000000" w14:paraId="000000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Persoonsgegevens: R003, 1..1</w:t>
      </w:r>
    </w:p>
    <w:p w:rsidR="00000000" w:rsidDel="00000000" w:rsidP="00000000" w:rsidRDefault="00000000" w:rsidRPr="00000000" w14:paraId="000000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BSN: 7, 0..1   (W0022, AN_EXT, BSN)</w:t>
      </w:r>
    </w:p>
    <w:p w:rsidR="00000000" w:rsidDel="00000000" w:rsidP="00000000" w:rsidRDefault="00000000" w:rsidRPr="00000000" w14:paraId="000000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Vreemdelingennummer: 1503, 0..1   (W0674, AN_EXT, V-nummer)</w:t>
      </w:r>
    </w:p>
    <w:p w:rsidR="00000000" w:rsidDel="00000000" w:rsidP="00000000" w:rsidRDefault="00000000" w:rsidRPr="00000000" w14:paraId="000000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Voornaam: 6, 0..1   (W0020, AN, Alfanumeriek 200)</w:t>
      </w:r>
    </w:p>
    <w:p w:rsidR="00000000" w:rsidDel="00000000" w:rsidP="00000000" w:rsidRDefault="00000000" w:rsidRPr="00000000" w14:paraId="000000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Voorvoegsel geslachtsnaam: 3, 0..1   (W0642, AN, Alfanumeriek 10)</w:t>
      </w:r>
    </w:p>
    <w:p w:rsidR="00000000" w:rsidDel="00000000" w:rsidP="00000000" w:rsidRDefault="00000000" w:rsidRPr="00000000" w14:paraId="000000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Geslachtsnaam: 4, 1..1   (W0020, AN, Alfanumeriek 200)</w:t>
      </w:r>
    </w:p>
    <w:p w:rsidR="00000000" w:rsidDel="00000000" w:rsidP="00000000" w:rsidRDefault="00000000" w:rsidRPr="00000000" w14:paraId="000000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Roepnaam: 5, 0..1   (W0018, AN, Alfanumeriek 20)</w:t>
      </w:r>
    </w:p>
    <w:p w:rsidR="00000000" w:rsidDel="00000000" w:rsidP="00000000" w:rsidRDefault="00000000" w:rsidRPr="00000000" w14:paraId="000000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Voorvoegsel achternaam: 1, 0..1   (W0642, AN, Alfanumeriek 10)</w:t>
      </w:r>
    </w:p>
    <w:p w:rsidR="00000000" w:rsidDel="00000000" w:rsidP="00000000" w:rsidRDefault="00000000" w:rsidRPr="00000000" w14:paraId="000000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Achternaam: 2, 0..1   (W0020, AN, Alfanumeriek 200)</w:t>
      </w:r>
    </w:p>
    <w:p w:rsidR="00000000" w:rsidDel="00000000" w:rsidP="00000000" w:rsidRDefault="00000000" w:rsidRPr="00000000" w14:paraId="000000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Geslacht: 19, 0..1   (W0023, KL_AN, Geslacht)</w:t>
      </w:r>
    </w:p>
    <w:p w:rsidR="00000000" w:rsidDel="00000000" w:rsidP="00000000" w:rsidRDefault="00000000" w:rsidRPr="00000000" w14:paraId="000000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0</w:t>
      </w:r>
    </w:p>
    <w:p w:rsidR="00000000" w:rsidDel="00000000" w:rsidP="00000000" w:rsidRDefault="00000000" w:rsidRPr="00000000" w14:paraId="000000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Mannelijk: 1</w:t>
      </w:r>
    </w:p>
    <w:p w:rsidR="00000000" w:rsidDel="00000000" w:rsidP="00000000" w:rsidRDefault="00000000" w:rsidRPr="00000000" w14:paraId="000000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Vrouwelijk: 2</w:t>
      </w:r>
    </w:p>
    <w:p w:rsidR="00000000" w:rsidDel="00000000" w:rsidP="00000000" w:rsidRDefault="00000000" w:rsidRPr="00000000" w14:paraId="000000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gespecificeerd: 3</w:t>
      </w:r>
    </w:p>
    <w:p w:rsidR="00000000" w:rsidDel="00000000" w:rsidP="00000000" w:rsidRDefault="00000000" w:rsidRPr="00000000" w14:paraId="000000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Geboortedatum: 20, 1..1   (W0025, TS, Datum)</w:t>
      </w:r>
    </w:p>
    <w:p w:rsidR="00000000" w:rsidDel="00000000" w:rsidP="00000000" w:rsidRDefault="00000000" w:rsidRPr="00000000" w14:paraId="000000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overlijden: 21, 0..1   (W0025, TS, Datum)</w:t>
      </w:r>
    </w:p>
    <w:p w:rsidR="00000000" w:rsidDel="00000000" w:rsidP="00000000" w:rsidRDefault="00000000" w:rsidRPr="00000000" w14:paraId="000000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Woonverband ID cliënt: 1363, 0..*   (W0642, AN, Alfanumeriek 10)</w:t>
      </w:r>
    </w:p>
    <w:p w:rsidR="00000000" w:rsidDel="00000000" w:rsidP="00000000" w:rsidRDefault="00000000" w:rsidRPr="00000000" w14:paraId="000000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Adres cliënt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G001, 0..*</w:t>
      </w:r>
    </w:p>
    <w:p w:rsidR="00000000" w:rsidDel="00000000" w:rsidP="00000000" w:rsidRDefault="00000000" w:rsidRPr="00000000" w14:paraId="000000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adres: 8, 1..1   (W0003, KL_AN, Soort adres)</w:t>
      </w:r>
    </w:p>
    <w:p w:rsidR="00000000" w:rsidDel="00000000" w:rsidP="00000000" w:rsidRDefault="00000000" w:rsidRPr="00000000" w14:paraId="000000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BRP/COA-adres: 01</w:t>
      </w:r>
    </w:p>
    <w:p w:rsidR="00000000" w:rsidDel="00000000" w:rsidP="00000000" w:rsidRDefault="00000000" w:rsidRPr="00000000" w14:paraId="000000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Woonadres: 02</w:t>
      </w:r>
    </w:p>
    <w:p w:rsidR="00000000" w:rsidDel="00000000" w:rsidP="00000000" w:rsidRDefault="00000000" w:rsidRPr="00000000" w14:paraId="000000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Postadres: 03</w:t>
      </w:r>
    </w:p>
    <w:p w:rsidR="00000000" w:rsidDel="00000000" w:rsidP="00000000" w:rsidRDefault="00000000" w:rsidRPr="00000000" w14:paraId="000000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Tijdelijk adres: 04</w:t>
      </w:r>
    </w:p>
    <w:p w:rsidR="00000000" w:rsidDel="00000000" w:rsidP="00000000" w:rsidRDefault="00000000" w:rsidRPr="00000000" w14:paraId="000000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0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Adres is geheim: 697, 0..1   (W0004, BL, Ja Nee)</w:t>
      </w:r>
    </w:p>
    <w:p w:rsidR="00000000" w:rsidDel="00000000" w:rsidP="00000000" w:rsidRDefault="00000000" w:rsidRPr="00000000" w14:paraId="000000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0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0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Gemeente: 9, 0..1   (W0005, AN_EXT, Gemeente)</w:t>
      </w:r>
    </w:p>
    <w:p w:rsidR="00000000" w:rsidDel="00000000" w:rsidP="00000000" w:rsidRDefault="00000000" w:rsidRPr="00000000" w14:paraId="000000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Woonplaats: 10, 0..1   (W0670, AN, Alfanumeriek 80)</w:t>
      </w:r>
    </w:p>
    <w:p w:rsidR="00000000" w:rsidDel="00000000" w:rsidP="00000000" w:rsidRDefault="00000000" w:rsidRPr="00000000" w14:paraId="000000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Straatnaam: 11, 0..1   (W0007, AN, Alfanumeriek 43)</w:t>
      </w:r>
    </w:p>
    <w:p w:rsidR="00000000" w:rsidDel="00000000" w:rsidP="00000000" w:rsidRDefault="00000000" w:rsidRPr="00000000" w14:paraId="000000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Huisnummer: 12, 0..1   (W0008, N, Huisnummer)</w:t>
      </w:r>
    </w:p>
    <w:p w:rsidR="00000000" w:rsidDel="00000000" w:rsidP="00000000" w:rsidRDefault="00000000" w:rsidRPr="00000000" w14:paraId="000000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Huisletter: 13, 0..1   (W0009, AN, Huisletter)</w:t>
      </w:r>
    </w:p>
    <w:p w:rsidR="00000000" w:rsidDel="00000000" w:rsidP="00000000" w:rsidRDefault="00000000" w:rsidRPr="00000000" w14:paraId="000000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Huisnummertoevoeging: 14, 0..1   (W0010, AN, Alfanumeriek 4)</w:t>
      </w:r>
    </w:p>
    <w:p w:rsidR="00000000" w:rsidDel="00000000" w:rsidP="00000000" w:rsidRDefault="00000000" w:rsidRPr="00000000" w14:paraId="000000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Aanduiding bij huisnummer: 15, 0..1   (W0011, KL_AN, Aanduiding bij huisnummer)</w:t>
      </w:r>
    </w:p>
    <w:p w:rsidR="00000000" w:rsidDel="00000000" w:rsidP="00000000" w:rsidRDefault="00000000" w:rsidRPr="00000000" w14:paraId="000000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Bij: 1</w:t>
      </w:r>
    </w:p>
    <w:p w:rsidR="00000000" w:rsidDel="00000000" w:rsidP="00000000" w:rsidRDefault="00000000" w:rsidRPr="00000000" w14:paraId="000000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Tegenover: 2</w:t>
      </w:r>
    </w:p>
    <w:p w:rsidR="00000000" w:rsidDel="00000000" w:rsidP="00000000" w:rsidRDefault="00000000" w:rsidRPr="00000000" w14:paraId="000000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Postcode: 16, 1..1   (W0012, AN, Postcode)</w:t>
      </w:r>
    </w:p>
    <w:p w:rsidR="00000000" w:rsidDel="00000000" w:rsidP="00000000" w:rsidRDefault="00000000" w:rsidRPr="00000000" w14:paraId="000000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Locatiebeschrijving: 17, 0..1   (W0013, AN, Alfanumeriek 35)</w:t>
      </w:r>
    </w:p>
    <w:p w:rsidR="00000000" w:rsidDel="00000000" w:rsidP="00000000" w:rsidRDefault="00000000" w:rsidRPr="00000000" w14:paraId="000000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Land: 630, 1..1   (W0014, AN_EXT, Land)</w:t>
      </w:r>
    </w:p>
    <w:p w:rsidR="00000000" w:rsidDel="00000000" w:rsidP="00000000" w:rsidRDefault="00000000" w:rsidRPr="00000000" w14:paraId="000000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adres cliënt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G096, 0..1</w:t>
      </w:r>
    </w:p>
    <w:p w:rsidR="00000000" w:rsidDel="00000000" w:rsidP="00000000" w:rsidRDefault="00000000" w:rsidRPr="00000000" w14:paraId="000000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adres cliënt: 1453, 0..1   (W0025, TS, Datum)</w:t>
      </w:r>
    </w:p>
    <w:p w:rsidR="00000000" w:rsidDel="00000000" w:rsidP="00000000" w:rsidRDefault="00000000" w:rsidRPr="00000000" w14:paraId="000000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adres cliënt: 1454, 0..1   (W0025, TS, Datum)</w:t>
      </w:r>
    </w:p>
    <w:p w:rsidR="00000000" w:rsidDel="00000000" w:rsidP="00000000" w:rsidRDefault="00000000" w:rsidRPr="00000000" w14:paraId="000000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Land vanwaar ingeschreven: 26, 0..1   (W0014, AN_EXT, Land)</w:t>
      </w:r>
    </w:p>
    <w:p w:rsidR="00000000" w:rsidDel="00000000" w:rsidP="00000000" w:rsidRDefault="00000000" w:rsidRPr="00000000" w14:paraId="000000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vestiging in Nederland: 27, 0..*   (W0025, TS, Datum)</w:t>
      </w:r>
    </w:p>
    <w:p w:rsidR="00000000" w:rsidDel="00000000" w:rsidP="00000000" w:rsidRDefault="00000000" w:rsidRPr="00000000" w14:paraId="000000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vertrek uit Nederland: 29, 0..*   (W0025, TS, Datum)</w:t>
      </w:r>
    </w:p>
    <w:p w:rsidR="00000000" w:rsidDel="00000000" w:rsidP="00000000" w:rsidRDefault="00000000" w:rsidRPr="00000000" w14:paraId="000000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Geboorteplaats: 22, 0..1   (W0670, AN, Alfanumeriek 80)</w:t>
      </w:r>
    </w:p>
    <w:p w:rsidR="00000000" w:rsidDel="00000000" w:rsidP="00000000" w:rsidRDefault="00000000" w:rsidRPr="00000000" w14:paraId="000000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Geboorteland: 23, 0..1   (W0014, AN_EXT, Land)</w:t>
      </w:r>
    </w:p>
    <w:p w:rsidR="00000000" w:rsidDel="00000000" w:rsidP="00000000" w:rsidRDefault="00000000" w:rsidRPr="00000000" w14:paraId="000000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Nationaliteit: 24, 0..*   (W0029, AN_EXT, Nationaliteit)</w:t>
      </w:r>
    </w:p>
    <w:p w:rsidR="00000000" w:rsidDel="00000000" w:rsidP="00000000" w:rsidRDefault="00000000" w:rsidRPr="00000000" w14:paraId="000000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Telefoonnummer cliënt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G002, 0..*</w:t>
      </w:r>
    </w:p>
    <w:p w:rsidR="00000000" w:rsidDel="00000000" w:rsidP="00000000" w:rsidRDefault="00000000" w:rsidRPr="00000000" w14:paraId="000000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Telefoonnummer: 609, 1..1   (W0001, AN, Alfanumeriek 15)</w:t>
      </w:r>
    </w:p>
    <w:p w:rsidR="00000000" w:rsidDel="00000000" w:rsidP="00000000" w:rsidRDefault="00000000" w:rsidRPr="00000000" w14:paraId="000000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telefoonnummer: 610, 1..1   (W0016, KL_AN, Soort telefoonnummer)</w:t>
      </w:r>
    </w:p>
    <w:p w:rsidR="00000000" w:rsidDel="00000000" w:rsidP="00000000" w:rsidRDefault="00000000" w:rsidRPr="00000000" w14:paraId="000000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Huisnummer: 01</w:t>
      </w:r>
    </w:p>
    <w:p w:rsidR="00000000" w:rsidDel="00000000" w:rsidP="00000000" w:rsidRDefault="00000000" w:rsidRPr="00000000" w14:paraId="000000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Werknummer: 02</w:t>
      </w:r>
    </w:p>
    <w:p w:rsidR="00000000" w:rsidDel="00000000" w:rsidP="00000000" w:rsidRDefault="00000000" w:rsidRPr="00000000" w14:paraId="000000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Mobiel nummer: 03</w:t>
      </w:r>
    </w:p>
    <w:p w:rsidR="00000000" w:rsidDel="00000000" w:rsidP="00000000" w:rsidRDefault="00000000" w:rsidRPr="00000000" w14:paraId="000000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E-mail cliënt: 698, 0..*   (W0017, AN, Alfanumeriek 50)</w:t>
      </w:r>
    </w:p>
    <w:p w:rsidR="00000000" w:rsidDel="00000000" w:rsidP="00000000" w:rsidRDefault="00000000" w:rsidRPr="00000000" w14:paraId="000000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Ziektekostenverzekering: 53, 0..1   (W0004, BL, Ja Nee)</w:t>
      </w:r>
    </w:p>
    <w:p w:rsidR="00000000" w:rsidDel="00000000" w:rsidP="00000000" w:rsidRDefault="00000000" w:rsidRPr="00000000" w14:paraId="000000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0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0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Indicatie gezag minderjarige: 631, 0..1   (W0031, KL_AN, Indicatie gezag minderjarige)</w:t>
      </w:r>
    </w:p>
    <w:p w:rsidR="00000000" w:rsidDel="00000000" w:rsidP="00000000" w:rsidRDefault="00000000" w:rsidRPr="00000000" w14:paraId="000000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Ouder1 heeft het gezag: 01</w:t>
      </w:r>
    </w:p>
    <w:p w:rsidR="00000000" w:rsidDel="00000000" w:rsidP="00000000" w:rsidRDefault="00000000" w:rsidRPr="00000000" w14:paraId="000000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Ouder2 heeft het gezag: 02</w:t>
      </w:r>
    </w:p>
    <w:p w:rsidR="00000000" w:rsidDel="00000000" w:rsidP="00000000" w:rsidRDefault="00000000" w:rsidRPr="00000000" w14:paraId="000000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of meer derden hebben het gezag: 03</w:t>
      </w:r>
    </w:p>
    <w:p w:rsidR="00000000" w:rsidDel="00000000" w:rsidP="00000000" w:rsidRDefault="00000000" w:rsidRPr="00000000" w14:paraId="000000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Ouder1 en een derde hebben het gezag: 04</w:t>
      </w:r>
    </w:p>
    <w:p w:rsidR="00000000" w:rsidDel="00000000" w:rsidP="00000000" w:rsidRDefault="00000000" w:rsidRPr="00000000" w14:paraId="000000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Ouder2 en een derde hebben het gezag: 05</w:t>
      </w:r>
    </w:p>
    <w:p w:rsidR="00000000" w:rsidDel="00000000" w:rsidP="00000000" w:rsidRDefault="00000000" w:rsidRPr="00000000" w14:paraId="000000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Ouder1 en ouder2 hebben het gezag: 06</w:t>
      </w:r>
    </w:p>
    <w:p w:rsidR="00000000" w:rsidDel="00000000" w:rsidP="00000000" w:rsidRDefault="00000000" w:rsidRPr="00000000" w14:paraId="000000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Indicatie geheim: 18, 0..1   (W0032, KL_AN, Indicatie geheim)</w:t>
      </w:r>
    </w:p>
    <w:p w:rsidR="00000000" w:rsidDel="00000000" w:rsidP="00000000" w:rsidRDefault="00000000" w:rsidRPr="00000000" w14:paraId="000000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 beperking: 0</w:t>
      </w:r>
    </w:p>
    <w:p w:rsidR="00000000" w:rsidDel="00000000" w:rsidP="00000000" w:rsidRDefault="00000000" w:rsidRPr="00000000" w14:paraId="000000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zonder toestemming aan derden ter uitvoering van een algemeen verbindend voorschrift: 1</w:t>
      </w:r>
    </w:p>
    <w:p w:rsidR="00000000" w:rsidDel="00000000" w:rsidP="00000000" w:rsidRDefault="00000000" w:rsidRPr="00000000" w14:paraId="000000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aan kerken: 2</w:t>
      </w:r>
    </w:p>
    <w:p w:rsidR="00000000" w:rsidDel="00000000" w:rsidP="00000000" w:rsidRDefault="00000000" w:rsidRPr="00000000" w14:paraId="000000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aan vrije derden: 3</w:t>
      </w:r>
    </w:p>
    <w:p w:rsidR="00000000" w:rsidDel="00000000" w:rsidP="00000000" w:rsidRDefault="00000000" w:rsidRPr="00000000" w14:paraId="000000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aan derden en kerken: 4</w:t>
      </w:r>
    </w:p>
    <w:p w:rsidR="00000000" w:rsidDel="00000000" w:rsidP="00000000" w:rsidRDefault="00000000" w:rsidRPr="00000000" w14:paraId="000000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aan derden en vrije derden: 5</w:t>
      </w:r>
    </w:p>
    <w:p w:rsidR="00000000" w:rsidDel="00000000" w:rsidP="00000000" w:rsidRDefault="00000000" w:rsidRPr="00000000" w14:paraId="000000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aan kerken en vrije derden: 6</w:t>
      </w:r>
    </w:p>
    <w:p w:rsidR="00000000" w:rsidDel="00000000" w:rsidP="00000000" w:rsidRDefault="00000000" w:rsidRPr="00000000" w14:paraId="000000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aan derden en vrije derden en kerken: 7</w:t>
      </w:r>
    </w:p>
    <w:p w:rsidR="00000000" w:rsidDel="00000000" w:rsidP="00000000" w:rsidRDefault="00000000" w:rsidRPr="00000000" w14:paraId="000000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Asielzoekerkind: 28, 0..1   (W0004, BL, Ja Nee)</w:t>
      </w:r>
    </w:p>
    <w:p w:rsidR="00000000" w:rsidDel="00000000" w:rsidP="00000000" w:rsidRDefault="00000000" w:rsidRPr="00000000" w14:paraId="000000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0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0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Laag- of niet geletterde: 707, 0..1   (W0644, KL_AN, Laag- of niet geletterd)</w:t>
      </w:r>
    </w:p>
    <w:p w:rsidR="00000000" w:rsidDel="00000000" w:rsidP="00000000" w:rsidRDefault="00000000" w:rsidRPr="00000000" w14:paraId="000000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Normaal: 1</w:t>
      </w:r>
    </w:p>
    <w:p w:rsidR="00000000" w:rsidDel="00000000" w:rsidP="00000000" w:rsidRDefault="00000000" w:rsidRPr="00000000" w14:paraId="000000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Laag- of niet geletterd: 2</w:t>
      </w:r>
    </w:p>
    <w:p w:rsidR="00000000" w:rsidDel="00000000" w:rsidP="00000000" w:rsidRDefault="00000000" w:rsidRPr="00000000" w14:paraId="000000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WID controle uitgevoerd: 700, 0..1   (W0004, BL, Ja Nee)</w:t>
      </w:r>
    </w:p>
    <w:p w:rsidR="00000000" w:rsidDel="00000000" w:rsidP="00000000" w:rsidRDefault="00000000" w:rsidRPr="00000000" w14:paraId="000000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0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0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Vergewissen uitgevoerd: 1394, 0..1   (W0004, BL, Ja Nee)</w:t>
      </w:r>
    </w:p>
    <w:p w:rsidR="00000000" w:rsidDel="00000000" w:rsidP="00000000" w:rsidRDefault="00000000" w:rsidRPr="00000000" w14:paraId="000000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0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0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WID cliënt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G003, 0..*</w:t>
      </w:r>
    </w:p>
    <w:p w:rsidR="00000000" w:rsidDel="00000000" w:rsidP="00000000" w:rsidRDefault="00000000" w:rsidRPr="00000000" w14:paraId="000000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WID controle datum: 701, 1..1   (W0025, TS, Datum)</w:t>
      </w:r>
    </w:p>
    <w:p w:rsidR="00000000" w:rsidDel="00000000" w:rsidP="00000000" w:rsidRDefault="00000000" w:rsidRPr="00000000" w14:paraId="000000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WID aard: 702, 1..1   (W0036, KL_AN, WID aard)</w:t>
      </w:r>
    </w:p>
    <w:p w:rsidR="00000000" w:rsidDel="00000000" w:rsidP="00000000" w:rsidRDefault="00000000" w:rsidRPr="00000000" w14:paraId="000000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Nederlands paspoort: 01</w:t>
      </w:r>
    </w:p>
    <w:p w:rsidR="00000000" w:rsidDel="00000000" w:rsidP="00000000" w:rsidRDefault="00000000" w:rsidRPr="00000000" w14:paraId="000000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Nederlands rijbewijs: 02</w:t>
      </w:r>
    </w:p>
    <w:p w:rsidR="00000000" w:rsidDel="00000000" w:rsidP="00000000" w:rsidRDefault="00000000" w:rsidRPr="00000000" w14:paraId="000000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Nederlandse identiteitskaart: 03</w:t>
      </w:r>
    </w:p>
    <w:p w:rsidR="00000000" w:rsidDel="00000000" w:rsidP="00000000" w:rsidRDefault="00000000" w:rsidRPr="00000000" w14:paraId="000000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Nederlands vreemdelingendocument: 04</w:t>
      </w:r>
    </w:p>
    <w:p w:rsidR="00000000" w:rsidDel="00000000" w:rsidP="00000000" w:rsidRDefault="00000000" w:rsidRPr="00000000" w14:paraId="000000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Nederlands paspoort moeder (ouder 1/2): 05</w:t>
      </w:r>
    </w:p>
    <w:p w:rsidR="00000000" w:rsidDel="00000000" w:rsidP="00000000" w:rsidRDefault="00000000" w:rsidRPr="00000000" w14:paraId="000000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Nederlands paspoort vader (ouder 1/2): 06</w:t>
      </w:r>
    </w:p>
    <w:p w:rsidR="00000000" w:rsidDel="00000000" w:rsidP="00000000" w:rsidRDefault="00000000" w:rsidRPr="00000000" w14:paraId="000000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Uittreksel BRP: 07</w:t>
      </w:r>
    </w:p>
    <w:p w:rsidR="00000000" w:rsidDel="00000000" w:rsidP="00000000" w:rsidRDefault="00000000" w:rsidRPr="00000000" w14:paraId="000000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Buitenlands paspoort: 08</w:t>
      </w:r>
    </w:p>
    <w:p w:rsidR="00000000" w:rsidDel="00000000" w:rsidP="00000000" w:rsidRDefault="00000000" w:rsidRPr="00000000" w14:paraId="000000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Buitenlands identiteitsbewijs: 09</w:t>
      </w:r>
    </w:p>
    <w:p w:rsidR="00000000" w:rsidDel="00000000" w:rsidP="00000000" w:rsidRDefault="00000000" w:rsidRPr="00000000" w14:paraId="000000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WID nummer: 703, 0..1   (W0018, AN, Alfanumeriek 20)</w:t>
      </w:r>
    </w:p>
    <w:p w:rsidR="00000000" w:rsidDel="00000000" w:rsidP="00000000" w:rsidRDefault="00000000" w:rsidRPr="00000000" w14:paraId="000000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Contactpersoon cliënt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G004, 0..*</w:t>
      </w:r>
    </w:p>
    <w:p w:rsidR="00000000" w:rsidDel="00000000" w:rsidP="00000000" w:rsidRDefault="00000000" w:rsidRPr="00000000" w14:paraId="000000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Naam contactpersoon: 704, 1..1   (W0020, AN, Alfanumeriek 200)</w:t>
      </w:r>
    </w:p>
    <w:p w:rsidR="00000000" w:rsidDel="00000000" w:rsidP="00000000" w:rsidRDefault="00000000" w:rsidRPr="00000000" w14:paraId="000000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Rol contactpersoon: 1318, 0..1   (W0020, AN, Alfanumeriek 200)</w:t>
      </w:r>
    </w:p>
    <w:p w:rsidR="00000000" w:rsidDel="00000000" w:rsidP="00000000" w:rsidRDefault="00000000" w:rsidRPr="00000000" w14:paraId="000000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Telefoonnummer contactpersoon: 705, 0..1   (W0001, AN, Alfanumeriek 15)</w:t>
      </w:r>
    </w:p>
    <w:p w:rsidR="00000000" w:rsidDel="00000000" w:rsidP="00000000" w:rsidRDefault="00000000" w:rsidRPr="00000000" w14:paraId="000000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E-mail contactpersoon: 706, 0..1   (W0017, AN, Alfanumeriek 50)</w:t>
      </w:r>
    </w:p>
    <w:p w:rsidR="00000000" w:rsidDel="00000000" w:rsidP="00000000" w:rsidRDefault="00000000" w:rsidRPr="00000000" w14:paraId="000000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contactpersoon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G097, 0..1</w:t>
      </w:r>
    </w:p>
    <w:p w:rsidR="00000000" w:rsidDel="00000000" w:rsidP="00000000" w:rsidRDefault="00000000" w:rsidRPr="00000000" w14:paraId="000000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contactpersoon: 1455, 0..1   (W0025, TS, Datum)</w:t>
      </w:r>
    </w:p>
    <w:p w:rsidR="00000000" w:rsidDel="00000000" w:rsidP="00000000" w:rsidRDefault="00000000" w:rsidRPr="00000000" w14:paraId="000000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contactpersoon: 1456, 0..1   (W0025, TS, Datum)</w:t>
      </w:r>
    </w:p>
    <w:p w:rsidR="00000000" w:rsidDel="00000000" w:rsidP="00000000" w:rsidRDefault="00000000" w:rsidRPr="00000000" w14:paraId="000000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Gezinssamenstelling: R011, 0..1</w:t>
      </w:r>
    </w:p>
    <w:p w:rsidR="00000000" w:rsidDel="00000000" w:rsidP="00000000" w:rsidRDefault="00000000" w:rsidRPr="00000000" w14:paraId="000000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Woonverband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G077, 0..*</w:t>
      </w:r>
    </w:p>
    <w:p w:rsidR="00000000" w:rsidDel="00000000" w:rsidP="00000000" w:rsidRDefault="00000000" w:rsidRPr="00000000" w14:paraId="000000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Woonverband ID: 1352, 1..1   (W0642, AN, Alfanumeriek 10)</w:t>
      </w:r>
    </w:p>
    <w:p w:rsidR="00000000" w:rsidDel="00000000" w:rsidP="00000000" w:rsidRDefault="00000000" w:rsidRPr="00000000" w14:paraId="000000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woonverband: 1190, 0..1   (W0082, AN, Alfanumeriek 4000)</w:t>
      </w:r>
    </w:p>
    <w:p w:rsidR="00000000" w:rsidDel="00000000" w:rsidP="00000000" w:rsidRDefault="00000000" w:rsidRPr="00000000" w14:paraId="000000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Gezinssamenstelling woonverband: 607, 0..1   (W0094, KL_AN, Woonsituatie)</w:t>
      </w:r>
    </w:p>
    <w:p w:rsidR="00000000" w:rsidDel="00000000" w:rsidP="00000000" w:rsidRDefault="00000000" w:rsidRPr="00000000" w14:paraId="000000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Gezinsverband: 01</w:t>
      </w:r>
    </w:p>
    <w:p w:rsidR="00000000" w:rsidDel="00000000" w:rsidP="00000000" w:rsidRDefault="00000000" w:rsidRPr="00000000" w14:paraId="000000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Internaat of tehuis: 02</w:t>
      </w:r>
    </w:p>
    <w:p w:rsidR="00000000" w:rsidDel="00000000" w:rsidP="00000000" w:rsidRDefault="00000000" w:rsidRPr="00000000" w14:paraId="000000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Ouder/verzorger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G014, 0..*</w:t>
      </w:r>
    </w:p>
    <w:p w:rsidR="00000000" w:rsidDel="00000000" w:rsidP="00000000" w:rsidRDefault="00000000" w:rsidRPr="00000000" w14:paraId="000000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Relatie tot jeugdige ouder/verzorger: 62, 1..1   (W0096, KL_AN, Relatie tot jeugdige ouder/verzorger)</w:t>
      </w:r>
    </w:p>
    <w:p w:rsidR="00000000" w:rsidDel="00000000" w:rsidP="00000000" w:rsidRDefault="00000000" w:rsidRPr="00000000" w14:paraId="000000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Eigen (biologische) vader van de jeugdige: 01</w:t>
      </w:r>
    </w:p>
    <w:p w:rsidR="00000000" w:rsidDel="00000000" w:rsidP="00000000" w:rsidRDefault="00000000" w:rsidRPr="00000000" w14:paraId="000000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Eigen (biologische) moeder van de jeugdige: 02</w:t>
      </w:r>
    </w:p>
    <w:p w:rsidR="00000000" w:rsidDel="00000000" w:rsidP="00000000" w:rsidRDefault="00000000" w:rsidRPr="00000000" w14:paraId="000000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Partner/vriend van de vader of moeder (stiefvader van de jeugdige): 03</w:t>
      </w:r>
    </w:p>
    <w:p w:rsidR="00000000" w:rsidDel="00000000" w:rsidP="00000000" w:rsidRDefault="00000000" w:rsidRPr="00000000" w14:paraId="000000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Partner/vriendin van de vader of moeder (stiefmoeder van de jeugdige): 04</w:t>
      </w:r>
    </w:p>
    <w:p w:rsidR="00000000" w:rsidDel="00000000" w:rsidP="00000000" w:rsidRDefault="00000000" w:rsidRPr="00000000" w14:paraId="000000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Adoptief vader: 05</w:t>
      </w:r>
    </w:p>
    <w:p w:rsidR="00000000" w:rsidDel="00000000" w:rsidP="00000000" w:rsidRDefault="00000000" w:rsidRPr="00000000" w14:paraId="000000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Adoptief moeder: 06</w:t>
      </w:r>
    </w:p>
    <w:p w:rsidR="00000000" w:rsidDel="00000000" w:rsidP="00000000" w:rsidRDefault="00000000" w:rsidRPr="00000000" w14:paraId="000000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Pleegvader: 07</w:t>
      </w:r>
    </w:p>
    <w:p w:rsidR="00000000" w:rsidDel="00000000" w:rsidP="00000000" w:rsidRDefault="00000000" w:rsidRPr="00000000" w14:paraId="000000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Pleegmoeder: 08</w:t>
      </w:r>
    </w:p>
    <w:p w:rsidR="00000000" w:rsidDel="00000000" w:rsidP="00000000" w:rsidRDefault="00000000" w:rsidRPr="00000000" w14:paraId="000000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0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Woonverband ID ouder/verzorger: 1364, 0..*   (W0642, AN, Alfanumeriek 10)</w:t>
      </w:r>
    </w:p>
    <w:p w:rsidR="00000000" w:rsidDel="00000000" w:rsidP="00000000" w:rsidRDefault="00000000" w:rsidRPr="00000000" w14:paraId="000000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BSN ouder/verzorger: 655, 0..1   (W0022, AN_EXT, BSN)</w:t>
      </w:r>
    </w:p>
    <w:p w:rsidR="00000000" w:rsidDel="00000000" w:rsidP="00000000" w:rsidRDefault="00000000" w:rsidRPr="00000000" w14:paraId="000000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ouder/verzorger: 1367, 0..1   (W0020, AN, Alfanumeriek 200)</w:t>
      </w:r>
    </w:p>
    <w:p w:rsidR="00000000" w:rsidDel="00000000" w:rsidP="00000000" w:rsidRDefault="00000000" w:rsidRPr="00000000" w14:paraId="000000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Voornaam ouder/verzorger: 61, 0..1   (W0020, AN, Alfanumeriek 200)</w:t>
      </w:r>
    </w:p>
    <w:p w:rsidR="00000000" w:rsidDel="00000000" w:rsidP="00000000" w:rsidRDefault="00000000" w:rsidRPr="00000000" w14:paraId="000000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Voorvoegsel achternaam ouder/verzorger: 656, 0..1   (W0642, AN, Alfanumeriek 10)</w:t>
      </w:r>
    </w:p>
    <w:p w:rsidR="00000000" w:rsidDel="00000000" w:rsidP="00000000" w:rsidRDefault="00000000" w:rsidRPr="00000000" w14:paraId="000000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Achternaam ouder/verzorger: 657, 0..1   (W0020, AN, Alfanumeriek 200)</w:t>
      </w:r>
    </w:p>
    <w:p w:rsidR="00000000" w:rsidDel="00000000" w:rsidP="00000000" w:rsidRDefault="00000000" w:rsidRPr="00000000" w14:paraId="000000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Geboortedatum ouder/verzorger: 63, 0..1   (W0025, TS, Datum)</w:t>
      </w:r>
    </w:p>
    <w:p w:rsidR="00000000" w:rsidDel="00000000" w:rsidP="00000000" w:rsidRDefault="00000000" w:rsidRPr="00000000" w14:paraId="000000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Geboorteland ouder/verzorger: 71, 0..1   (W0014, AN_EXT, Land)</w:t>
      </w:r>
    </w:p>
    <w:p w:rsidR="00000000" w:rsidDel="00000000" w:rsidP="00000000" w:rsidRDefault="00000000" w:rsidRPr="00000000" w14:paraId="000000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Overleden: 64, 0..1   (W0004, BL, Ja Nee)</w:t>
      </w:r>
    </w:p>
    <w:p w:rsidR="00000000" w:rsidDel="00000000" w:rsidP="00000000" w:rsidRDefault="00000000" w:rsidRPr="00000000" w14:paraId="000000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0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0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overlijden ouder/verzorger: 65, 0..1   (W0025, TS, Datum)</w:t>
      </w:r>
    </w:p>
    <w:p w:rsidR="00000000" w:rsidDel="00000000" w:rsidP="00000000" w:rsidRDefault="00000000" w:rsidRPr="00000000" w14:paraId="000000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Doodsoorzaak ouder/verzorger: 1322, 0..1   (W0020, AN, Alfanumeriek 200)</w:t>
      </w:r>
    </w:p>
    <w:p w:rsidR="00000000" w:rsidDel="00000000" w:rsidP="00000000" w:rsidRDefault="00000000" w:rsidRPr="00000000" w14:paraId="000000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Inhoud beroep: 68, 0..1   (W0020, AN, Alfanumeriek 200)</w:t>
      </w:r>
    </w:p>
    <w:p w:rsidR="00000000" w:rsidDel="00000000" w:rsidP="00000000" w:rsidRDefault="00000000" w:rsidRPr="00000000" w14:paraId="000000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Opleiding ouder/verzorger: 66, 0..1   (W0658, KL_AN, Opleiding ouder/verzorger)</w:t>
      </w:r>
    </w:p>
    <w:p w:rsidR="00000000" w:rsidDel="00000000" w:rsidP="00000000" w:rsidRDefault="00000000" w:rsidRPr="00000000" w14:paraId="000000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 opleiding (lagere school niet afgemaakt): 01</w:t>
      </w:r>
    </w:p>
    <w:p w:rsidR="00000000" w:rsidDel="00000000" w:rsidP="00000000" w:rsidRDefault="00000000" w:rsidRPr="00000000" w14:paraId="000000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Basisonderwijs (lagere school, basisonderwijs, speciaal basisonderwijs): 02</w:t>
      </w:r>
    </w:p>
    <w:p w:rsidR="00000000" w:rsidDel="00000000" w:rsidP="00000000" w:rsidRDefault="00000000" w:rsidRPr="00000000" w14:paraId="000000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VSO-MLK/I(V)BO/VMBO-LWOO/Praktijkonderwijs: 03</w:t>
      </w:r>
    </w:p>
    <w:p w:rsidR="00000000" w:rsidDel="00000000" w:rsidP="00000000" w:rsidRDefault="00000000" w:rsidRPr="00000000" w14:paraId="000000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LBO/VBO/VMBO-BBL&amp;KBL: 04</w:t>
      </w:r>
    </w:p>
    <w:p w:rsidR="00000000" w:rsidDel="00000000" w:rsidP="00000000" w:rsidRDefault="00000000" w:rsidRPr="00000000" w14:paraId="000000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MAVO/VMBO-GL&amp;TL: 05</w:t>
      </w:r>
    </w:p>
    <w:p w:rsidR="00000000" w:rsidDel="00000000" w:rsidP="00000000" w:rsidRDefault="00000000" w:rsidRPr="00000000" w14:paraId="000000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MBO: 06</w:t>
      </w:r>
    </w:p>
    <w:p w:rsidR="00000000" w:rsidDel="00000000" w:rsidP="00000000" w:rsidRDefault="00000000" w:rsidRPr="00000000" w14:paraId="000000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HAVO/VWO: 07</w:t>
      </w:r>
    </w:p>
    <w:p w:rsidR="00000000" w:rsidDel="00000000" w:rsidP="00000000" w:rsidRDefault="00000000" w:rsidRPr="00000000" w14:paraId="000000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HBO/HTS/HEAO: 08</w:t>
      </w:r>
    </w:p>
    <w:p w:rsidR="00000000" w:rsidDel="00000000" w:rsidP="00000000" w:rsidRDefault="00000000" w:rsidRPr="00000000" w14:paraId="000000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WO: 09</w:t>
      </w:r>
    </w:p>
    <w:p w:rsidR="00000000" w:rsidDel="00000000" w:rsidP="00000000" w:rsidRDefault="00000000" w:rsidRPr="00000000" w14:paraId="000000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0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Onbekend: 00</w:t>
      </w:r>
    </w:p>
    <w:p w:rsidR="00000000" w:rsidDel="00000000" w:rsidP="00000000" w:rsidRDefault="00000000" w:rsidRPr="00000000" w14:paraId="000000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Spreektaal ouder/verzorger: 1191, 0..1   (W0050, AN_EXT, Taal)</w:t>
      </w:r>
    </w:p>
    <w:p w:rsidR="00000000" w:rsidDel="00000000" w:rsidP="00000000" w:rsidRDefault="00000000" w:rsidRPr="00000000" w14:paraId="000000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Levensovertuiging: 69, 0..1   (W0017, AN, Alfanumeriek 50)</w:t>
      </w:r>
    </w:p>
    <w:p w:rsidR="00000000" w:rsidDel="00000000" w:rsidP="00000000" w:rsidRDefault="00000000" w:rsidRPr="00000000" w14:paraId="000000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vestiging in Nederland ouder/verzorger: 72, 0..1   (W0025, TS, Datum)</w:t>
      </w:r>
    </w:p>
    <w:p w:rsidR="00000000" w:rsidDel="00000000" w:rsidP="00000000" w:rsidRDefault="00000000" w:rsidRPr="00000000" w14:paraId="000000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vertrek uit Nederland ouder/verzorger: 670, 0..1   (W0025, TS, Datum)</w:t>
      </w:r>
    </w:p>
    <w:p w:rsidR="00000000" w:rsidDel="00000000" w:rsidP="00000000" w:rsidRDefault="00000000" w:rsidRPr="00000000" w14:paraId="000000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Werk ouder/verzorger: 67, 0..1   (W0104, KL_AN, Werk ouder/verzorger)</w:t>
      </w:r>
    </w:p>
    <w:p w:rsidR="00000000" w:rsidDel="00000000" w:rsidP="00000000" w:rsidRDefault="00000000" w:rsidRPr="00000000" w14:paraId="000000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Verricht betaald werk: 01</w:t>
      </w:r>
    </w:p>
    <w:p w:rsidR="00000000" w:rsidDel="00000000" w:rsidP="00000000" w:rsidRDefault="00000000" w:rsidRPr="00000000" w14:paraId="000000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Verricht geen betaald werk: 02</w:t>
      </w:r>
    </w:p>
    <w:p w:rsidR="00000000" w:rsidDel="00000000" w:rsidP="00000000" w:rsidRDefault="00000000" w:rsidRPr="00000000" w14:paraId="000000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Ouder/verzorger_adres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G016, 0..*</w:t>
      </w:r>
    </w:p>
    <w:p w:rsidR="00000000" w:rsidDel="00000000" w:rsidP="00000000" w:rsidRDefault="00000000" w:rsidRPr="00000000" w14:paraId="000000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Soort adres ouder/verzorger: 658, 1..1   (W0003, KL_AN, Soort adres)</w:t>
      </w:r>
    </w:p>
    <w:p w:rsidR="00000000" w:rsidDel="00000000" w:rsidP="00000000" w:rsidRDefault="00000000" w:rsidRPr="00000000" w14:paraId="000000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BRP/COA-adres: 01</w:t>
      </w:r>
    </w:p>
    <w:p w:rsidR="00000000" w:rsidDel="00000000" w:rsidP="00000000" w:rsidRDefault="00000000" w:rsidRPr="00000000" w14:paraId="000000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Woonadres: 02</w:t>
      </w:r>
    </w:p>
    <w:p w:rsidR="00000000" w:rsidDel="00000000" w:rsidP="00000000" w:rsidRDefault="00000000" w:rsidRPr="00000000" w14:paraId="000000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Postadres: 03</w:t>
      </w:r>
    </w:p>
    <w:p w:rsidR="00000000" w:rsidDel="00000000" w:rsidP="00000000" w:rsidRDefault="00000000" w:rsidRPr="00000000" w14:paraId="000000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Tijdelijk adres: 04</w:t>
      </w:r>
    </w:p>
    <w:p w:rsidR="00000000" w:rsidDel="00000000" w:rsidP="00000000" w:rsidRDefault="00000000" w:rsidRPr="00000000" w14:paraId="000000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Anders: 98</w:t>
      </w:r>
    </w:p>
    <w:p w:rsidR="00000000" w:rsidDel="00000000" w:rsidP="00000000" w:rsidRDefault="00000000" w:rsidRPr="00000000" w14:paraId="000000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Gemeente ouder/verzorger: 659, 0..1   (W0005, AN_EXT, Gemeente)</w:t>
      </w:r>
    </w:p>
    <w:p w:rsidR="00000000" w:rsidDel="00000000" w:rsidP="00000000" w:rsidRDefault="00000000" w:rsidRPr="00000000" w14:paraId="000000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Woonplaats ouder/verzorger: 660, 0..1   (W0670, AN, Alfanumeriek 80)</w:t>
      </w:r>
    </w:p>
    <w:p w:rsidR="00000000" w:rsidDel="00000000" w:rsidP="00000000" w:rsidRDefault="00000000" w:rsidRPr="00000000" w14:paraId="000000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Straatnaam ouder/verzorger: 661, 0..1   (W0007, AN, Alfanumeriek 43)</w:t>
      </w:r>
    </w:p>
    <w:p w:rsidR="00000000" w:rsidDel="00000000" w:rsidP="00000000" w:rsidRDefault="00000000" w:rsidRPr="00000000" w14:paraId="000000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Huisnummer ouder/verzorger: 662, 0..1   (W0008, N, Huisnummer)</w:t>
      </w:r>
    </w:p>
    <w:p w:rsidR="00000000" w:rsidDel="00000000" w:rsidP="00000000" w:rsidRDefault="00000000" w:rsidRPr="00000000" w14:paraId="000000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Huisletter ouder/verzorger: 663, 0..1   (W0009, AN, Huisletter)</w:t>
      </w:r>
    </w:p>
    <w:p w:rsidR="00000000" w:rsidDel="00000000" w:rsidP="00000000" w:rsidRDefault="00000000" w:rsidRPr="00000000" w14:paraId="000000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Huisnummertoevoeging ouder/verzorger: 664, 0..1   (W0010, AN, Alfanumeriek 4)</w:t>
      </w:r>
    </w:p>
    <w:p w:rsidR="00000000" w:rsidDel="00000000" w:rsidP="00000000" w:rsidRDefault="00000000" w:rsidRPr="00000000" w14:paraId="000000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Aanduiding bij huisnummer ouder/verzorger: 665, 0..1   (W0011, KL_AN, Aanduiding bij huisnummer)</w:t>
      </w:r>
    </w:p>
    <w:p w:rsidR="00000000" w:rsidDel="00000000" w:rsidP="00000000" w:rsidRDefault="00000000" w:rsidRPr="00000000" w14:paraId="000000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Bij: 1</w:t>
      </w:r>
    </w:p>
    <w:p w:rsidR="00000000" w:rsidDel="00000000" w:rsidP="00000000" w:rsidRDefault="00000000" w:rsidRPr="00000000" w14:paraId="000000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Tegenover: 2</w:t>
      </w:r>
    </w:p>
    <w:p w:rsidR="00000000" w:rsidDel="00000000" w:rsidP="00000000" w:rsidRDefault="00000000" w:rsidRPr="00000000" w14:paraId="000000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Postcode ouder/verzorger: 666, 0..1   (W0012, AN, Postcode)</w:t>
      </w:r>
    </w:p>
    <w:p w:rsidR="00000000" w:rsidDel="00000000" w:rsidP="00000000" w:rsidRDefault="00000000" w:rsidRPr="00000000" w14:paraId="000000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Locatiebeschrijving ouder/verzorger: 667, 0..1   (W0013, AN, Alfanumeriek 35)</w:t>
      </w:r>
    </w:p>
    <w:p w:rsidR="00000000" w:rsidDel="00000000" w:rsidP="00000000" w:rsidRDefault="00000000" w:rsidRPr="00000000" w14:paraId="000000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Land ouder/verzorger: 669, 1..1   (W0014, AN_EXT, Land)</w:t>
      </w:r>
    </w:p>
    <w:p w:rsidR="00000000" w:rsidDel="00000000" w:rsidP="00000000" w:rsidRDefault="00000000" w:rsidRPr="00000000" w14:paraId="000000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Ouder/verzorger_telefoon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G017, 0..*</w:t>
      </w:r>
    </w:p>
    <w:p w:rsidR="00000000" w:rsidDel="00000000" w:rsidP="00000000" w:rsidRDefault="00000000" w:rsidRPr="00000000" w14:paraId="000000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Telefoonnummer ouder/verzorger: 736, 1..1   (W0001, AN, Alfanumeriek 15)</w:t>
      </w:r>
    </w:p>
    <w:p w:rsidR="00000000" w:rsidDel="00000000" w:rsidP="00000000" w:rsidRDefault="00000000" w:rsidRPr="00000000" w14:paraId="000000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Soort telefoonnummer ouder/verzorger: 737, 1..1   (W0016, KL_AN, Soort telefoonnummer)</w:t>
      </w:r>
    </w:p>
    <w:p w:rsidR="00000000" w:rsidDel="00000000" w:rsidP="00000000" w:rsidRDefault="00000000" w:rsidRPr="00000000" w14:paraId="000000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Huisnummer: 01</w:t>
      </w:r>
    </w:p>
    <w:p w:rsidR="00000000" w:rsidDel="00000000" w:rsidP="00000000" w:rsidRDefault="00000000" w:rsidRPr="00000000" w14:paraId="000000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Werknummer: 02</w:t>
      </w:r>
    </w:p>
    <w:p w:rsidR="00000000" w:rsidDel="00000000" w:rsidP="00000000" w:rsidRDefault="00000000" w:rsidRPr="00000000" w14:paraId="000000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Mobiel nummer: 03</w:t>
      </w:r>
    </w:p>
    <w:p w:rsidR="00000000" w:rsidDel="00000000" w:rsidP="00000000" w:rsidRDefault="00000000" w:rsidRPr="00000000" w14:paraId="000000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E-mail ouder/verzorger: 738, 0..1   (W0017, AN, Alfanumeriek 50)</w:t>
      </w:r>
    </w:p>
    <w:p w:rsidR="00000000" w:rsidDel="00000000" w:rsidP="00000000" w:rsidRDefault="00000000" w:rsidRPr="00000000" w14:paraId="000000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WID controle ouder/verzorger uitgevoerd: 732, 0..1   (W0004, BL, Ja Nee)</w:t>
      </w:r>
    </w:p>
    <w:p w:rsidR="00000000" w:rsidDel="00000000" w:rsidP="00000000" w:rsidRDefault="00000000" w:rsidRPr="00000000" w14:paraId="000000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0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0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Ouder/verzorger_WID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G015, 0..*</w:t>
      </w:r>
    </w:p>
    <w:p w:rsidR="00000000" w:rsidDel="00000000" w:rsidP="00000000" w:rsidRDefault="00000000" w:rsidRPr="00000000" w14:paraId="000000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WID controle datum ouder/verzorger: 733, 1..1   (W0025, TS, Datum)</w:t>
      </w:r>
    </w:p>
    <w:p w:rsidR="00000000" w:rsidDel="00000000" w:rsidP="00000000" w:rsidRDefault="00000000" w:rsidRPr="00000000" w14:paraId="000000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WID aard ouder/verzorger: 734, 1..1   (W0036, KL_AN, WID aard)</w:t>
      </w:r>
    </w:p>
    <w:p w:rsidR="00000000" w:rsidDel="00000000" w:rsidP="00000000" w:rsidRDefault="00000000" w:rsidRPr="00000000" w14:paraId="000000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Nederlands paspoort: 01</w:t>
      </w:r>
    </w:p>
    <w:p w:rsidR="00000000" w:rsidDel="00000000" w:rsidP="00000000" w:rsidRDefault="00000000" w:rsidRPr="00000000" w14:paraId="000000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Nederlands rijbewijs: 02</w:t>
      </w:r>
    </w:p>
    <w:p w:rsidR="00000000" w:rsidDel="00000000" w:rsidP="00000000" w:rsidRDefault="00000000" w:rsidRPr="00000000" w14:paraId="000001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Nederlandse identiteitskaart: 03</w:t>
      </w:r>
    </w:p>
    <w:p w:rsidR="00000000" w:rsidDel="00000000" w:rsidP="00000000" w:rsidRDefault="00000000" w:rsidRPr="00000000" w14:paraId="000001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Nederlands vreemdelingendocument: 04</w:t>
      </w:r>
    </w:p>
    <w:p w:rsidR="00000000" w:rsidDel="00000000" w:rsidP="00000000" w:rsidRDefault="00000000" w:rsidRPr="00000000" w14:paraId="000001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Nederlands paspoort moeder (ouder 1/2): 05</w:t>
      </w:r>
    </w:p>
    <w:p w:rsidR="00000000" w:rsidDel="00000000" w:rsidP="00000000" w:rsidRDefault="00000000" w:rsidRPr="00000000" w14:paraId="000001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Nederlands paspoort vader (ouder 1/2): 06</w:t>
      </w:r>
    </w:p>
    <w:p w:rsidR="00000000" w:rsidDel="00000000" w:rsidP="00000000" w:rsidRDefault="00000000" w:rsidRPr="00000000" w14:paraId="000001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Uittreksel BRP: 07</w:t>
      </w:r>
    </w:p>
    <w:p w:rsidR="00000000" w:rsidDel="00000000" w:rsidP="00000000" w:rsidRDefault="00000000" w:rsidRPr="00000000" w14:paraId="000001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Buitenlands paspoort: 08</w:t>
      </w:r>
    </w:p>
    <w:p w:rsidR="00000000" w:rsidDel="00000000" w:rsidP="00000000" w:rsidRDefault="00000000" w:rsidRPr="00000000" w14:paraId="000001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ab/>
        <w:t xml:space="preserve">Buitenlands identiteitsbewijs: 09</w:t>
      </w:r>
    </w:p>
    <w:p w:rsidR="00000000" w:rsidDel="00000000" w:rsidP="00000000" w:rsidRDefault="00000000" w:rsidRPr="00000000" w14:paraId="000001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WID nummer ouder/verzorger: 735, 0..1   (W0018, AN, Alfanumeriek 20)</w:t>
      </w:r>
    </w:p>
    <w:p w:rsidR="00000000" w:rsidDel="00000000" w:rsidP="00000000" w:rsidRDefault="00000000" w:rsidRPr="00000000" w14:paraId="000001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Broer/zus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G018, 0..*</w:t>
      </w:r>
    </w:p>
    <w:p w:rsidR="00000000" w:rsidDel="00000000" w:rsidP="00000000" w:rsidRDefault="00000000" w:rsidRPr="00000000" w14:paraId="000001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Relatie tot jeugdige broer/zus: 74, 1..1   (W0108, KL_AN, Relatie tot jeugdige broer/zus)</w:t>
      </w:r>
    </w:p>
    <w:p w:rsidR="00000000" w:rsidDel="00000000" w:rsidP="00000000" w:rsidRDefault="00000000" w:rsidRPr="00000000" w14:paraId="000001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Broer of zus: 01</w:t>
      </w:r>
    </w:p>
    <w:p w:rsidR="00000000" w:rsidDel="00000000" w:rsidP="00000000" w:rsidRDefault="00000000" w:rsidRPr="00000000" w14:paraId="000001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Halfbroer of halfzus: 02</w:t>
      </w:r>
    </w:p>
    <w:p w:rsidR="00000000" w:rsidDel="00000000" w:rsidP="00000000" w:rsidRDefault="00000000" w:rsidRPr="00000000" w14:paraId="000001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Kind van de stiefmoeder of stiefvader: 03</w:t>
      </w:r>
    </w:p>
    <w:p w:rsidR="00000000" w:rsidDel="00000000" w:rsidP="00000000" w:rsidRDefault="00000000" w:rsidRPr="00000000" w14:paraId="000001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Woonverband ID broer/zus: 1365, 0..*   (W0642, AN, Alfanumeriek 10)</w:t>
      </w:r>
    </w:p>
    <w:p w:rsidR="00000000" w:rsidDel="00000000" w:rsidP="00000000" w:rsidRDefault="00000000" w:rsidRPr="00000000" w14:paraId="000001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broer/zus: 78, 0..1   (W0082, AN, Alfanumeriek 4000)</w:t>
      </w:r>
    </w:p>
    <w:p w:rsidR="00000000" w:rsidDel="00000000" w:rsidP="00000000" w:rsidRDefault="00000000" w:rsidRPr="00000000" w14:paraId="000001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Voornaam broer/zus: 73, 1..1   (W0020, AN, Alfanumeriek 200)</w:t>
      </w:r>
    </w:p>
    <w:p w:rsidR="00000000" w:rsidDel="00000000" w:rsidP="00000000" w:rsidRDefault="00000000" w:rsidRPr="00000000" w14:paraId="000001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Voorvoegsel achternaam broer/zus: 671, 0..1   (W0642, AN, Alfanumeriek 10)</w:t>
      </w:r>
    </w:p>
    <w:p w:rsidR="00000000" w:rsidDel="00000000" w:rsidP="00000000" w:rsidRDefault="00000000" w:rsidRPr="00000000" w14:paraId="000001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Achternaam broer/zus: 672, 1..1   (W0020, AN, Alfanumeriek 200)</w:t>
      </w:r>
    </w:p>
    <w:p w:rsidR="00000000" w:rsidDel="00000000" w:rsidP="00000000" w:rsidRDefault="00000000" w:rsidRPr="00000000" w14:paraId="000001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Geslacht broer/zus: 75, 1..1   (W0023, KL_AN, Geslacht)</w:t>
      </w:r>
    </w:p>
    <w:p w:rsidR="00000000" w:rsidDel="00000000" w:rsidP="00000000" w:rsidRDefault="00000000" w:rsidRPr="00000000" w14:paraId="000001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Onbekend: 0</w:t>
      </w:r>
    </w:p>
    <w:p w:rsidR="00000000" w:rsidDel="00000000" w:rsidP="00000000" w:rsidRDefault="00000000" w:rsidRPr="00000000" w14:paraId="000001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Mannelijk: 1</w:t>
      </w:r>
    </w:p>
    <w:p w:rsidR="00000000" w:rsidDel="00000000" w:rsidP="00000000" w:rsidRDefault="00000000" w:rsidRPr="00000000" w14:paraId="000001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Vrouwelijk: 2</w:t>
      </w:r>
    </w:p>
    <w:p w:rsidR="00000000" w:rsidDel="00000000" w:rsidP="00000000" w:rsidRDefault="00000000" w:rsidRPr="00000000" w14:paraId="000001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Niet gespecificeerd: 3</w:t>
      </w:r>
    </w:p>
    <w:p w:rsidR="00000000" w:rsidDel="00000000" w:rsidP="00000000" w:rsidRDefault="00000000" w:rsidRPr="00000000" w14:paraId="000001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Geboortedatum broer/zus: 76, 0..1   (W0025, TS, Datum)</w:t>
      </w:r>
    </w:p>
    <w:p w:rsidR="00000000" w:rsidDel="00000000" w:rsidP="00000000" w:rsidRDefault="00000000" w:rsidRPr="00000000" w14:paraId="000001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Zoon/dochter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G078, 0..*</w:t>
      </w:r>
    </w:p>
    <w:p w:rsidR="00000000" w:rsidDel="00000000" w:rsidP="00000000" w:rsidRDefault="00000000" w:rsidRPr="00000000" w14:paraId="000001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Woonverband ID zoon/dochter: 1375, 0..*   (W0642, AN, Alfanumeriek 10)</w:t>
      </w:r>
    </w:p>
    <w:p w:rsidR="00000000" w:rsidDel="00000000" w:rsidP="00000000" w:rsidRDefault="00000000" w:rsidRPr="00000000" w14:paraId="000001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zoon/dochter: 1374, 0..1   (W0082, AN, Alfanumeriek 4000)</w:t>
      </w:r>
    </w:p>
    <w:p w:rsidR="00000000" w:rsidDel="00000000" w:rsidP="00000000" w:rsidRDefault="00000000" w:rsidRPr="00000000" w14:paraId="000001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Voornaam zoon/dochter: 1368, 0..1   (W0020, AN, Alfanumeriek 200)</w:t>
      </w:r>
    </w:p>
    <w:p w:rsidR="00000000" w:rsidDel="00000000" w:rsidP="00000000" w:rsidRDefault="00000000" w:rsidRPr="00000000" w14:paraId="000001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Voorvoegsel achternaam zoon/dochter: 1369, 0..1   (W0642, AN, Alfanumeriek 10)</w:t>
      </w:r>
    </w:p>
    <w:p w:rsidR="00000000" w:rsidDel="00000000" w:rsidP="00000000" w:rsidRDefault="00000000" w:rsidRPr="00000000" w14:paraId="000001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Achternaam zoon/dochter: 1370, 0..1   (W0020, AN, Alfanumeriek 200)</w:t>
      </w:r>
    </w:p>
    <w:p w:rsidR="00000000" w:rsidDel="00000000" w:rsidP="00000000" w:rsidRDefault="00000000" w:rsidRPr="00000000" w14:paraId="000001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Geslacht zoon/dochter: 1371, 0..1   (W0023, KL_AN, Geslacht)</w:t>
      </w:r>
    </w:p>
    <w:p w:rsidR="00000000" w:rsidDel="00000000" w:rsidP="00000000" w:rsidRDefault="00000000" w:rsidRPr="00000000" w14:paraId="000001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Onbekend: 0</w:t>
      </w:r>
    </w:p>
    <w:p w:rsidR="00000000" w:rsidDel="00000000" w:rsidP="00000000" w:rsidRDefault="00000000" w:rsidRPr="00000000" w14:paraId="000001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Mannelijk: 1</w:t>
      </w:r>
    </w:p>
    <w:p w:rsidR="00000000" w:rsidDel="00000000" w:rsidP="00000000" w:rsidRDefault="00000000" w:rsidRPr="00000000" w14:paraId="000001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Vrouwelijk: 2</w:t>
      </w:r>
    </w:p>
    <w:p w:rsidR="00000000" w:rsidDel="00000000" w:rsidP="00000000" w:rsidRDefault="00000000" w:rsidRPr="00000000" w14:paraId="000001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Niet gespecificeerd: 3</w:t>
      </w:r>
    </w:p>
    <w:p w:rsidR="00000000" w:rsidDel="00000000" w:rsidP="00000000" w:rsidRDefault="00000000" w:rsidRPr="00000000" w14:paraId="000001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Geboortedatum zoon/dochter: 1372, 0..1   (W0025, TS, Datum)</w:t>
      </w:r>
    </w:p>
    <w:p w:rsidR="00000000" w:rsidDel="00000000" w:rsidP="00000000" w:rsidRDefault="00000000" w:rsidRPr="00000000" w14:paraId="000001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Zorggegevens: R050, 1..1</w:t>
      </w:r>
    </w:p>
    <w:p w:rsidR="00000000" w:rsidDel="00000000" w:rsidP="00000000" w:rsidRDefault="00000000" w:rsidRPr="00000000" w14:paraId="000001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Status in zorg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G093, 1..*</w:t>
      </w:r>
    </w:p>
    <w:p w:rsidR="00000000" w:rsidDel="00000000" w:rsidP="00000000" w:rsidRDefault="00000000" w:rsidRPr="00000000" w14:paraId="000001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Status in zorg: 1197, 0..1   (W0625, KL_AN, Status in zorg)</w:t>
      </w:r>
    </w:p>
    <w:p w:rsidR="00000000" w:rsidDel="00000000" w:rsidP="00000000" w:rsidRDefault="00000000" w:rsidRPr="00000000" w14:paraId="000001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Regulier: 01</w:t>
      </w:r>
    </w:p>
    <w:p w:rsidR="00000000" w:rsidDel="00000000" w:rsidP="00000000" w:rsidRDefault="00000000" w:rsidRPr="00000000" w14:paraId="000001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 gebruik JGZ op eigen verzoek: 02</w:t>
      </w:r>
    </w:p>
    <w:p w:rsidR="00000000" w:rsidDel="00000000" w:rsidP="00000000" w:rsidRDefault="00000000" w:rsidRPr="00000000" w14:paraId="000001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Alleen vaccinaties: 03</w:t>
      </w:r>
    </w:p>
    <w:p w:rsidR="00000000" w:rsidDel="00000000" w:rsidP="00000000" w:rsidRDefault="00000000" w:rsidRPr="00000000" w14:paraId="000001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start zorg: 1330, 1..1   (W0025, TS, Datum)</w:t>
      </w:r>
    </w:p>
    <w:p w:rsidR="00000000" w:rsidDel="00000000" w:rsidP="00000000" w:rsidRDefault="00000000" w:rsidRPr="00000000" w14:paraId="000001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Zorgbeëindiging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G092, 0..*</w:t>
      </w:r>
    </w:p>
    <w:p w:rsidR="00000000" w:rsidDel="00000000" w:rsidP="00000000" w:rsidRDefault="00000000" w:rsidRPr="00000000" w14:paraId="000001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Zorgbeëindiging: 487, 0..1   (W0626, KL_AN, Zorgbeëindiging)</w:t>
      </w:r>
    </w:p>
    <w:p w:rsidR="00000000" w:rsidDel="00000000" w:rsidP="00000000" w:rsidRDefault="00000000" w:rsidRPr="00000000" w14:paraId="000001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Overdracht naar een andere JGZ-organisatie: 01</w:t>
      </w:r>
    </w:p>
    <w:p w:rsidR="00000000" w:rsidDel="00000000" w:rsidP="00000000" w:rsidRDefault="00000000" w:rsidRPr="00000000" w14:paraId="000001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Verhuizing naar buitenland: 02</w:t>
      </w:r>
    </w:p>
    <w:p w:rsidR="00000000" w:rsidDel="00000000" w:rsidP="00000000" w:rsidRDefault="00000000" w:rsidRPr="00000000" w14:paraId="000001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Overlijden: 03</w:t>
      </w:r>
    </w:p>
    <w:p w:rsidR="00000000" w:rsidDel="00000000" w:rsidP="00000000" w:rsidRDefault="00000000" w:rsidRPr="00000000" w14:paraId="000001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Leeftijd: 04</w:t>
      </w:r>
    </w:p>
    <w:p w:rsidR="00000000" w:rsidDel="00000000" w:rsidP="00000000" w:rsidRDefault="00000000" w:rsidRPr="00000000" w14:paraId="000001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zorgbeëindiging: 488, 1..1   (W0025, TS, Datum)</w:t>
      </w:r>
    </w:p>
    <w:p w:rsidR="00000000" w:rsidDel="00000000" w:rsidP="00000000" w:rsidRDefault="00000000" w:rsidRPr="00000000" w14:paraId="000001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Toestemming aan verpleegkundige om te vaccineren: 469, 0..1   (W0004, BL, Ja Nee)</w:t>
      </w:r>
    </w:p>
    <w:p w:rsidR="00000000" w:rsidDel="00000000" w:rsidP="00000000" w:rsidRDefault="00000000" w:rsidRPr="00000000" w14:paraId="000001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1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1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toestemming aan verpleegkundige om te vaccineren: 1383, 0..1   (W0025, TS, Datum)</w:t>
      </w:r>
    </w:p>
    <w:p w:rsidR="00000000" w:rsidDel="00000000" w:rsidP="00000000" w:rsidRDefault="00000000" w:rsidRPr="00000000" w14:paraId="000001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Arts UZI toestemming aan verpleegkundige om te vaccineren: 1385, 0..1   (W0063, AN_EXT, UZI-nummer)</w:t>
      </w:r>
    </w:p>
    <w:p w:rsidR="00000000" w:rsidDel="00000000" w:rsidP="00000000" w:rsidRDefault="00000000" w:rsidRPr="00000000" w14:paraId="000001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Arts BIG toestemming aan verpleegkundige om te vaccineren: 1504, 0..1   (W0675, AN_EXT, BIG-nummer)</w:t>
      </w:r>
    </w:p>
    <w:p w:rsidR="00000000" w:rsidDel="00000000" w:rsidP="00000000" w:rsidRDefault="00000000" w:rsidRPr="00000000" w14:paraId="000001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Arts AGB toestemming aan verpleegkundige om te vaccineren: 1521, 0..1   (W0676, AN_EXT, AGB-nummer)</w:t>
      </w:r>
    </w:p>
    <w:p w:rsidR="00000000" w:rsidDel="00000000" w:rsidP="00000000" w:rsidRDefault="00000000" w:rsidRPr="00000000" w14:paraId="000001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Arts naam toestemming aan verpleegkundige om te vaccineren: 1505, 0..1   (W0020, AN, Alfanumeriek 200)</w:t>
      </w:r>
    </w:p>
    <w:p w:rsidR="00000000" w:rsidDel="00000000" w:rsidP="00000000" w:rsidRDefault="00000000" w:rsidRPr="00000000" w14:paraId="000001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Samenvatting 0-4: 492, 0..1   (W0082, AN, Alfanumeriek 4000)</w:t>
      </w:r>
    </w:p>
    <w:p w:rsidR="00000000" w:rsidDel="00000000" w:rsidP="00000000" w:rsidRDefault="00000000" w:rsidRPr="00000000" w14:paraId="000001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Betrokken JGZ-organisaties: R005, 1..1</w:t>
      </w:r>
    </w:p>
    <w:p w:rsidR="00000000" w:rsidDel="00000000" w:rsidP="00000000" w:rsidRDefault="00000000" w:rsidRPr="00000000" w14:paraId="000001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Uitvoerende JGZ-organisatie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G085, 1..*</w:t>
      </w:r>
    </w:p>
    <w:p w:rsidR="00000000" w:rsidDel="00000000" w:rsidP="00000000" w:rsidRDefault="00000000" w:rsidRPr="00000000" w14:paraId="000001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Uitvoerende JGZ-organisatie URA: 603, 0..1   (W0060, AN_EXT, URA nummer)</w:t>
      </w:r>
    </w:p>
    <w:p w:rsidR="00000000" w:rsidDel="00000000" w:rsidP="00000000" w:rsidRDefault="00000000" w:rsidRPr="00000000" w14:paraId="000001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Uitvoerende JGZ-organisatie AGB: 1529, 0..1   (W0676, AN_EXT, AGB-nummer)</w:t>
      </w:r>
    </w:p>
    <w:p w:rsidR="00000000" w:rsidDel="00000000" w:rsidP="00000000" w:rsidRDefault="00000000" w:rsidRPr="00000000" w14:paraId="000001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Uitvoerende JGZ-organisatie naam: 1506, 0..1   (W0020, AN, Alfanumeriek 200)</w:t>
      </w:r>
    </w:p>
    <w:p w:rsidR="00000000" w:rsidDel="00000000" w:rsidP="00000000" w:rsidRDefault="00000000" w:rsidRPr="00000000" w14:paraId="000001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uitvoerende JGZ-organisatie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G098, 0..1</w:t>
      </w:r>
    </w:p>
    <w:p w:rsidR="00000000" w:rsidDel="00000000" w:rsidP="00000000" w:rsidRDefault="00000000" w:rsidRPr="00000000" w14:paraId="000001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uitvoerende JGZ-organisatie: 1457, 0..1   (W0025, TS, Datum)</w:t>
      </w:r>
    </w:p>
    <w:p w:rsidR="00000000" w:rsidDel="00000000" w:rsidP="00000000" w:rsidRDefault="00000000" w:rsidRPr="00000000" w14:paraId="000001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uitvoerende JGZ-organisatie: 1458, 0..1   (W0025, TS, Datum)</w:t>
      </w:r>
    </w:p>
    <w:p w:rsidR="00000000" w:rsidDel="00000000" w:rsidP="00000000" w:rsidRDefault="00000000" w:rsidRPr="00000000" w14:paraId="000001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Verantwoordelijke JGZ-organisatie obv de BRP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G091, 0..*</w:t>
      </w:r>
    </w:p>
    <w:p w:rsidR="00000000" w:rsidDel="00000000" w:rsidP="00000000" w:rsidRDefault="00000000" w:rsidRPr="00000000" w14:paraId="000001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Verantwoordelijke JGZ-organisatie URA: 1441, 0..1   (W0060, AN_EXT, URA nummer)</w:t>
      </w:r>
    </w:p>
    <w:p w:rsidR="00000000" w:rsidDel="00000000" w:rsidP="00000000" w:rsidRDefault="00000000" w:rsidRPr="00000000" w14:paraId="000001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Verantwoordelijke JGZ-organisatie AGB: 1530, 0..1   (W0676, AN_EXT, AGB-nummer)</w:t>
      </w:r>
    </w:p>
    <w:p w:rsidR="00000000" w:rsidDel="00000000" w:rsidP="00000000" w:rsidRDefault="00000000" w:rsidRPr="00000000" w14:paraId="000001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Verantwoordelijke JGZ-organisatie naam: 1507, 0..1   (W0020, AN, Alfanumeriek 200)</w:t>
      </w:r>
    </w:p>
    <w:p w:rsidR="00000000" w:rsidDel="00000000" w:rsidP="00000000" w:rsidRDefault="00000000" w:rsidRPr="00000000" w14:paraId="000001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verantwoordelijke JGZ-organisatie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G099, 0..1</w:t>
      </w:r>
    </w:p>
    <w:p w:rsidR="00000000" w:rsidDel="00000000" w:rsidP="00000000" w:rsidRDefault="00000000" w:rsidRPr="00000000" w14:paraId="000001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verantwoordelijke JGZ-organisatie: 1459, 0..1   (W0025, TS, Datum)</w:t>
      </w:r>
    </w:p>
    <w:p w:rsidR="00000000" w:rsidDel="00000000" w:rsidP="00000000" w:rsidRDefault="00000000" w:rsidRPr="00000000" w14:paraId="000001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verantwoordelijke JGZ-organisatie: 1460, 0..1   (W0025, TS, Datum)</w:t>
      </w:r>
    </w:p>
    <w:p w:rsidR="00000000" w:rsidDel="00000000" w:rsidP="00000000" w:rsidRDefault="00000000" w:rsidRPr="00000000" w14:paraId="000001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Huisarts: R006, 0..1</w:t>
      </w:r>
    </w:p>
    <w:p w:rsidR="00000000" w:rsidDel="00000000" w:rsidP="00000000" w:rsidRDefault="00000000" w:rsidRPr="00000000" w14:paraId="000001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Huisarts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G086, 1..*</w:t>
      </w:r>
    </w:p>
    <w:p w:rsidR="00000000" w:rsidDel="00000000" w:rsidP="00000000" w:rsidRDefault="00000000" w:rsidRPr="00000000" w14:paraId="000001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 UZI: 604, 0..1   (W0063, AN_EXT, UZI-nummer)</w:t>
      </w:r>
    </w:p>
    <w:p w:rsidR="00000000" w:rsidDel="00000000" w:rsidP="00000000" w:rsidRDefault="00000000" w:rsidRPr="00000000" w14:paraId="000001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 BIG: 1527, 0..1   (W0675, AN_EXT, BIG-nummer)</w:t>
      </w:r>
    </w:p>
    <w:p w:rsidR="00000000" w:rsidDel="00000000" w:rsidP="00000000" w:rsidRDefault="00000000" w:rsidRPr="00000000" w14:paraId="000001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 AGB: 1509, 0..1   (W0676, AN_EXT, AGB-nummer)</w:t>
      </w:r>
    </w:p>
    <w:p w:rsidR="00000000" w:rsidDel="00000000" w:rsidP="00000000" w:rsidRDefault="00000000" w:rsidRPr="00000000" w14:paraId="000001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Huisartsenpraktijk URA: 709, 0..1   (W0060, AN_EXT, URA nummer)</w:t>
      </w:r>
    </w:p>
    <w:p w:rsidR="00000000" w:rsidDel="00000000" w:rsidP="00000000" w:rsidRDefault="00000000" w:rsidRPr="00000000" w14:paraId="000001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Huisartspraktijk AGB: 1510, 0..1   (W0676, AN_EXT, AGB-nummer)</w:t>
      </w:r>
    </w:p>
    <w:p w:rsidR="00000000" w:rsidDel="00000000" w:rsidP="00000000" w:rsidRDefault="00000000" w:rsidRPr="00000000" w14:paraId="000001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Huisarts/huisartsenpraktijk naam: 31, 0..1   (W0020, AN, Alfanumeriek 200)</w:t>
      </w:r>
    </w:p>
    <w:p w:rsidR="00000000" w:rsidDel="00000000" w:rsidP="00000000" w:rsidRDefault="00000000" w:rsidRPr="00000000" w14:paraId="000001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huisarts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G100, 0..1</w:t>
      </w:r>
    </w:p>
    <w:p w:rsidR="00000000" w:rsidDel="00000000" w:rsidP="00000000" w:rsidRDefault="00000000" w:rsidRPr="00000000" w14:paraId="000001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huisarts: 1461, 0..1   (W0025, TS, Datum)</w:t>
      </w:r>
    </w:p>
    <w:p w:rsidR="00000000" w:rsidDel="00000000" w:rsidP="00000000" w:rsidRDefault="00000000" w:rsidRPr="00000000" w14:paraId="000001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huisarts: 1462, 0..1   (W0025, TS, Datum)</w:t>
      </w:r>
    </w:p>
    <w:p w:rsidR="00000000" w:rsidDel="00000000" w:rsidP="00000000" w:rsidRDefault="00000000" w:rsidRPr="00000000" w14:paraId="000001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Andere betrokken organisaties/hulpverleners: R007, 0..1</w:t>
      </w:r>
    </w:p>
    <w:p w:rsidR="00000000" w:rsidDel="00000000" w:rsidP="00000000" w:rsidRDefault="00000000" w:rsidRPr="00000000" w14:paraId="000001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Andere organisaties/hulpverleners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G082, 1..*</w:t>
      </w:r>
    </w:p>
    <w:p w:rsidR="00000000" w:rsidDel="00000000" w:rsidP="00000000" w:rsidRDefault="00000000" w:rsidRPr="00000000" w14:paraId="000001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betrokken hulpverlener UZI: 688, 0..1   (W0063, AN_EXT, UZI-nummer)</w:t>
      </w:r>
    </w:p>
    <w:p w:rsidR="00000000" w:rsidDel="00000000" w:rsidP="00000000" w:rsidRDefault="00000000" w:rsidRPr="00000000" w14:paraId="000001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betrokken hulpverlener BIG: 1528, 0..1   (W0675, AN_EXT, BIG-nummer)</w:t>
      </w:r>
    </w:p>
    <w:p w:rsidR="00000000" w:rsidDel="00000000" w:rsidP="00000000" w:rsidRDefault="00000000" w:rsidRPr="00000000" w14:paraId="000001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betrokken hulpverlener AGB: 1511, 0..1   (W0676, AN_EXT, AGB-nummer)</w:t>
      </w:r>
    </w:p>
    <w:p w:rsidR="00000000" w:rsidDel="00000000" w:rsidP="00000000" w:rsidRDefault="00000000" w:rsidRPr="00000000" w14:paraId="000001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betrokken hulpverlenersorganisatie URA: 723, 0..1   (W0060, AN_EXT, URA nummer)</w:t>
      </w:r>
    </w:p>
    <w:p w:rsidR="00000000" w:rsidDel="00000000" w:rsidP="00000000" w:rsidRDefault="00000000" w:rsidRPr="00000000" w14:paraId="000001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betrokken hulpverlenersorganisatie AGB: 1512, 0..1   (W0676, AN_EXT, AGB-nummer)</w:t>
      </w:r>
    </w:p>
    <w:p w:rsidR="00000000" w:rsidDel="00000000" w:rsidP="00000000" w:rsidRDefault="00000000" w:rsidRPr="00000000" w14:paraId="000001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betrokken organisatie/hulpverlener naam: 42, 0..1   (W0020, AN, Alfanumeriek 200)</w:t>
      </w:r>
    </w:p>
    <w:p w:rsidR="00000000" w:rsidDel="00000000" w:rsidP="00000000" w:rsidRDefault="00000000" w:rsidRPr="00000000" w14:paraId="000001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andere betrokken organisatie/hulpverlener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G101, 0..1</w:t>
      </w:r>
    </w:p>
    <w:p w:rsidR="00000000" w:rsidDel="00000000" w:rsidP="00000000" w:rsidRDefault="00000000" w:rsidRPr="00000000" w14:paraId="000001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andere betrokken organisatie/hulpverlener: 1463, 0..1   (W0025, TS, Datum)</w:t>
      </w:r>
    </w:p>
    <w:p w:rsidR="00000000" w:rsidDel="00000000" w:rsidP="00000000" w:rsidRDefault="00000000" w:rsidRPr="00000000" w14:paraId="000001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andere betrokken organisatie/hulpverlener: 1464, 0..1   (W0025, TS, Datum)</w:t>
      </w:r>
    </w:p>
    <w:p w:rsidR="00000000" w:rsidDel="00000000" w:rsidP="00000000" w:rsidRDefault="00000000" w:rsidRPr="00000000" w14:paraId="000001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Contactpersonen/hulpverleners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G005, 0..*</w:t>
      </w:r>
    </w:p>
    <w:p w:rsidR="00000000" w:rsidDel="00000000" w:rsidP="00000000" w:rsidRDefault="00000000" w:rsidRPr="00000000" w14:paraId="000001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Naam contactpersoon/hulpverlener: 710, 1..1   (W0020, AN, Alfanumeriek 200)</w:t>
      </w:r>
    </w:p>
    <w:p w:rsidR="00000000" w:rsidDel="00000000" w:rsidP="00000000" w:rsidRDefault="00000000" w:rsidRPr="00000000" w14:paraId="000001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Functie contactpersoon/hulpverlener: 711, 0..1   (W0020, AN, Alfanumeriek 200)</w:t>
      </w:r>
    </w:p>
    <w:p w:rsidR="00000000" w:rsidDel="00000000" w:rsidP="00000000" w:rsidRDefault="00000000" w:rsidRPr="00000000" w14:paraId="000001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Telefoon contactpersoon/hulpverlener: 712, 0..1   (W0001, AN, Alfanumeriek 15)</w:t>
      </w:r>
    </w:p>
    <w:p w:rsidR="00000000" w:rsidDel="00000000" w:rsidP="00000000" w:rsidRDefault="00000000" w:rsidRPr="00000000" w14:paraId="000001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E-mail contactpersoon/hulpverlener: 713, 0..1   (W0017, AN, Alfanumeriek 50)</w:t>
      </w:r>
    </w:p>
    <w:p w:rsidR="00000000" w:rsidDel="00000000" w:rsidP="00000000" w:rsidRDefault="00000000" w:rsidRPr="00000000" w14:paraId="000001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contactpersoon/hulpverlener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G102, 0..1</w:t>
      </w:r>
    </w:p>
    <w:p w:rsidR="00000000" w:rsidDel="00000000" w:rsidP="00000000" w:rsidRDefault="00000000" w:rsidRPr="00000000" w14:paraId="000001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contactpersoon/hulpverlener: 1465, 0..1   (W0025, TS, Datum)</w:t>
      </w:r>
    </w:p>
    <w:p w:rsidR="00000000" w:rsidDel="00000000" w:rsidP="00000000" w:rsidRDefault="00000000" w:rsidRPr="00000000" w14:paraId="000001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contactpersoon/hulpverlener: 1466, 0..1   (W0025, TS, Datum)</w:t>
      </w:r>
    </w:p>
    <w:p w:rsidR="00000000" w:rsidDel="00000000" w:rsidP="00000000" w:rsidRDefault="00000000" w:rsidRPr="00000000" w14:paraId="000001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Ontvangen zorg: R035, 0..1</w:t>
      </w:r>
    </w:p>
    <w:p w:rsidR="00000000" w:rsidDel="00000000" w:rsidP="00000000" w:rsidRDefault="00000000" w:rsidRPr="00000000" w14:paraId="000001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Zorg ontvangen in gezin: 360, 0..1   (W0004, BL, Ja Nee)</w:t>
      </w:r>
    </w:p>
    <w:p w:rsidR="00000000" w:rsidDel="00000000" w:rsidP="00000000" w:rsidRDefault="00000000" w:rsidRPr="00000000" w14:paraId="000001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1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1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Ontvangen zorg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G041, 0..*</w:t>
      </w:r>
    </w:p>
    <w:p w:rsidR="00000000" w:rsidDel="00000000" w:rsidP="00000000" w:rsidRDefault="00000000" w:rsidRPr="00000000" w14:paraId="000001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Type zorg: 361, 1..1   (W0305, KL_AN, Type zorg)</w:t>
      </w:r>
    </w:p>
    <w:p w:rsidR="00000000" w:rsidDel="00000000" w:rsidP="00000000" w:rsidRDefault="00000000" w:rsidRPr="00000000" w14:paraId="000001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Medische zorg: huisarts: 01</w:t>
      </w:r>
    </w:p>
    <w:p w:rsidR="00000000" w:rsidDel="00000000" w:rsidP="00000000" w:rsidRDefault="00000000" w:rsidRPr="00000000" w14:paraId="000001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Medische zorg: specialist: 02</w:t>
      </w:r>
    </w:p>
    <w:p w:rsidR="00000000" w:rsidDel="00000000" w:rsidP="00000000" w:rsidRDefault="00000000" w:rsidRPr="00000000" w14:paraId="000001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Geestelijke gezondheidszorg: 03</w:t>
      </w:r>
    </w:p>
    <w:p w:rsidR="00000000" w:rsidDel="00000000" w:rsidP="00000000" w:rsidRDefault="00000000" w:rsidRPr="00000000" w14:paraId="000001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Gehandicaptenzorg: 04</w:t>
      </w:r>
    </w:p>
    <w:p w:rsidR="00000000" w:rsidDel="00000000" w:rsidP="00000000" w:rsidRDefault="00000000" w:rsidRPr="00000000" w14:paraId="000001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Jeugdzorg: 05</w:t>
      </w:r>
    </w:p>
    <w:p w:rsidR="00000000" w:rsidDel="00000000" w:rsidP="00000000" w:rsidRDefault="00000000" w:rsidRPr="00000000" w14:paraId="000001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Maatschappelijk werk: 06</w:t>
      </w:r>
    </w:p>
    <w:p w:rsidR="00000000" w:rsidDel="00000000" w:rsidP="00000000" w:rsidRDefault="00000000" w:rsidRPr="00000000" w14:paraId="000001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Ouderenzorg: 07</w:t>
      </w:r>
    </w:p>
    <w:p w:rsidR="00000000" w:rsidDel="00000000" w:rsidP="00000000" w:rsidRDefault="00000000" w:rsidRPr="00000000" w14:paraId="000001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Sociaal juridische dienstverlening: 08</w:t>
      </w:r>
    </w:p>
    <w:p w:rsidR="00000000" w:rsidDel="00000000" w:rsidP="00000000" w:rsidRDefault="00000000" w:rsidRPr="00000000" w14:paraId="000001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Welzijnswerk: 09</w:t>
      </w:r>
    </w:p>
    <w:p w:rsidR="00000000" w:rsidDel="00000000" w:rsidP="00000000" w:rsidRDefault="00000000" w:rsidRPr="00000000" w14:paraId="000001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Paramedisch: 10</w:t>
      </w:r>
    </w:p>
    <w:p w:rsidR="00000000" w:rsidDel="00000000" w:rsidP="00000000" w:rsidRDefault="00000000" w:rsidRPr="00000000" w14:paraId="000001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Jeugdgezondheidszorg: 11</w:t>
      </w:r>
    </w:p>
    <w:p w:rsidR="00000000" w:rsidDel="00000000" w:rsidP="00000000" w:rsidRDefault="00000000" w:rsidRPr="00000000" w14:paraId="000001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Gespecialiseerde gezinsverzorging: 12</w:t>
      </w:r>
    </w:p>
    <w:p w:rsidR="00000000" w:rsidDel="00000000" w:rsidP="00000000" w:rsidRDefault="00000000" w:rsidRPr="00000000" w14:paraId="000001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Integrale vroeghulp: 13</w:t>
      </w:r>
    </w:p>
    <w:p w:rsidR="00000000" w:rsidDel="00000000" w:rsidP="00000000" w:rsidRDefault="00000000" w:rsidRPr="00000000" w14:paraId="000001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Extra zorg op school: 14</w:t>
      </w:r>
    </w:p>
    <w:p w:rsidR="00000000" w:rsidDel="00000000" w:rsidP="00000000" w:rsidRDefault="00000000" w:rsidRPr="00000000" w14:paraId="000001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Externe pedagogische ondersteuning: 15</w:t>
      </w:r>
    </w:p>
    <w:p w:rsidR="00000000" w:rsidDel="00000000" w:rsidP="00000000" w:rsidRDefault="00000000" w:rsidRPr="00000000" w14:paraId="000001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Logopedie: 16</w:t>
      </w:r>
    </w:p>
    <w:p w:rsidR="00000000" w:rsidDel="00000000" w:rsidP="00000000" w:rsidRDefault="00000000" w:rsidRPr="00000000" w14:paraId="000001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zorg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G103, 0..1</w:t>
      </w:r>
    </w:p>
    <w:p w:rsidR="00000000" w:rsidDel="00000000" w:rsidP="00000000" w:rsidRDefault="00000000" w:rsidRPr="00000000" w14:paraId="000001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zorg: 1467, 0..1   (W0025, TS, Datum)</w:t>
      </w:r>
    </w:p>
    <w:p w:rsidR="00000000" w:rsidDel="00000000" w:rsidP="00000000" w:rsidRDefault="00000000" w:rsidRPr="00000000" w14:paraId="000001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zorg: 1468, 0..1   (W0025, TS, Datum)</w:t>
      </w:r>
    </w:p>
    <w:p w:rsidR="00000000" w:rsidDel="00000000" w:rsidP="00000000" w:rsidRDefault="00000000" w:rsidRPr="00000000" w14:paraId="000001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Afgesloten: 1201, 1..1   (W0141, BL, Ja Nee Onbekend (= ASKU))</w:t>
      </w:r>
    </w:p>
    <w:p w:rsidR="00000000" w:rsidDel="00000000" w:rsidP="00000000" w:rsidRDefault="00000000" w:rsidRPr="00000000" w14:paraId="000001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1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1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Onbekend: 99</w:t>
      </w:r>
    </w:p>
    <w:p w:rsidR="00000000" w:rsidDel="00000000" w:rsidP="00000000" w:rsidRDefault="00000000" w:rsidRPr="00000000" w14:paraId="000001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Zorg voor: 362, 1..1   (W0307, KL_AN, Zorg voor)</w:t>
      </w:r>
    </w:p>
    <w:p w:rsidR="00000000" w:rsidDel="00000000" w:rsidP="00000000" w:rsidRDefault="00000000" w:rsidRPr="00000000" w14:paraId="000001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1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Vader: 02</w:t>
      </w:r>
    </w:p>
    <w:p w:rsidR="00000000" w:rsidDel="00000000" w:rsidP="00000000" w:rsidRDefault="00000000" w:rsidRPr="00000000" w14:paraId="000001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Moeder: 03</w:t>
      </w:r>
    </w:p>
    <w:p w:rsidR="00000000" w:rsidDel="00000000" w:rsidP="00000000" w:rsidRDefault="00000000" w:rsidRPr="00000000" w14:paraId="000001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Broer/zus: 04</w:t>
      </w:r>
    </w:p>
    <w:p w:rsidR="00000000" w:rsidDel="00000000" w:rsidP="00000000" w:rsidRDefault="00000000" w:rsidRPr="00000000" w14:paraId="000001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Toelichting zorg: 363, 0..1   (W0082, AN, Alfanumeriek 4000)</w:t>
      </w:r>
    </w:p>
    <w:p w:rsidR="00000000" w:rsidDel="00000000" w:rsidP="00000000" w:rsidRDefault="00000000" w:rsidRPr="00000000" w14:paraId="000001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Reden: 365, 0..1   (W0082, AN, Alfanumeriek 4000)</w:t>
      </w:r>
    </w:p>
    <w:p w:rsidR="00000000" w:rsidDel="00000000" w:rsidP="00000000" w:rsidRDefault="00000000" w:rsidRPr="00000000" w14:paraId="000001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Doel: 829, 0..1   (W0082, AN, Alfanumeriek 4000)</w:t>
      </w:r>
    </w:p>
    <w:p w:rsidR="00000000" w:rsidDel="00000000" w:rsidP="00000000" w:rsidRDefault="00000000" w:rsidRPr="00000000" w14:paraId="000001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Voor- of buitenschoolse voorzieningen/school: R008, 0..1</w:t>
      </w:r>
    </w:p>
    <w:p w:rsidR="00000000" w:rsidDel="00000000" w:rsidP="00000000" w:rsidRDefault="00000000" w:rsidRPr="00000000" w14:paraId="000001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Voor- of buitenschoolse voorzieningen: 714, 1..1   (W0004, BL, Ja Nee)</w:t>
      </w:r>
    </w:p>
    <w:p w:rsidR="00000000" w:rsidDel="00000000" w:rsidP="00000000" w:rsidRDefault="00000000" w:rsidRPr="00000000" w14:paraId="000001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1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1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Voor- of buitenschoolse voorzieningen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G006, 0..*</w:t>
      </w:r>
    </w:p>
    <w:p w:rsidR="00000000" w:rsidDel="00000000" w:rsidP="00000000" w:rsidRDefault="00000000" w:rsidRPr="00000000" w14:paraId="000001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Naam voor- of buitenschoolse voorziening: 715, 0..1   (W0017, AN, Alfanumeriek 50)</w:t>
      </w:r>
    </w:p>
    <w:p w:rsidR="00000000" w:rsidDel="00000000" w:rsidP="00000000" w:rsidRDefault="00000000" w:rsidRPr="00000000" w14:paraId="000001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voor- of buitenschoolse voorziening: 56, 1..1   (W0072, KL_AN, Soort voorschoolse voorzieningen)</w:t>
      </w:r>
    </w:p>
    <w:p w:rsidR="00000000" w:rsidDel="00000000" w:rsidP="00000000" w:rsidRDefault="00000000" w:rsidRPr="00000000" w14:paraId="000001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Kinderdagopvang: 01</w:t>
      </w:r>
    </w:p>
    <w:p w:rsidR="00000000" w:rsidDel="00000000" w:rsidP="00000000" w:rsidRDefault="00000000" w:rsidRPr="00000000" w14:paraId="000001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Buitenschoolse opvang (inclusief naschoolse opvang): 02</w:t>
      </w:r>
    </w:p>
    <w:p w:rsidR="00000000" w:rsidDel="00000000" w:rsidP="00000000" w:rsidRDefault="00000000" w:rsidRPr="00000000" w14:paraId="000001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Gastouderopvang: 03</w:t>
      </w:r>
    </w:p>
    <w:p w:rsidR="00000000" w:rsidDel="00000000" w:rsidP="00000000" w:rsidRDefault="00000000" w:rsidRPr="00000000" w14:paraId="000001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Ouderparticipatiecrèches: 04</w:t>
      </w:r>
    </w:p>
    <w:p w:rsidR="00000000" w:rsidDel="00000000" w:rsidP="00000000" w:rsidRDefault="00000000" w:rsidRPr="00000000" w14:paraId="000001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Peuterspeelzaal: 05</w:t>
      </w:r>
    </w:p>
    <w:p w:rsidR="00000000" w:rsidDel="00000000" w:rsidP="00000000" w:rsidRDefault="00000000" w:rsidRPr="00000000" w14:paraId="000001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Informeel geregelde gastouder/oppas: 07</w:t>
      </w:r>
    </w:p>
    <w:p w:rsidR="00000000" w:rsidDel="00000000" w:rsidP="00000000" w:rsidRDefault="00000000" w:rsidRPr="00000000" w14:paraId="000001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Kinderopvang Plus: 08</w:t>
      </w:r>
    </w:p>
    <w:p w:rsidR="00000000" w:rsidDel="00000000" w:rsidP="00000000" w:rsidRDefault="00000000" w:rsidRPr="00000000" w14:paraId="000001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Kinderdagcentrum: 09</w:t>
      </w:r>
    </w:p>
    <w:p w:rsidR="00000000" w:rsidDel="00000000" w:rsidP="00000000" w:rsidRDefault="00000000" w:rsidRPr="00000000" w14:paraId="000001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Gespecialiseerde opvang voor jeugdigen met een handicap: 10</w:t>
      </w:r>
    </w:p>
    <w:p w:rsidR="00000000" w:rsidDel="00000000" w:rsidP="00000000" w:rsidRDefault="00000000" w:rsidRPr="00000000" w14:paraId="000001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MKD: 11</w:t>
      </w:r>
    </w:p>
    <w:p w:rsidR="00000000" w:rsidDel="00000000" w:rsidP="00000000" w:rsidRDefault="00000000" w:rsidRPr="00000000" w14:paraId="000001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Deelname VVE: 1417, 0..1   (W0004, BL, Ja Nee)</w:t>
      </w:r>
    </w:p>
    <w:p w:rsidR="00000000" w:rsidDel="00000000" w:rsidP="00000000" w:rsidRDefault="00000000" w:rsidRPr="00000000" w14:paraId="000001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1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1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Reden geen deelname aan VVE: 1493, 0..1   (W0075, KL_AN, Reden geen psz/vve)</w:t>
      </w:r>
    </w:p>
    <w:p w:rsidR="00000000" w:rsidDel="00000000" w:rsidP="00000000" w:rsidRDefault="00000000" w:rsidRPr="00000000" w14:paraId="000001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Kinderopvang: 01</w:t>
      </w:r>
    </w:p>
    <w:p w:rsidR="00000000" w:rsidDel="00000000" w:rsidP="00000000" w:rsidRDefault="00000000" w:rsidRPr="00000000" w14:paraId="000001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Financieel: 02</w:t>
      </w:r>
    </w:p>
    <w:p w:rsidR="00000000" w:rsidDel="00000000" w:rsidP="00000000" w:rsidRDefault="00000000" w:rsidRPr="00000000" w14:paraId="000001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 belangstelling: 03</w:t>
      </w:r>
    </w:p>
    <w:p w:rsidR="00000000" w:rsidDel="00000000" w:rsidP="00000000" w:rsidRDefault="00000000" w:rsidRPr="00000000" w14:paraId="000001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Afstand: 04</w:t>
      </w:r>
    </w:p>
    <w:p w:rsidR="00000000" w:rsidDel="00000000" w:rsidP="00000000" w:rsidRDefault="00000000" w:rsidRPr="00000000" w14:paraId="000001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Wachtlijst: 05</w:t>
      </w:r>
    </w:p>
    <w:p w:rsidR="00000000" w:rsidDel="00000000" w:rsidP="00000000" w:rsidRDefault="00000000" w:rsidRPr="00000000" w14:paraId="000001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Aantal dagdelen voor- of buitenschoolse voorziening: 55, 0..1   (W0073, N, Dagdelen per week)</w:t>
      </w:r>
    </w:p>
    <w:p w:rsidR="00000000" w:rsidDel="00000000" w:rsidP="00000000" w:rsidRDefault="00000000" w:rsidRPr="00000000" w14:paraId="000001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voor- of buitenschoolse voorzieningen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G104, 0..1</w:t>
      </w:r>
    </w:p>
    <w:p w:rsidR="00000000" w:rsidDel="00000000" w:rsidP="00000000" w:rsidRDefault="00000000" w:rsidRPr="00000000" w14:paraId="000001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voor- of buitenschoolse voorzieningen: 1469, 0..1   (W0025, TS, Datum)</w:t>
      </w:r>
    </w:p>
    <w:p w:rsidR="00000000" w:rsidDel="00000000" w:rsidP="00000000" w:rsidRDefault="00000000" w:rsidRPr="00000000" w14:paraId="000001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voor- of buitenschoolse voorzieningen: 1470, 0..1   (W0025, TS, Datum)</w:t>
      </w:r>
    </w:p>
    <w:p w:rsidR="00000000" w:rsidDel="00000000" w:rsidP="00000000" w:rsidRDefault="00000000" w:rsidRPr="00000000" w14:paraId="000001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Contactpersoon voor- of buitenschoolse voorziening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G007, 0..*</w:t>
      </w:r>
    </w:p>
    <w:p w:rsidR="00000000" w:rsidDel="00000000" w:rsidP="00000000" w:rsidRDefault="00000000" w:rsidRPr="00000000" w14:paraId="000001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Naam contactpersoon voor- of buitenschoolse voorziening: 1186, 1..1   (W0020, AN, Alfanumeriek 200)</w:t>
      </w:r>
    </w:p>
    <w:p w:rsidR="00000000" w:rsidDel="00000000" w:rsidP="00000000" w:rsidRDefault="00000000" w:rsidRPr="00000000" w14:paraId="000001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Functie contactpersoon voor- of buitenschoolse voorziening: 1187, 0..1   (W0020, AN, Alfanumeriek 200)</w:t>
      </w:r>
    </w:p>
    <w:p w:rsidR="00000000" w:rsidDel="00000000" w:rsidP="00000000" w:rsidRDefault="00000000" w:rsidRPr="00000000" w14:paraId="000001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Telefoon contactpersoon voor- of buitenschoolse voorziening: 1188, 0..1   (W0001, AN, Alfanumeriek 15)</w:t>
      </w:r>
    </w:p>
    <w:p w:rsidR="00000000" w:rsidDel="00000000" w:rsidP="00000000" w:rsidRDefault="00000000" w:rsidRPr="00000000" w14:paraId="000001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E-mail contactpersoon voor- of buitenschoolse voorziening: 1189, 0..1   (W0017, AN, Alfanumeriek 50)</w:t>
      </w:r>
    </w:p>
    <w:p w:rsidR="00000000" w:rsidDel="00000000" w:rsidP="00000000" w:rsidRDefault="00000000" w:rsidRPr="00000000" w14:paraId="000001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contactpersoon voor- of buitenschoolse voorziening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G105, 0..1</w:t>
      </w:r>
    </w:p>
    <w:p w:rsidR="00000000" w:rsidDel="00000000" w:rsidP="00000000" w:rsidRDefault="00000000" w:rsidRPr="00000000" w14:paraId="000001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contactpersoon voor- of buitenschoolse voorziening: 1471, 0..1   (W0025, TS, Datum)</w:t>
      </w:r>
    </w:p>
    <w:p w:rsidR="00000000" w:rsidDel="00000000" w:rsidP="00000000" w:rsidRDefault="00000000" w:rsidRPr="00000000" w14:paraId="000001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contactpersoon voor- of buitenschoolse voorziening: 1472, 0..1   (W0025, TS, Datum)</w:t>
      </w:r>
    </w:p>
    <w:p w:rsidR="00000000" w:rsidDel="00000000" w:rsidP="00000000" w:rsidRDefault="00000000" w:rsidRPr="00000000" w14:paraId="000001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Reden geen deelname aan peuterspeelzaal: 716, 0..*   (W0075, KL_AN, Reden geen psz/vve)</w:t>
      </w:r>
    </w:p>
    <w:p w:rsidR="00000000" w:rsidDel="00000000" w:rsidP="00000000" w:rsidRDefault="00000000" w:rsidRPr="00000000" w14:paraId="000001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Kinderopvang: 01</w:t>
      </w:r>
    </w:p>
    <w:p w:rsidR="00000000" w:rsidDel="00000000" w:rsidP="00000000" w:rsidRDefault="00000000" w:rsidRPr="00000000" w14:paraId="000001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Financieel: 02</w:t>
      </w:r>
    </w:p>
    <w:p w:rsidR="00000000" w:rsidDel="00000000" w:rsidP="00000000" w:rsidRDefault="00000000" w:rsidRPr="00000000" w14:paraId="000001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 belangstelling: 03</w:t>
      </w:r>
    </w:p>
    <w:p w:rsidR="00000000" w:rsidDel="00000000" w:rsidP="00000000" w:rsidRDefault="00000000" w:rsidRPr="00000000" w14:paraId="000001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Afstand: 04</w:t>
      </w:r>
    </w:p>
    <w:p w:rsidR="00000000" w:rsidDel="00000000" w:rsidP="00000000" w:rsidRDefault="00000000" w:rsidRPr="00000000" w14:paraId="000001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Wachtlijst: 05</w:t>
      </w:r>
    </w:p>
    <w:p w:rsidR="00000000" w:rsidDel="00000000" w:rsidP="00000000" w:rsidRDefault="00000000" w:rsidRPr="00000000" w14:paraId="000001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1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Leerling/onderwijsnummer: 606, 0..1   (W0018, AN, Alfanumeriek 20)</w:t>
      </w:r>
    </w:p>
    <w:p w:rsidR="00000000" w:rsidDel="00000000" w:rsidP="00000000" w:rsidRDefault="00000000" w:rsidRPr="00000000" w14:paraId="000001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School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G008, 0..*</w:t>
      </w:r>
    </w:p>
    <w:p w:rsidR="00000000" w:rsidDel="00000000" w:rsidP="00000000" w:rsidRDefault="00000000" w:rsidRPr="00000000" w14:paraId="000001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School/brinnummer: 605, 0..1   (W0077, AN_EXT, School/brinnummer)</w:t>
      </w:r>
    </w:p>
    <w:p w:rsidR="00000000" w:rsidDel="00000000" w:rsidP="00000000" w:rsidRDefault="00000000" w:rsidRPr="00000000" w14:paraId="000001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Schoolnaam: 1532, 0..1   (W0017, AN, Alfanumeriek 50)</w:t>
      </w:r>
    </w:p>
    <w:p w:rsidR="00000000" w:rsidDel="00000000" w:rsidP="00000000" w:rsidRDefault="00000000" w:rsidRPr="00000000" w14:paraId="000001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onderwijs: 58, 1..1   (W0081, KL_AN, Soort onderwijs)</w:t>
      </w:r>
    </w:p>
    <w:p w:rsidR="00000000" w:rsidDel="00000000" w:rsidP="00000000" w:rsidRDefault="00000000" w:rsidRPr="00000000" w14:paraId="000001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Basisonderwijs: 01</w:t>
      </w:r>
    </w:p>
    <w:p w:rsidR="00000000" w:rsidDel="00000000" w:rsidP="00000000" w:rsidRDefault="00000000" w:rsidRPr="00000000" w14:paraId="000001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Basisvorming algemeen: 02</w:t>
      </w:r>
    </w:p>
    <w:p w:rsidR="00000000" w:rsidDel="00000000" w:rsidP="00000000" w:rsidRDefault="00000000" w:rsidRPr="00000000" w14:paraId="000001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Basisvorming VMBO/HAVO: 03</w:t>
      </w:r>
    </w:p>
    <w:p w:rsidR="00000000" w:rsidDel="00000000" w:rsidP="00000000" w:rsidRDefault="00000000" w:rsidRPr="00000000" w14:paraId="000001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Basisvorming HAVO/VWO/Gymnasium: 04</w:t>
      </w:r>
    </w:p>
    <w:p w:rsidR="00000000" w:rsidDel="00000000" w:rsidP="00000000" w:rsidRDefault="00000000" w:rsidRPr="00000000" w14:paraId="000001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VMBO theoretische leerweg: 05</w:t>
      </w:r>
    </w:p>
    <w:p w:rsidR="00000000" w:rsidDel="00000000" w:rsidP="00000000" w:rsidRDefault="00000000" w:rsidRPr="00000000" w14:paraId="000001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VMBO overig: 06</w:t>
      </w:r>
    </w:p>
    <w:p w:rsidR="00000000" w:rsidDel="00000000" w:rsidP="00000000" w:rsidRDefault="00000000" w:rsidRPr="00000000" w14:paraId="000001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IVBO of VBO: 07</w:t>
      </w:r>
    </w:p>
    <w:p w:rsidR="00000000" w:rsidDel="00000000" w:rsidP="00000000" w:rsidRDefault="00000000" w:rsidRPr="00000000" w14:paraId="000001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MAVO: 08</w:t>
      </w:r>
    </w:p>
    <w:p w:rsidR="00000000" w:rsidDel="00000000" w:rsidP="00000000" w:rsidRDefault="00000000" w:rsidRPr="00000000" w14:paraId="000001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Leerlingwezen of KMBO: 09</w:t>
      </w:r>
    </w:p>
    <w:p w:rsidR="00000000" w:rsidDel="00000000" w:rsidP="00000000" w:rsidRDefault="00000000" w:rsidRPr="00000000" w14:paraId="000001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HAVO: 10</w:t>
      </w:r>
    </w:p>
    <w:p w:rsidR="00000000" w:rsidDel="00000000" w:rsidP="00000000" w:rsidRDefault="00000000" w:rsidRPr="00000000" w14:paraId="000001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VWO: 11</w:t>
      </w:r>
    </w:p>
    <w:p w:rsidR="00000000" w:rsidDel="00000000" w:rsidP="00000000" w:rsidRDefault="00000000" w:rsidRPr="00000000" w14:paraId="000001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MBO: 12</w:t>
      </w:r>
    </w:p>
    <w:p w:rsidR="00000000" w:rsidDel="00000000" w:rsidP="00000000" w:rsidRDefault="00000000" w:rsidRPr="00000000" w14:paraId="000001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HBO: 13</w:t>
      </w:r>
    </w:p>
    <w:p w:rsidR="00000000" w:rsidDel="00000000" w:rsidP="00000000" w:rsidRDefault="00000000" w:rsidRPr="00000000" w14:paraId="000001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Universiteit: 14</w:t>
      </w:r>
    </w:p>
    <w:p w:rsidR="00000000" w:rsidDel="00000000" w:rsidP="00000000" w:rsidRDefault="00000000" w:rsidRPr="00000000" w14:paraId="000001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Speciaal basisonderwijs: 15</w:t>
      </w:r>
    </w:p>
    <w:p w:rsidR="00000000" w:rsidDel="00000000" w:rsidP="00000000" w:rsidRDefault="00000000" w:rsidRPr="00000000" w14:paraId="000001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Speciaal Voortgezet Onderwijs: 16</w:t>
      </w:r>
    </w:p>
    <w:p w:rsidR="00000000" w:rsidDel="00000000" w:rsidP="00000000" w:rsidRDefault="00000000" w:rsidRPr="00000000" w14:paraId="000001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REC: 17</w:t>
      </w:r>
    </w:p>
    <w:p w:rsidR="00000000" w:rsidDel="00000000" w:rsidP="00000000" w:rsidRDefault="00000000" w:rsidRPr="00000000" w14:paraId="000001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Praktijkonderwijs: 18</w:t>
      </w:r>
    </w:p>
    <w:p w:rsidR="00000000" w:rsidDel="00000000" w:rsidP="00000000" w:rsidRDefault="00000000" w:rsidRPr="00000000" w14:paraId="000001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Geen: 19</w:t>
      </w:r>
    </w:p>
    <w:p w:rsidR="00000000" w:rsidDel="00000000" w:rsidP="00000000" w:rsidRDefault="00000000" w:rsidRPr="00000000" w14:paraId="000001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Onbekend: 99</w:t>
      </w:r>
    </w:p>
    <w:p w:rsidR="00000000" w:rsidDel="00000000" w:rsidP="00000000" w:rsidRDefault="00000000" w:rsidRPr="00000000" w14:paraId="000001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Groep/klas: 717, 0..1   (W0079, N, Groep/klas)</w:t>
      </w:r>
    </w:p>
    <w:p w:rsidR="00000000" w:rsidDel="00000000" w:rsidP="00000000" w:rsidRDefault="00000000" w:rsidRPr="00000000" w14:paraId="000001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Naam groep/klas: 1183, 0..1   (W0020, AN, Alfanumeriek 200)</w:t>
      </w:r>
    </w:p>
    <w:p w:rsidR="00000000" w:rsidDel="00000000" w:rsidP="00000000" w:rsidRDefault="00000000" w:rsidRPr="00000000" w14:paraId="000001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school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G106, 0..1</w:t>
      </w:r>
    </w:p>
    <w:p w:rsidR="00000000" w:rsidDel="00000000" w:rsidP="00000000" w:rsidRDefault="00000000" w:rsidRPr="00000000" w14:paraId="000001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school: 1473, 0..1   (W0025, TS, Datum)</w:t>
      </w:r>
    </w:p>
    <w:p w:rsidR="00000000" w:rsidDel="00000000" w:rsidP="00000000" w:rsidRDefault="00000000" w:rsidRPr="00000000" w14:paraId="000001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school: 1474, 0..1   (W0025, TS, Datum)</w:t>
      </w:r>
    </w:p>
    <w:p w:rsidR="00000000" w:rsidDel="00000000" w:rsidP="00000000" w:rsidRDefault="00000000" w:rsidRPr="00000000" w14:paraId="000001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Contactpersoon school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G009, 0..*</w:t>
      </w:r>
    </w:p>
    <w:p w:rsidR="00000000" w:rsidDel="00000000" w:rsidP="00000000" w:rsidRDefault="00000000" w:rsidRPr="00000000" w14:paraId="000001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Naam contactpersoon school: 719, 1..1   (W0020, AN, Alfanumeriek 200)</w:t>
      </w:r>
    </w:p>
    <w:p w:rsidR="00000000" w:rsidDel="00000000" w:rsidP="00000000" w:rsidRDefault="00000000" w:rsidRPr="00000000" w14:paraId="000001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Functie contactpersoon school: 720, 0..1   (W0020, AN, Alfanumeriek 200)</w:t>
      </w:r>
    </w:p>
    <w:p w:rsidR="00000000" w:rsidDel="00000000" w:rsidP="00000000" w:rsidRDefault="00000000" w:rsidRPr="00000000" w14:paraId="000001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Telefoon contactpersoon school: 721, 0..1   (W0001, AN, Alfanumeriek 15)</w:t>
      </w:r>
    </w:p>
    <w:p w:rsidR="00000000" w:rsidDel="00000000" w:rsidP="00000000" w:rsidRDefault="00000000" w:rsidRPr="00000000" w14:paraId="000001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E-mail contactpersoon school: 722, 0..1   (W0017, AN, Alfanumeriek 50)</w:t>
      </w:r>
    </w:p>
    <w:p w:rsidR="00000000" w:rsidDel="00000000" w:rsidP="00000000" w:rsidRDefault="00000000" w:rsidRPr="00000000" w14:paraId="000001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geldigheid contactpersoon school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G107, 0..1</w:t>
      </w:r>
    </w:p>
    <w:p w:rsidR="00000000" w:rsidDel="00000000" w:rsidP="00000000" w:rsidRDefault="00000000" w:rsidRPr="00000000" w14:paraId="000001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geldigheid contactpersoon school: 1475, 0..1   (W0025, TS, Datum)</w:t>
      </w:r>
    </w:p>
    <w:p w:rsidR="00000000" w:rsidDel="00000000" w:rsidP="00000000" w:rsidRDefault="00000000" w:rsidRPr="00000000" w14:paraId="000001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geldigheid contactpersoon school: 1476, 0..1   (W0025, TS, Datum)</w:t>
      </w:r>
    </w:p>
    <w:p w:rsidR="00000000" w:rsidDel="00000000" w:rsidP="00000000" w:rsidRDefault="00000000" w:rsidRPr="00000000" w14:paraId="000001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Informatie over werkwijze JGZ: R010, 0..1</w:t>
      </w:r>
    </w:p>
    <w:p w:rsidR="00000000" w:rsidDel="00000000" w:rsidP="00000000" w:rsidRDefault="00000000" w:rsidRPr="00000000" w14:paraId="000001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Informatie verstrekt over werkwijze JGZ: 476, 0..1   (W0004, BL, Ja Nee)</w:t>
      </w:r>
    </w:p>
    <w:p w:rsidR="00000000" w:rsidDel="00000000" w:rsidP="00000000" w:rsidRDefault="00000000" w:rsidRPr="00000000" w14:paraId="000001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1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1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Toestemming overdracht dossier binnen JGZ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G011, 0..*</w:t>
      </w:r>
    </w:p>
    <w:p w:rsidR="00000000" w:rsidDel="00000000" w:rsidP="00000000" w:rsidRDefault="00000000" w:rsidRPr="00000000" w14:paraId="000001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Toestemming overdracht dossier binnen JGZ: 1163, 1..1   (W0004, BL, Ja Nee)</w:t>
      </w:r>
    </w:p>
    <w:p w:rsidR="00000000" w:rsidDel="00000000" w:rsidP="00000000" w:rsidRDefault="00000000" w:rsidRPr="00000000" w14:paraId="000001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1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1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Bron toestemming overdracht dossier binnen JGZ: 1164, 1..1   (W0088, KL_AN, Bron cliënt/jeugdige/ouder)</w:t>
      </w:r>
    </w:p>
    <w:p w:rsidR="00000000" w:rsidDel="00000000" w:rsidP="00000000" w:rsidRDefault="00000000" w:rsidRPr="00000000" w14:paraId="000001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1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Ouder: 02</w:t>
      </w:r>
    </w:p>
    <w:p w:rsidR="00000000" w:rsidDel="00000000" w:rsidP="00000000" w:rsidRDefault="00000000" w:rsidRPr="00000000" w14:paraId="000001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1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toestemming overdracht dossier binnen JGZ: 1349, 1..1   (W0025, TS, Datum)</w:t>
      </w:r>
    </w:p>
    <w:p w:rsidR="00000000" w:rsidDel="00000000" w:rsidP="00000000" w:rsidRDefault="00000000" w:rsidRPr="00000000" w14:paraId="000001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Bezwaar overdracht dossier binnen JGZ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G010, 0..*</w:t>
      </w:r>
    </w:p>
    <w:p w:rsidR="00000000" w:rsidDel="00000000" w:rsidP="00000000" w:rsidRDefault="00000000" w:rsidRPr="00000000" w14:paraId="000001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Bezwaar overdracht dossier binnen JGZ: 1395, 1..1   (W0004, BL, Ja Nee)</w:t>
      </w:r>
    </w:p>
    <w:p w:rsidR="00000000" w:rsidDel="00000000" w:rsidP="00000000" w:rsidRDefault="00000000" w:rsidRPr="00000000" w14:paraId="000001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1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1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Bron bezwaar overdracht dossier binnen JGZ: 1396, 0..1   (W0088, KL_AN, Bron cliënt/jeugdige/ouder)</w:t>
      </w:r>
    </w:p>
    <w:p w:rsidR="00000000" w:rsidDel="00000000" w:rsidP="00000000" w:rsidRDefault="00000000" w:rsidRPr="00000000" w14:paraId="000001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2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Ouder: 02</w:t>
      </w:r>
    </w:p>
    <w:p w:rsidR="00000000" w:rsidDel="00000000" w:rsidP="00000000" w:rsidRDefault="00000000" w:rsidRPr="00000000" w14:paraId="000002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bezwaar overdracht dossier binnen JGZ: 1397, 1..1   (W0025, TS, Datum)</w:t>
      </w:r>
    </w:p>
    <w:p w:rsidR="00000000" w:rsidDel="00000000" w:rsidP="00000000" w:rsidRDefault="00000000" w:rsidRPr="00000000" w14:paraId="000002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Toestemming aanmelding LSP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G071, 0..*</w:t>
      </w:r>
    </w:p>
    <w:p w:rsidR="00000000" w:rsidDel="00000000" w:rsidP="00000000" w:rsidRDefault="00000000" w:rsidRPr="00000000" w14:paraId="000002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Toestemming aanmelding LSP: 1398, 1..1   (W0004, BL, Ja Nee)</w:t>
      </w:r>
    </w:p>
    <w:p w:rsidR="00000000" w:rsidDel="00000000" w:rsidP="00000000" w:rsidRDefault="00000000" w:rsidRPr="00000000" w14:paraId="000002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2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2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Bron toestemming aanmelding LSP: 1399, 1..1   (W0088, KL_AN, Bron cliënt/jeugdige/ouder)</w:t>
      </w:r>
    </w:p>
    <w:p w:rsidR="00000000" w:rsidDel="00000000" w:rsidP="00000000" w:rsidRDefault="00000000" w:rsidRPr="00000000" w14:paraId="000002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2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Ouder: 02</w:t>
      </w:r>
    </w:p>
    <w:p w:rsidR="00000000" w:rsidDel="00000000" w:rsidP="00000000" w:rsidRDefault="00000000" w:rsidRPr="00000000" w14:paraId="000002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toestemming aanmelding LSP: 1400, 1..1   (W0025, TS, Datum)</w:t>
      </w:r>
    </w:p>
    <w:p w:rsidR="00000000" w:rsidDel="00000000" w:rsidP="00000000" w:rsidRDefault="00000000" w:rsidRPr="00000000" w14:paraId="000002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Toestemming info aan derden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G012, 0..*</w:t>
      </w:r>
    </w:p>
    <w:p w:rsidR="00000000" w:rsidDel="00000000" w:rsidP="00000000" w:rsidRDefault="00000000" w:rsidRPr="00000000" w14:paraId="000002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Toestemming verstrekking informatie aan derden: 1165, 1..1   (W0004, BL, Ja Nee)</w:t>
      </w:r>
    </w:p>
    <w:p w:rsidR="00000000" w:rsidDel="00000000" w:rsidP="00000000" w:rsidRDefault="00000000" w:rsidRPr="00000000" w14:paraId="000002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2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2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Bron toestemming verstrekking informatie aan derden: 1166, 1..1   (W0088, KL_AN, Bron cliënt/jeugdige/ouder)</w:t>
      </w:r>
    </w:p>
    <w:p w:rsidR="00000000" w:rsidDel="00000000" w:rsidP="00000000" w:rsidRDefault="00000000" w:rsidRPr="00000000" w14:paraId="000002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2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Ouder: 02</w:t>
      </w:r>
    </w:p>
    <w:p w:rsidR="00000000" w:rsidDel="00000000" w:rsidP="00000000" w:rsidRDefault="00000000" w:rsidRPr="00000000" w14:paraId="000002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toestemming verstrekking informatie aan derden: 1350, 1..1   (W0025, TS, Datum)</w:t>
      </w:r>
    </w:p>
    <w:p w:rsidR="00000000" w:rsidDel="00000000" w:rsidP="00000000" w:rsidRDefault="00000000" w:rsidRPr="00000000" w14:paraId="000002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Toelichting verstrekking informatie aan derden: 1407, 1..1   (W0020, AN, Alfanumeriek 200)</w:t>
      </w:r>
    </w:p>
    <w:p w:rsidR="00000000" w:rsidDel="00000000" w:rsidP="00000000" w:rsidRDefault="00000000" w:rsidRPr="00000000" w14:paraId="000002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Afschrift JGZ-dossier verstrekt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G088, 0..*</w:t>
      </w:r>
    </w:p>
    <w:p w:rsidR="00000000" w:rsidDel="00000000" w:rsidP="00000000" w:rsidRDefault="00000000" w:rsidRPr="00000000" w14:paraId="000002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Afschrift JGZ-dossier verstrekt aan: 1401, 1..1   (W0088, KL_AN, Bron cliënt/jeugdige/ouder)</w:t>
      </w:r>
    </w:p>
    <w:p w:rsidR="00000000" w:rsidDel="00000000" w:rsidP="00000000" w:rsidRDefault="00000000" w:rsidRPr="00000000" w14:paraId="000002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2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Ouder: 02</w:t>
      </w:r>
    </w:p>
    <w:p w:rsidR="00000000" w:rsidDel="00000000" w:rsidP="00000000" w:rsidRDefault="00000000" w:rsidRPr="00000000" w14:paraId="000002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verstrekking afschrift JGZ-dossier: 1402, 1..1   (W0025, TS, Datum)</w:t>
      </w:r>
    </w:p>
    <w:p w:rsidR="00000000" w:rsidDel="00000000" w:rsidP="00000000" w:rsidRDefault="00000000" w:rsidRPr="00000000" w14:paraId="000002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Toelichting verstrekking afschrift JGZ-dossier: 1403, 0..1   (W0020, AN, Alfanumeriek 200)</w:t>
      </w:r>
    </w:p>
    <w:p w:rsidR="00000000" w:rsidDel="00000000" w:rsidP="00000000" w:rsidRDefault="00000000" w:rsidRPr="00000000" w14:paraId="000002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Bezwaar wetenschappelijk onderzoek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G089, 0..*</w:t>
      </w:r>
    </w:p>
    <w:p w:rsidR="00000000" w:rsidDel="00000000" w:rsidP="00000000" w:rsidRDefault="00000000" w:rsidRPr="00000000" w14:paraId="000002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Bezwaar wetenschappelijk onderzoek: 1404, 1..1   (W0004, BL, Ja Nee)</w:t>
      </w:r>
    </w:p>
    <w:p w:rsidR="00000000" w:rsidDel="00000000" w:rsidP="00000000" w:rsidRDefault="00000000" w:rsidRPr="00000000" w14:paraId="000002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2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2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Bron bezwaar wetenschappelijk onderzoek: 1405, 1..1   (W0088, KL_AN, Bron cliënt/jeugdige/ouder)</w:t>
      </w:r>
    </w:p>
    <w:p w:rsidR="00000000" w:rsidDel="00000000" w:rsidP="00000000" w:rsidRDefault="00000000" w:rsidRPr="00000000" w14:paraId="000002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2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Ouder: 02</w:t>
      </w:r>
    </w:p>
    <w:p w:rsidR="00000000" w:rsidDel="00000000" w:rsidP="00000000" w:rsidRDefault="00000000" w:rsidRPr="00000000" w14:paraId="000002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bezwaar wetenschappelijk onderzoek: 1406, 1..1   (W0025, TS, Datum)</w:t>
      </w:r>
    </w:p>
    <w:p w:rsidR="00000000" w:rsidDel="00000000" w:rsidP="00000000" w:rsidRDefault="00000000" w:rsidRPr="00000000" w14:paraId="000002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Toestemming gegevensuitwisseling RVP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G115, 0..*</w:t>
      </w:r>
    </w:p>
    <w:p w:rsidR="00000000" w:rsidDel="00000000" w:rsidP="00000000" w:rsidRDefault="00000000" w:rsidRPr="00000000" w14:paraId="000002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Toestemming gegevensuitwisseling RVP: 1533, 1..1   (W0004, BL, Ja Nee)</w:t>
      </w:r>
    </w:p>
    <w:p w:rsidR="00000000" w:rsidDel="00000000" w:rsidP="00000000" w:rsidRDefault="00000000" w:rsidRPr="00000000" w14:paraId="000002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2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2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Einddatum toestemming gegevensuitwisseling RVP: 1607, 0..1   (W0025, TS, Datum)</w:t>
      </w:r>
    </w:p>
    <w:p w:rsidR="00000000" w:rsidDel="00000000" w:rsidP="00000000" w:rsidRDefault="00000000" w:rsidRPr="00000000" w14:paraId="000002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Toestemmingswijze gegevensuitwisseling RVP: 1541, 1..1   (W0678, KL_AN, Toestemmingswijze)</w:t>
      </w:r>
    </w:p>
    <w:p w:rsidR="00000000" w:rsidDel="00000000" w:rsidP="00000000" w:rsidRDefault="00000000" w:rsidRPr="00000000" w14:paraId="000002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Schriftelijk: 01</w:t>
      </w:r>
    </w:p>
    <w:p w:rsidR="00000000" w:rsidDel="00000000" w:rsidP="00000000" w:rsidRDefault="00000000" w:rsidRPr="00000000" w14:paraId="000002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Mondeling: 02</w:t>
      </w:r>
    </w:p>
    <w:p w:rsidR="00000000" w:rsidDel="00000000" w:rsidP="00000000" w:rsidRDefault="00000000" w:rsidRPr="00000000" w14:paraId="000002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Portaal: 03</w:t>
      </w:r>
    </w:p>
    <w:p w:rsidR="00000000" w:rsidDel="00000000" w:rsidP="00000000" w:rsidRDefault="00000000" w:rsidRPr="00000000" w14:paraId="000002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04</w:t>
      </w:r>
    </w:p>
    <w:p w:rsidR="00000000" w:rsidDel="00000000" w:rsidP="00000000" w:rsidRDefault="00000000" w:rsidRPr="00000000" w14:paraId="000002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Naam bron toestemming gegevensuitwisseling RVP: 1534, 1..1   (W0020, AN, Alfanumeriek 200)</w:t>
      </w:r>
    </w:p>
    <w:p w:rsidR="00000000" w:rsidDel="00000000" w:rsidP="00000000" w:rsidRDefault="00000000" w:rsidRPr="00000000" w14:paraId="000002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Bron toestemming gegevensuitwisseling RVP: 1535, 1..1   (W0691, KL_AN, Bron cliënt/jeugdige/gezaghebbende)</w:t>
      </w:r>
    </w:p>
    <w:p w:rsidR="00000000" w:rsidDel="00000000" w:rsidP="00000000" w:rsidRDefault="00000000" w:rsidRPr="00000000" w14:paraId="000002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Cliënt/Jeugdige: 01</w:t>
      </w:r>
    </w:p>
    <w:p w:rsidR="00000000" w:rsidDel="00000000" w:rsidP="00000000" w:rsidRDefault="00000000" w:rsidRPr="00000000" w14:paraId="000002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Gezaghebbende (Geen toestemming van andere gezaghebbende vereist): 03</w:t>
      </w:r>
    </w:p>
    <w:p w:rsidR="00000000" w:rsidDel="00000000" w:rsidP="00000000" w:rsidRDefault="00000000" w:rsidRPr="00000000" w14:paraId="000002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Gezaghebbende (Toestemming van andere gezaghebbende vereist): 04</w:t>
      </w:r>
    </w:p>
    <w:p w:rsidR="00000000" w:rsidDel="00000000" w:rsidP="00000000" w:rsidRDefault="00000000" w:rsidRPr="00000000" w14:paraId="000002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Wettelijk vertegenwoordiger namens jeugdige: 05</w:t>
      </w:r>
    </w:p>
    <w:p w:rsidR="00000000" w:rsidDel="00000000" w:rsidP="00000000" w:rsidRDefault="00000000" w:rsidRPr="00000000" w14:paraId="000002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toestemming gegevensuitwisseling RVP: 1536, 1..1   (W0025, TS, Datum)</w:t>
      </w:r>
    </w:p>
    <w:p w:rsidR="00000000" w:rsidDel="00000000" w:rsidP="00000000" w:rsidRDefault="00000000" w:rsidRPr="00000000" w14:paraId="000002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Naam JGZ-medewerker toestemming gegevensuitwisseling RVP: 1537, 0..1   (W0020, AN, Alfanumeriek 200)</w:t>
      </w:r>
    </w:p>
    <w:p w:rsidR="00000000" w:rsidDel="00000000" w:rsidP="00000000" w:rsidRDefault="00000000" w:rsidRPr="00000000" w14:paraId="000002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JGZ-organisatie URA toestemming gegevensuitwisseling RVP: 1538, 0..1   (W0060, AN_EXT, URA nummer)</w:t>
      </w:r>
    </w:p>
    <w:p w:rsidR="00000000" w:rsidDel="00000000" w:rsidP="00000000" w:rsidRDefault="00000000" w:rsidRPr="00000000" w14:paraId="000002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JGZ-organisatie AGB toestemming gegevensuitwisseling RVP: 1539, 0..1   (W0676, AN_EXT, AGB-nummer)</w:t>
      </w:r>
    </w:p>
    <w:p w:rsidR="00000000" w:rsidDel="00000000" w:rsidP="00000000" w:rsidRDefault="00000000" w:rsidRPr="00000000" w14:paraId="000002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JGZ-organisatie naam toestemming gegevensuitwisseling RVP: 1540, 1..1   (W0020, AN, Alfanumeriek 200)</w:t>
      </w:r>
    </w:p>
    <w:p w:rsidR="00000000" w:rsidDel="00000000" w:rsidP="00000000" w:rsidRDefault="00000000" w:rsidRPr="00000000" w14:paraId="000002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Berekende toestemming gegevensuitwisseling RVP: 1542, 1..1   (W0167, BER, Berekend veld)</w:t>
      </w:r>
    </w:p>
    <w:p w:rsidR="00000000" w:rsidDel="00000000" w:rsidP="00000000" w:rsidRDefault="00000000" w:rsidRPr="00000000" w14:paraId="000002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Externe documenten: R009, 0..1</w:t>
      </w:r>
    </w:p>
    <w:p w:rsidR="00000000" w:rsidDel="00000000" w:rsidP="00000000" w:rsidRDefault="00000000" w:rsidRPr="00000000" w14:paraId="000002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Papieren JGZ-dossier aanwezig: 1167, 1..1   (W0004, BL, Ja Nee)</w:t>
      </w:r>
    </w:p>
    <w:p w:rsidR="00000000" w:rsidDel="00000000" w:rsidP="00000000" w:rsidRDefault="00000000" w:rsidRPr="00000000" w14:paraId="000002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Locatie papieren JGZ-dossier: 1168, 0..1   (W0020, AN, Alfanumeriek 200)</w:t>
      </w:r>
    </w:p>
    <w:p w:rsidR="00000000" w:rsidDel="00000000" w:rsidP="00000000" w:rsidRDefault="00000000" w:rsidRPr="00000000" w14:paraId="000002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Toegevoegd bestand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G072, 0..*</w:t>
      </w:r>
    </w:p>
    <w:p w:rsidR="00000000" w:rsidDel="00000000" w:rsidP="00000000" w:rsidRDefault="00000000" w:rsidRPr="00000000" w14:paraId="000002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Bestand: 1185, 1..1   (W0085, DOC, Document)</w:t>
      </w:r>
    </w:p>
    <w:p w:rsidR="00000000" w:rsidDel="00000000" w:rsidP="00000000" w:rsidRDefault="00000000" w:rsidRPr="00000000" w14:paraId="000002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toegevoegd bestand: 1169, 1..1   (W0084, KL_AN, Onderwerp document)</w:t>
      </w:r>
    </w:p>
    <w:p w:rsidR="00000000" w:rsidDel="00000000" w:rsidP="00000000" w:rsidRDefault="00000000" w:rsidRPr="00000000" w14:paraId="000002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Integraal dossier JGZ: 01</w:t>
      </w:r>
    </w:p>
    <w:p w:rsidR="00000000" w:rsidDel="00000000" w:rsidP="00000000" w:rsidRDefault="00000000" w:rsidRPr="00000000" w14:paraId="000002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Scan van oefeningenblad BFMT: 02</w:t>
      </w:r>
    </w:p>
    <w:p w:rsidR="00000000" w:rsidDel="00000000" w:rsidP="00000000" w:rsidRDefault="00000000" w:rsidRPr="00000000" w14:paraId="000002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Bestandsnaam: 1497, 1..1   (W0020, AN, Alfanumeriek 200)</w:t>
      </w:r>
    </w:p>
    <w:p w:rsidR="00000000" w:rsidDel="00000000" w:rsidP="00000000" w:rsidRDefault="00000000" w:rsidRPr="00000000" w14:paraId="000002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Bestand mimetype: 1498, 0..1   (W0020, AN, Alfanumeriek 200)</w:t>
      </w:r>
    </w:p>
    <w:p w:rsidR="00000000" w:rsidDel="00000000" w:rsidP="00000000" w:rsidRDefault="00000000" w:rsidRPr="00000000" w14:paraId="000002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Afzender bestand: 1171, 0..1   (W0020, AN, Alfanumeriek 200)</w:t>
      </w:r>
    </w:p>
    <w:p w:rsidR="00000000" w:rsidDel="00000000" w:rsidP="00000000" w:rsidRDefault="00000000" w:rsidRPr="00000000" w14:paraId="000002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bestand: 1172, 1..1   (W0025, TS, Datum)</w:t>
      </w:r>
    </w:p>
    <w:p w:rsidR="00000000" w:rsidDel="00000000" w:rsidP="00000000" w:rsidRDefault="00000000" w:rsidRPr="00000000" w14:paraId="000002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Erfelijke belasting en ouderkenmerken: R012, 0..1</w:t>
      </w:r>
    </w:p>
    <w:p w:rsidR="00000000" w:rsidDel="00000000" w:rsidP="00000000" w:rsidRDefault="00000000" w:rsidRPr="00000000" w14:paraId="000002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Erfelijke belasting en ouderkenmerken nagevraagd: 79, 1..1   (W0004, BL, Ja Nee)</w:t>
      </w:r>
    </w:p>
    <w:p w:rsidR="00000000" w:rsidDel="00000000" w:rsidP="00000000" w:rsidRDefault="00000000" w:rsidRPr="00000000" w14:paraId="000002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Erfelijke factor(en) in de familie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G019, 0..*</w:t>
      </w:r>
    </w:p>
    <w:p w:rsidR="00000000" w:rsidDel="00000000" w:rsidP="00000000" w:rsidRDefault="00000000" w:rsidRPr="00000000" w14:paraId="000002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Erfelijk bepaalde ziekte in de familie: 80, 1..1   (W0114, KL_AN, Erfelijke ziekten)</w:t>
      </w:r>
    </w:p>
    <w:p w:rsidR="00000000" w:rsidDel="00000000" w:rsidP="00000000" w:rsidRDefault="00000000" w:rsidRPr="00000000" w14:paraId="000002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Geen: 15</w:t>
      </w:r>
    </w:p>
    <w:p w:rsidR="00000000" w:rsidDel="00000000" w:rsidP="00000000" w:rsidRDefault="00000000" w:rsidRPr="00000000" w14:paraId="000002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Aangeboren afwijking: 12</w:t>
      </w:r>
    </w:p>
    <w:p w:rsidR="00000000" w:rsidDel="00000000" w:rsidP="00000000" w:rsidRDefault="00000000" w:rsidRPr="00000000" w14:paraId="000002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Allergie: 07</w:t>
      </w:r>
    </w:p>
    <w:p w:rsidR="00000000" w:rsidDel="00000000" w:rsidP="00000000" w:rsidRDefault="00000000" w:rsidRPr="00000000" w14:paraId="000002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Astma/COPD: 06</w:t>
      </w:r>
    </w:p>
    <w:p w:rsidR="00000000" w:rsidDel="00000000" w:rsidP="00000000" w:rsidRDefault="00000000" w:rsidRPr="00000000" w14:paraId="000002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Diabetes: 01</w:t>
      </w:r>
    </w:p>
    <w:p w:rsidR="00000000" w:rsidDel="00000000" w:rsidP="00000000" w:rsidRDefault="00000000" w:rsidRPr="00000000" w14:paraId="000002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Dyslexie: 11</w:t>
      </w:r>
    </w:p>
    <w:p w:rsidR="00000000" w:rsidDel="00000000" w:rsidP="00000000" w:rsidRDefault="00000000" w:rsidRPr="00000000" w14:paraId="000002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Eczeem: 05</w:t>
      </w:r>
    </w:p>
    <w:p w:rsidR="00000000" w:rsidDel="00000000" w:rsidP="00000000" w:rsidRDefault="00000000" w:rsidRPr="00000000" w14:paraId="000002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Epilepsie: 02</w:t>
      </w:r>
    </w:p>
    <w:p w:rsidR="00000000" w:rsidDel="00000000" w:rsidP="00000000" w:rsidRDefault="00000000" w:rsidRPr="00000000" w14:paraId="000002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Heupafwijking: 10</w:t>
      </w:r>
    </w:p>
    <w:p w:rsidR="00000000" w:rsidDel="00000000" w:rsidP="00000000" w:rsidRDefault="00000000" w:rsidRPr="00000000" w14:paraId="000002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Oogafwijking: 09</w:t>
      </w:r>
    </w:p>
    <w:p w:rsidR="00000000" w:rsidDel="00000000" w:rsidP="00000000" w:rsidRDefault="00000000" w:rsidRPr="00000000" w14:paraId="000002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Psychiatrische aandoening: 14</w:t>
      </w:r>
    </w:p>
    <w:p w:rsidR="00000000" w:rsidDel="00000000" w:rsidP="00000000" w:rsidRDefault="00000000" w:rsidRPr="00000000" w14:paraId="000002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Slechthorendheid: 08</w:t>
      </w:r>
    </w:p>
    <w:p w:rsidR="00000000" w:rsidDel="00000000" w:rsidP="00000000" w:rsidRDefault="00000000" w:rsidRPr="00000000" w14:paraId="000002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Spierziekte: 04</w:t>
      </w:r>
    </w:p>
    <w:p w:rsidR="00000000" w:rsidDel="00000000" w:rsidP="00000000" w:rsidRDefault="00000000" w:rsidRPr="00000000" w14:paraId="000002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Verstandelijke beperking: 03</w:t>
      </w:r>
    </w:p>
    <w:p w:rsidR="00000000" w:rsidDel="00000000" w:rsidP="00000000" w:rsidRDefault="00000000" w:rsidRPr="00000000" w14:paraId="000002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Sikkelcelanemie: 13</w:t>
      </w:r>
    </w:p>
    <w:p w:rsidR="00000000" w:rsidDel="00000000" w:rsidP="00000000" w:rsidRDefault="00000000" w:rsidRPr="00000000" w14:paraId="000002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Familielid: 81, 1..1   (W0115, KL_AN, Familielid)</w:t>
      </w:r>
    </w:p>
    <w:p w:rsidR="00000000" w:rsidDel="00000000" w:rsidP="00000000" w:rsidRDefault="00000000" w:rsidRPr="00000000" w14:paraId="000002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Vader: 01</w:t>
      </w:r>
    </w:p>
    <w:p w:rsidR="00000000" w:rsidDel="00000000" w:rsidP="00000000" w:rsidRDefault="00000000" w:rsidRPr="00000000" w14:paraId="000002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Moeder: 02</w:t>
      </w:r>
    </w:p>
    <w:p w:rsidR="00000000" w:rsidDel="00000000" w:rsidP="00000000" w:rsidRDefault="00000000" w:rsidRPr="00000000" w14:paraId="000002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Broer: 03</w:t>
      </w:r>
    </w:p>
    <w:p w:rsidR="00000000" w:rsidDel="00000000" w:rsidP="00000000" w:rsidRDefault="00000000" w:rsidRPr="00000000" w14:paraId="000002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Zus: 04</w:t>
      </w:r>
    </w:p>
    <w:p w:rsidR="00000000" w:rsidDel="00000000" w:rsidP="00000000" w:rsidRDefault="00000000" w:rsidRPr="00000000" w14:paraId="000002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Vader van vader: 05</w:t>
      </w:r>
    </w:p>
    <w:p w:rsidR="00000000" w:rsidDel="00000000" w:rsidP="00000000" w:rsidRDefault="00000000" w:rsidRPr="00000000" w14:paraId="000002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Moeder van vader: 06</w:t>
      </w:r>
    </w:p>
    <w:p w:rsidR="00000000" w:rsidDel="00000000" w:rsidP="00000000" w:rsidRDefault="00000000" w:rsidRPr="00000000" w14:paraId="000002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Vader van moeder: 07</w:t>
      </w:r>
    </w:p>
    <w:p w:rsidR="00000000" w:rsidDel="00000000" w:rsidP="00000000" w:rsidRDefault="00000000" w:rsidRPr="00000000" w14:paraId="000002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Moeder van moeder: 08</w:t>
      </w:r>
    </w:p>
    <w:p w:rsidR="00000000" w:rsidDel="00000000" w:rsidP="00000000" w:rsidRDefault="00000000" w:rsidRPr="00000000" w14:paraId="000002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Broer van vader: 09</w:t>
      </w:r>
    </w:p>
    <w:p w:rsidR="00000000" w:rsidDel="00000000" w:rsidP="00000000" w:rsidRDefault="00000000" w:rsidRPr="00000000" w14:paraId="000002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Broer van moeder: 10</w:t>
      </w:r>
    </w:p>
    <w:p w:rsidR="00000000" w:rsidDel="00000000" w:rsidP="00000000" w:rsidRDefault="00000000" w:rsidRPr="00000000" w14:paraId="000002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Zus van vader: 11</w:t>
      </w:r>
    </w:p>
    <w:p w:rsidR="00000000" w:rsidDel="00000000" w:rsidP="00000000" w:rsidRDefault="00000000" w:rsidRPr="00000000" w14:paraId="000002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Zus van moeder: 12</w:t>
      </w:r>
    </w:p>
    <w:p w:rsidR="00000000" w:rsidDel="00000000" w:rsidP="00000000" w:rsidRDefault="00000000" w:rsidRPr="00000000" w14:paraId="000002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3e graad: 13</w:t>
      </w:r>
    </w:p>
    <w:sdt>
      <w:sdtPr>
        <w:tag w:val="goog_rdk_9"/>
      </w:sdtPr>
      <w:sdtContent>
        <w:p w:rsidR="00000000" w:rsidDel="00000000" w:rsidP="00000000" w:rsidRDefault="00000000" w:rsidRPr="00000000" w14:paraId="00000271">
          <w:pPr>
            <w:widowControl w:val="0"/>
            <w:rPr>
              <w:ins w:author="BDS redactieraad" w:id="3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8"/>
            </w:sdtPr>
            <w:sdtContent>
              <w:ins w:author="BDS redactieraad" w:id="3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Toelichting erfelijke factor(en) in de familie: 1608, 0..1   (W0020, AN, Alfanumeriek 200)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2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Kenmerken ouder/verzorger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G020, 0..*</w:t>
      </w:r>
    </w:p>
    <w:p w:rsidR="00000000" w:rsidDel="00000000" w:rsidP="00000000" w:rsidRDefault="00000000" w:rsidRPr="00000000" w14:paraId="000002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Kenmerken ouder/verzorger: 70, 1..1   (W0116, KL_AN, Kenmerken ouder/verzorger)</w:t>
      </w:r>
    </w:p>
    <w:p w:rsidR="00000000" w:rsidDel="00000000" w:rsidP="00000000" w:rsidRDefault="00000000" w:rsidRPr="00000000" w14:paraId="000002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Geen: 01</w:t>
      </w:r>
    </w:p>
    <w:p w:rsidR="00000000" w:rsidDel="00000000" w:rsidP="00000000" w:rsidRDefault="00000000" w:rsidRPr="00000000" w14:paraId="000002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Leeftijd moeder bij bevalling &lt; 20 jaar: 02</w:t>
      </w:r>
    </w:p>
    <w:p w:rsidR="00000000" w:rsidDel="00000000" w:rsidP="00000000" w:rsidRDefault="00000000" w:rsidRPr="00000000" w14:paraId="000002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Alcohol- of drugsgebruik in de zwangerschap: 03</w:t>
      </w:r>
    </w:p>
    <w:p w:rsidR="00000000" w:rsidDel="00000000" w:rsidP="00000000" w:rsidRDefault="00000000" w:rsidRPr="00000000" w14:paraId="000002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Geen gebruik JGZ of alleen vaccinaties: 04</w:t>
      </w:r>
    </w:p>
    <w:p w:rsidR="00000000" w:rsidDel="00000000" w:rsidP="00000000" w:rsidRDefault="00000000" w:rsidRPr="00000000" w14:paraId="000002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Opvoedingsprobleem: 05</w:t>
      </w:r>
    </w:p>
    <w:p w:rsidR="00000000" w:rsidDel="00000000" w:rsidP="00000000" w:rsidRDefault="00000000" w:rsidRPr="00000000" w14:paraId="000002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Zorgtekort: 06</w:t>
      </w:r>
    </w:p>
    <w:p w:rsidR="00000000" w:rsidDel="00000000" w:rsidP="00000000" w:rsidRDefault="00000000" w:rsidRPr="00000000" w14:paraId="000002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Ontbreken sociaal netwerk: 07</w:t>
      </w:r>
    </w:p>
    <w:p w:rsidR="00000000" w:rsidDel="00000000" w:rsidP="00000000" w:rsidRDefault="00000000" w:rsidRPr="00000000" w14:paraId="000002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Alleenstaande ouder: 08</w:t>
      </w:r>
    </w:p>
    <w:p w:rsidR="00000000" w:rsidDel="00000000" w:rsidP="00000000" w:rsidRDefault="00000000" w:rsidRPr="00000000" w14:paraId="000002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Langdurige werkloosheid/arbeidsongeschiktheid: 09</w:t>
      </w:r>
    </w:p>
    <w:p w:rsidR="00000000" w:rsidDel="00000000" w:rsidP="00000000" w:rsidRDefault="00000000" w:rsidRPr="00000000" w14:paraId="000002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Spreekt geen of nauwelijks Nederlands: 10</w:t>
      </w:r>
    </w:p>
    <w:p w:rsidR="00000000" w:rsidDel="00000000" w:rsidP="00000000" w:rsidRDefault="00000000" w:rsidRPr="00000000" w14:paraId="000002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Levend van minimum inkomen: 11</w:t>
      </w:r>
    </w:p>
    <w:p w:rsidR="00000000" w:rsidDel="00000000" w:rsidP="00000000" w:rsidRDefault="00000000" w:rsidRPr="00000000" w14:paraId="000002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Chronisch ziek: 12</w:t>
      </w:r>
    </w:p>
    <w:p w:rsidR="00000000" w:rsidDel="00000000" w:rsidP="00000000" w:rsidRDefault="00000000" w:rsidRPr="00000000" w14:paraId="000002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Verslaafd aan alcohol: 13</w:t>
      </w:r>
    </w:p>
    <w:p w:rsidR="00000000" w:rsidDel="00000000" w:rsidP="00000000" w:rsidRDefault="00000000" w:rsidRPr="00000000" w14:paraId="000002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Verslaafd aan drugs: 14</w:t>
      </w:r>
    </w:p>
    <w:p w:rsidR="00000000" w:rsidDel="00000000" w:rsidP="00000000" w:rsidRDefault="00000000" w:rsidRPr="00000000" w14:paraId="000002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Psychiatrische aandoening: 15</w:t>
      </w:r>
    </w:p>
    <w:p w:rsidR="00000000" w:rsidDel="00000000" w:rsidP="00000000" w:rsidRDefault="00000000" w:rsidRPr="00000000" w14:paraId="000002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Als kind zelf mishandeld: 16</w:t>
      </w:r>
    </w:p>
    <w:p w:rsidR="00000000" w:rsidDel="00000000" w:rsidP="00000000" w:rsidRDefault="00000000" w:rsidRPr="00000000" w14:paraId="000002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Laag of niet geletterd: 17</w:t>
      </w:r>
    </w:p>
    <w:p w:rsidR="00000000" w:rsidDel="00000000" w:rsidP="00000000" w:rsidRDefault="00000000" w:rsidRPr="00000000" w14:paraId="000002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Rookt: 18</w:t>
      </w:r>
    </w:p>
    <w:p w:rsidR="00000000" w:rsidDel="00000000" w:rsidP="00000000" w:rsidRDefault="00000000" w:rsidRPr="00000000" w14:paraId="000002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Verslaafd aan gokken: 19</w:t>
      </w:r>
    </w:p>
    <w:p w:rsidR="00000000" w:rsidDel="00000000" w:rsidP="00000000" w:rsidRDefault="00000000" w:rsidRPr="00000000" w14:paraId="000002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Chronisch drager Hepatitis-B: 20</w:t>
      </w:r>
    </w:p>
    <w:p w:rsidR="00000000" w:rsidDel="00000000" w:rsidP="00000000" w:rsidRDefault="00000000" w:rsidRPr="00000000" w14:paraId="000002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2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Vader/moeder: 1200, 1..1   (W0117, KL_AN, Vader/moeder)</w:t>
      </w:r>
    </w:p>
    <w:p w:rsidR="00000000" w:rsidDel="00000000" w:rsidP="00000000" w:rsidRDefault="00000000" w:rsidRPr="00000000" w14:paraId="000002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Vader: 01</w:t>
      </w:r>
    </w:p>
    <w:p w:rsidR="00000000" w:rsidDel="00000000" w:rsidP="00000000" w:rsidRDefault="00000000" w:rsidRPr="00000000" w14:paraId="000002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Moeder: 02</w:t>
      </w:r>
    </w:p>
    <w:p w:rsidR="00000000" w:rsidDel="00000000" w:rsidP="00000000" w:rsidRDefault="00000000" w:rsidRPr="00000000" w14:paraId="000002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Lengte biologische moeder: 238, 0..1   (W0252, PQ, Lengte in millimeters)</w:t>
      </w:r>
    </w:p>
    <w:p w:rsidR="00000000" w:rsidDel="00000000" w:rsidP="00000000" w:rsidRDefault="00000000" w:rsidRPr="00000000" w14:paraId="000002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lengtemeting moeder: 239, 0..1   (W0256, KL_AN, Methode lengtemeting ouders)</w:t>
      </w:r>
    </w:p>
    <w:p w:rsidR="00000000" w:rsidDel="00000000" w:rsidP="00000000" w:rsidRDefault="00000000" w:rsidRPr="00000000" w14:paraId="000002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Gemeten: 1</w:t>
      </w:r>
    </w:p>
    <w:p w:rsidR="00000000" w:rsidDel="00000000" w:rsidP="00000000" w:rsidRDefault="00000000" w:rsidRPr="00000000" w14:paraId="000002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Anamnestisch: 2</w:t>
      </w:r>
    </w:p>
    <w:p w:rsidR="00000000" w:rsidDel="00000000" w:rsidP="00000000" w:rsidRDefault="00000000" w:rsidRPr="00000000" w14:paraId="000002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Lengte biologische vader: 240, 0..1   (W0252, PQ, Lengte in millimeters)</w:t>
      </w:r>
    </w:p>
    <w:p w:rsidR="00000000" w:rsidDel="00000000" w:rsidP="00000000" w:rsidRDefault="00000000" w:rsidRPr="00000000" w14:paraId="000002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lengtemeting vader: 241, 0..1   (W0256, KL_AN, Methode lengtemeting ouders)</w:t>
      </w:r>
    </w:p>
    <w:p w:rsidR="00000000" w:rsidDel="00000000" w:rsidP="00000000" w:rsidRDefault="00000000" w:rsidRPr="00000000" w14:paraId="000002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Gemeten: 1</w:t>
      </w:r>
    </w:p>
    <w:p w:rsidR="00000000" w:rsidDel="00000000" w:rsidP="00000000" w:rsidRDefault="00000000" w:rsidRPr="00000000" w14:paraId="000002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Anamnestisch: 2</w:t>
      </w:r>
    </w:p>
    <w:p w:rsidR="00000000" w:rsidDel="00000000" w:rsidP="00000000" w:rsidRDefault="00000000" w:rsidRPr="00000000" w14:paraId="000002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lengte ouders: 808, 0..1   (W0082, AN, Alfanumeriek 4000)</w:t>
      </w:r>
    </w:p>
    <w:p w:rsidR="00000000" w:rsidDel="00000000" w:rsidP="00000000" w:rsidRDefault="00000000" w:rsidRPr="00000000" w14:paraId="000002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Bedreigingen uit de directe omgeving: R013, 0..1</w:t>
      </w:r>
    </w:p>
    <w:p w:rsidR="00000000" w:rsidDel="00000000" w:rsidP="00000000" w:rsidRDefault="00000000" w:rsidRPr="00000000" w14:paraId="000002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Bedreiging sociaal milieu: 481, 0..*   (W0118, KL_AN, Bedreiging sociaal milieu)</w:t>
      </w:r>
    </w:p>
    <w:p w:rsidR="00000000" w:rsidDel="00000000" w:rsidP="00000000" w:rsidRDefault="00000000" w:rsidRPr="00000000" w14:paraId="000002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Geen: 01</w:t>
      </w:r>
    </w:p>
    <w:p w:rsidR="00000000" w:rsidDel="00000000" w:rsidP="00000000" w:rsidRDefault="00000000" w:rsidRPr="00000000" w14:paraId="000002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Vermoeden overmatige zorg: 02</w:t>
      </w:r>
    </w:p>
    <w:p w:rsidR="00000000" w:rsidDel="00000000" w:rsidP="00000000" w:rsidRDefault="00000000" w:rsidRPr="00000000" w14:paraId="000002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Vermoeden verwaarlozing: 03</w:t>
      </w:r>
    </w:p>
    <w:p w:rsidR="00000000" w:rsidDel="00000000" w:rsidP="00000000" w:rsidRDefault="00000000" w:rsidRPr="00000000" w14:paraId="000002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Vermoeden fysieke mishandeling: 04</w:t>
      </w:r>
    </w:p>
    <w:p w:rsidR="00000000" w:rsidDel="00000000" w:rsidP="00000000" w:rsidRDefault="00000000" w:rsidRPr="00000000" w14:paraId="000002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Vermoeden psychische mishandeling: 05</w:t>
      </w:r>
    </w:p>
    <w:p w:rsidR="00000000" w:rsidDel="00000000" w:rsidP="00000000" w:rsidRDefault="00000000" w:rsidRPr="00000000" w14:paraId="000002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Vermoeden seksuele mishandeling: 06</w:t>
      </w:r>
    </w:p>
    <w:p w:rsidR="00000000" w:rsidDel="00000000" w:rsidP="00000000" w:rsidRDefault="00000000" w:rsidRPr="00000000" w14:paraId="000002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Onhygiënische woonsituatie: 07</w:t>
      </w:r>
    </w:p>
    <w:p w:rsidR="00000000" w:rsidDel="00000000" w:rsidP="00000000" w:rsidRDefault="00000000" w:rsidRPr="00000000" w14:paraId="000002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Slecht binnenmilieu: 08</w:t>
      </w:r>
    </w:p>
    <w:p w:rsidR="00000000" w:rsidDel="00000000" w:rsidP="00000000" w:rsidRDefault="00000000" w:rsidRPr="00000000" w14:paraId="000002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Bedreiging fysiek milieu: 827, 0..*   (W0119, KL_AN, Bedreiging fysiek milieu)</w:t>
      </w:r>
    </w:p>
    <w:p w:rsidR="00000000" w:rsidDel="00000000" w:rsidP="00000000" w:rsidRDefault="00000000" w:rsidRPr="00000000" w14:paraId="000002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Geen: 01</w:t>
      </w:r>
    </w:p>
    <w:p w:rsidR="00000000" w:rsidDel="00000000" w:rsidP="00000000" w:rsidRDefault="00000000" w:rsidRPr="00000000" w14:paraId="000002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Veel verkeer in buurt: 02</w:t>
      </w:r>
    </w:p>
    <w:p w:rsidR="00000000" w:rsidDel="00000000" w:rsidP="00000000" w:rsidRDefault="00000000" w:rsidRPr="00000000" w14:paraId="000002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Open water in buurt: 03</w:t>
      </w:r>
    </w:p>
    <w:p w:rsidR="00000000" w:rsidDel="00000000" w:rsidP="00000000" w:rsidRDefault="00000000" w:rsidRPr="00000000" w14:paraId="000002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Onveilige buurt (criminaliteit, drugsoverlast): 04</w:t>
      </w:r>
    </w:p>
    <w:p w:rsidR="00000000" w:rsidDel="00000000" w:rsidP="00000000" w:rsidRDefault="00000000" w:rsidRPr="00000000" w14:paraId="000002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Weinig/geen speelgelegenheid: 05</w:t>
      </w:r>
    </w:p>
    <w:p w:rsidR="00000000" w:rsidDel="00000000" w:rsidP="00000000" w:rsidRDefault="00000000" w:rsidRPr="00000000" w14:paraId="000002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Er zijn (blijvende) zorgen dat de opvoed- en/of opgroeisituatie van de jeugdige een bedreiging voor de veiligheid van de jeugdige kunnen vormen: 1569, 0..1   (W0004, BL, Ja Nee)</w:t>
      </w:r>
    </w:p>
    <w:p w:rsidR="00000000" w:rsidDel="00000000" w:rsidP="00000000" w:rsidRDefault="00000000" w:rsidRPr="00000000" w14:paraId="000002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De (blijvende) zorgen zijn gedeeld met de jeugdige/ouder(s)/verzorger(s): 1570, 0..1   (W0004, BL, Ja Nee)</w:t>
      </w:r>
    </w:p>
    <w:p w:rsidR="00000000" w:rsidDel="00000000" w:rsidP="00000000" w:rsidRDefault="00000000" w:rsidRPr="00000000" w14:paraId="000002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Reden om (blijvende) zorgen niet te delen: 1571, 0..1   (W0687, AN, Alfanumeriek 500)</w:t>
      </w:r>
    </w:p>
    <w:p w:rsidR="00000000" w:rsidDel="00000000" w:rsidP="00000000" w:rsidRDefault="00000000" w:rsidRPr="00000000" w14:paraId="000002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Afwegingsvraag 1: Is er een vermoeden van (dreiging van) huiselijk geweld en/of kindermishandeling?: 1572, 0..1   (W0004, BL, Ja Nee)</w:t>
      </w:r>
    </w:p>
    <w:p w:rsidR="00000000" w:rsidDel="00000000" w:rsidP="00000000" w:rsidRDefault="00000000" w:rsidRPr="00000000" w14:paraId="000002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Afwegingsvraag 2: Is er sprake van acute onveiligheid en/of structurele onveiligheid?: 1573, 0..1   (W0004, BL, Ja Nee)</w:t>
      </w:r>
    </w:p>
    <w:p w:rsidR="00000000" w:rsidDel="00000000" w:rsidP="00000000" w:rsidRDefault="00000000" w:rsidRPr="00000000" w14:paraId="000002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Afwegingsvraag 3: Ben ik, als JGZ-professional, in staat effectieve hulp te bieden of te organiseren?: 1574, 0..1   (W0004, BL, Ja Nee)</w:t>
      </w:r>
    </w:p>
    <w:p w:rsidR="00000000" w:rsidDel="00000000" w:rsidP="00000000" w:rsidRDefault="00000000" w:rsidRPr="00000000" w14:paraId="000002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Afwegingsvraag 4: Aanvaarden de betrokkenen de hulp? Ben ik in staat de hulp te bieden of te organiseren?: 1575, 0..1   (W0004, BL, Ja Nee)</w:t>
      </w:r>
    </w:p>
    <w:p w:rsidR="00000000" w:rsidDel="00000000" w:rsidP="00000000" w:rsidRDefault="00000000" w:rsidRPr="00000000" w14:paraId="000002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Afwegingsvraag 5: Leidt de hulp binnen de gewenste termijn tot duurzame veiligheid en/of het welzijn van alle betrokkenen?: 1576, 0..1   (W0004, BL, Ja Nee)</w:t>
      </w:r>
    </w:p>
    <w:p w:rsidR="00000000" w:rsidDel="00000000" w:rsidP="00000000" w:rsidRDefault="00000000" w:rsidRPr="00000000" w14:paraId="000002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Risico-inventarisatie VGV: 739, 0..*   (W0656, KL_AN, Risico-inventarisatie VGV)</w:t>
      </w:r>
    </w:p>
    <w:p w:rsidR="00000000" w:rsidDel="00000000" w:rsidP="00000000" w:rsidRDefault="00000000" w:rsidRPr="00000000" w14:paraId="000002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Moeder afkomstig uit risicoland: 01</w:t>
      </w:r>
    </w:p>
    <w:p w:rsidR="00000000" w:rsidDel="00000000" w:rsidP="00000000" w:rsidRDefault="00000000" w:rsidRPr="00000000" w14:paraId="000002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Vader afkomstig uit risicoland: 02</w:t>
      </w:r>
    </w:p>
    <w:p w:rsidR="00000000" w:rsidDel="00000000" w:rsidP="00000000" w:rsidRDefault="00000000" w:rsidRPr="00000000" w14:paraId="000002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Moeder besneden: 03</w:t>
      </w:r>
    </w:p>
    <w:p w:rsidR="00000000" w:rsidDel="00000000" w:rsidP="00000000" w:rsidRDefault="00000000" w:rsidRPr="00000000" w14:paraId="000002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Partner en directe familieleden staan positief tegenover besnijdenis: 04</w:t>
      </w:r>
    </w:p>
    <w:p w:rsidR="00000000" w:rsidDel="00000000" w:rsidP="00000000" w:rsidRDefault="00000000" w:rsidRPr="00000000" w14:paraId="000002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Eén of meer zusjes zijn besneden: 05</w:t>
      </w:r>
    </w:p>
    <w:p w:rsidR="00000000" w:rsidDel="00000000" w:rsidP="00000000" w:rsidRDefault="00000000" w:rsidRPr="00000000" w14:paraId="000002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Gezin gaat regelmatig op (familie)bezoek in het buitenland: 06</w:t>
      </w:r>
    </w:p>
    <w:p w:rsidR="00000000" w:rsidDel="00000000" w:rsidP="00000000" w:rsidRDefault="00000000" w:rsidRPr="00000000" w14:paraId="000002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Gezin met veel familiedruk en/of omgevingsdruk: 07</w:t>
      </w:r>
    </w:p>
    <w:p w:rsidR="00000000" w:rsidDel="00000000" w:rsidP="00000000" w:rsidRDefault="00000000" w:rsidRPr="00000000" w14:paraId="000002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Gezin nog niet of slecht geïntegreerd: 08</w:t>
      </w:r>
    </w:p>
    <w:p w:rsidR="00000000" w:rsidDel="00000000" w:rsidP="00000000" w:rsidRDefault="00000000" w:rsidRPr="00000000" w14:paraId="000002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2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Risico-inschatting VGV op dit moment: 1414, 0..1   (W0653, KL_AN, Risico-inschatting VGV)</w:t>
      </w:r>
    </w:p>
    <w:p w:rsidR="00000000" w:rsidDel="00000000" w:rsidP="00000000" w:rsidRDefault="00000000" w:rsidRPr="00000000" w14:paraId="000002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 risico: 01</w:t>
      </w:r>
    </w:p>
    <w:p w:rsidR="00000000" w:rsidDel="00000000" w:rsidP="00000000" w:rsidRDefault="00000000" w:rsidRPr="00000000" w14:paraId="000002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Twijfelachtig risico: 02</w:t>
      </w:r>
    </w:p>
    <w:p w:rsidR="00000000" w:rsidDel="00000000" w:rsidP="00000000" w:rsidRDefault="00000000" w:rsidRPr="00000000" w14:paraId="000002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Reëel risico: 03</w:t>
      </w:r>
    </w:p>
    <w:p w:rsidR="00000000" w:rsidDel="00000000" w:rsidP="00000000" w:rsidRDefault="00000000" w:rsidRPr="00000000" w14:paraId="000002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Vermoeden uitgevoerde VGV: 04</w:t>
      </w:r>
    </w:p>
    <w:p w:rsidR="00000000" w:rsidDel="00000000" w:rsidP="00000000" w:rsidRDefault="00000000" w:rsidRPr="00000000" w14:paraId="000002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Vastgestelde VGV: 05</w:t>
      </w:r>
    </w:p>
    <w:p w:rsidR="00000000" w:rsidDel="00000000" w:rsidP="00000000" w:rsidRDefault="00000000" w:rsidRPr="00000000" w14:paraId="000002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Verklaring tegen VGV meegegeven: 1415, 0..1   (W0004, BL, Ja Nee)</w:t>
      </w:r>
    </w:p>
    <w:p w:rsidR="00000000" w:rsidDel="00000000" w:rsidP="00000000" w:rsidRDefault="00000000" w:rsidRPr="00000000" w14:paraId="000002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VGV: 1416, 0..1   (W0082, AN, Alfanumeriek 4000)</w:t>
      </w:r>
    </w:p>
    <w:p w:rsidR="00000000" w:rsidDel="00000000" w:rsidP="00000000" w:rsidRDefault="00000000" w:rsidRPr="00000000" w14:paraId="000002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Contact ivm meldcode met functie: 1600, 0..1   (W0680, KL_AN, Contact ivm meldcode met discipline)</w:t>
      </w:r>
    </w:p>
    <w:p w:rsidR="00000000" w:rsidDel="00000000" w:rsidP="00000000" w:rsidRDefault="00000000" w:rsidRPr="00000000" w14:paraId="000002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Aandachtsfunctionaris (intern): 01</w:t>
      </w:r>
    </w:p>
    <w:p w:rsidR="00000000" w:rsidDel="00000000" w:rsidP="00000000" w:rsidRDefault="00000000" w:rsidRPr="00000000" w14:paraId="000002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Collega: 02</w:t>
      </w:r>
    </w:p>
    <w:p w:rsidR="00000000" w:rsidDel="00000000" w:rsidP="00000000" w:rsidRDefault="00000000" w:rsidRPr="00000000" w14:paraId="000002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Forensisch expert: 03</w:t>
      </w:r>
    </w:p>
    <w:p w:rsidR="00000000" w:rsidDel="00000000" w:rsidP="00000000" w:rsidRDefault="00000000" w:rsidRPr="00000000" w14:paraId="000002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Veilig Thuis: 04</w:t>
      </w:r>
    </w:p>
    <w:p w:rsidR="00000000" w:rsidDel="00000000" w:rsidP="00000000" w:rsidRDefault="00000000" w:rsidRPr="00000000" w14:paraId="000002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2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Contact ivm meldcode met naam: 1606, 0..1   (W0020, AN, Alfanumeriek 200)</w:t>
      </w:r>
    </w:p>
    <w:p w:rsidR="00000000" w:rsidDel="00000000" w:rsidP="00000000" w:rsidRDefault="00000000" w:rsidRPr="00000000" w14:paraId="000002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Zwangerschap: R014, 0..1</w:t>
      </w:r>
    </w:p>
    <w:p w:rsidR="00000000" w:rsidDel="00000000" w:rsidP="00000000" w:rsidRDefault="00000000" w:rsidRPr="00000000" w14:paraId="000002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Graviditeit: 740, 0..1   (W0122, N, Graviditeit)</w:t>
      </w:r>
    </w:p>
    <w:p w:rsidR="00000000" w:rsidDel="00000000" w:rsidP="00000000" w:rsidRDefault="00000000" w:rsidRPr="00000000" w14:paraId="000002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Pariteit: 741, 0..1   (W0123, N, Pariteit)</w:t>
      </w:r>
    </w:p>
    <w:p w:rsidR="00000000" w:rsidDel="00000000" w:rsidP="00000000" w:rsidRDefault="00000000" w:rsidRPr="00000000" w14:paraId="000002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Zwangerschapsduur: 82, 0..1   (W0125, PQ, Dagen)</w:t>
      </w:r>
    </w:p>
    <w:p w:rsidR="00000000" w:rsidDel="00000000" w:rsidP="00000000" w:rsidRDefault="00000000" w:rsidRPr="00000000" w14:paraId="000002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Medicijnen soort: 88, 0..*   (W0134, KL_AN, Medicijnen soort)</w:t>
      </w:r>
    </w:p>
    <w:p w:rsidR="00000000" w:rsidDel="00000000" w:rsidP="00000000" w:rsidRDefault="00000000" w:rsidRPr="00000000" w14:paraId="000002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Antibiotica: 01</w:t>
      </w:r>
    </w:p>
    <w:p w:rsidR="00000000" w:rsidDel="00000000" w:rsidP="00000000" w:rsidRDefault="00000000" w:rsidRPr="00000000" w14:paraId="000002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Anti-Epileptica: 02</w:t>
      </w:r>
    </w:p>
    <w:p w:rsidR="00000000" w:rsidDel="00000000" w:rsidP="00000000" w:rsidRDefault="00000000" w:rsidRPr="00000000" w14:paraId="000002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Anti-Hypertensiva: 03</w:t>
      </w:r>
    </w:p>
    <w:p w:rsidR="00000000" w:rsidDel="00000000" w:rsidP="00000000" w:rsidRDefault="00000000" w:rsidRPr="00000000" w14:paraId="000002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Antimycotica: 04</w:t>
      </w:r>
    </w:p>
    <w:p w:rsidR="00000000" w:rsidDel="00000000" w:rsidP="00000000" w:rsidRDefault="00000000" w:rsidRPr="00000000" w14:paraId="000002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Immunosuppresiva: 05</w:t>
      </w:r>
    </w:p>
    <w:p w:rsidR="00000000" w:rsidDel="00000000" w:rsidP="00000000" w:rsidRDefault="00000000" w:rsidRPr="00000000" w14:paraId="000002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Insuline: 06</w:t>
      </w:r>
    </w:p>
    <w:p w:rsidR="00000000" w:rsidDel="00000000" w:rsidP="00000000" w:rsidRDefault="00000000" w:rsidRPr="00000000" w14:paraId="000002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Middelen bij astma: 07</w:t>
      </w:r>
    </w:p>
    <w:p w:rsidR="00000000" w:rsidDel="00000000" w:rsidP="00000000" w:rsidRDefault="00000000" w:rsidRPr="00000000" w14:paraId="000002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NSAID's: 08</w:t>
      </w:r>
    </w:p>
    <w:p w:rsidR="00000000" w:rsidDel="00000000" w:rsidP="00000000" w:rsidRDefault="00000000" w:rsidRPr="00000000" w14:paraId="000002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Psychofarmaca: 09</w:t>
      </w:r>
    </w:p>
    <w:p w:rsidR="00000000" w:rsidDel="00000000" w:rsidP="00000000" w:rsidRDefault="00000000" w:rsidRPr="00000000" w14:paraId="000002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Systemische corticosteroiden: 10</w:t>
      </w:r>
    </w:p>
    <w:p w:rsidR="00000000" w:rsidDel="00000000" w:rsidP="00000000" w:rsidRDefault="00000000" w:rsidRPr="00000000" w14:paraId="000002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Thyreostatica: 11</w:t>
      </w:r>
    </w:p>
    <w:p w:rsidR="00000000" w:rsidDel="00000000" w:rsidP="00000000" w:rsidRDefault="00000000" w:rsidRPr="00000000" w14:paraId="000002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2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Roken tijdens de zwangerschap: 91, 0..1   (W0141, BL, Ja Nee Onbekend (= ASKU))</w:t>
      </w:r>
    </w:p>
    <w:p w:rsidR="00000000" w:rsidDel="00000000" w:rsidP="00000000" w:rsidRDefault="00000000" w:rsidRPr="00000000" w14:paraId="000002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2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Alcohol gebruik tijdens de zwangerschap: 92, 0..1   (W0141, BL, Ja Nee Onbekend (= ASKU))</w:t>
      </w:r>
    </w:p>
    <w:p w:rsidR="00000000" w:rsidDel="00000000" w:rsidP="00000000" w:rsidRDefault="00000000" w:rsidRPr="00000000" w14:paraId="000002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2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Drugsgebruik tijdens de zwangerschap: 93, 0..1   (W0141, BL, Ja Nee Onbekend (= ASKU))</w:t>
      </w:r>
    </w:p>
    <w:p w:rsidR="00000000" w:rsidDel="00000000" w:rsidP="00000000" w:rsidRDefault="00000000" w:rsidRPr="00000000" w14:paraId="000002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2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2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2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Type drugsgebruik tijdens de zwangerschap: 745, 0..*   (W0147, KL_AN, Type drugs)</w:t>
      </w:r>
    </w:p>
    <w:p w:rsidR="00000000" w:rsidDel="00000000" w:rsidP="00000000" w:rsidRDefault="00000000" w:rsidRPr="00000000" w14:paraId="000002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Cannabis/marihuana: 01</w:t>
      </w:r>
    </w:p>
    <w:p w:rsidR="00000000" w:rsidDel="00000000" w:rsidP="00000000" w:rsidRDefault="00000000" w:rsidRPr="00000000" w14:paraId="000002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Cocaïne: 02</w:t>
      </w:r>
    </w:p>
    <w:p w:rsidR="00000000" w:rsidDel="00000000" w:rsidP="00000000" w:rsidRDefault="00000000" w:rsidRPr="00000000" w14:paraId="000002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Crack/Base coke: 03</w:t>
      </w:r>
    </w:p>
    <w:p w:rsidR="00000000" w:rsidDel="00000000" w:rsidP="00000000" w:rsidRDefault="00000000" w:rsidRPr="00000000" w14:paraId="000002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XTC: 04</w:t>
      </w:r>
    </w:p>
    <w:p w:rsidR="00000000" w:rsidDel="00000000" w:rsidP="00000000" w:rsidRDefault="00000000" w:rsidRPr="00000000" w14:paraId="000002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Amfetamine/speed: 05</w:t>
      </w:r>
    </w:p>
    <w:p w:rsidR="00000000" w:rsidDel="00000000" w:rsidP="00000000" w:rsidRDefault="00000000" w:rsidRPr="00000000" w14:paraId="000002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Heroïne: 06</w:t>
      </w:r>
    </w:p>
    <w:p w:rsidR="00000000" w:rsidDel="00000000" w:rsidP="00000000" w:rsidRDefault="00000000" w:rsidRPr="00000000" w14:paraId="000002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Methadon: 07</w:t>
      </w:r>
    </w:p>
    <w:p w:rsidR="00000000" w:rsidDel="00000000" w:rsidP="00000000" w:rsidRDefault="00000000" w:rsidRPr="00000000" w14:paraId="000002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GHB: 08</w:t>
      </w:r>
    </w:p>
    <w:p w:rsidR="00000000" w:rsidDel="00000000" w:rsidP="00000000" w:rsidRDefault="00000000" w:rsidRPr="00000000" w14:paraId="000002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Poppers: 09</w:t>
      </w:r>
    </w:p>
    <w:p w:rsidR="00000000" w:rsidDel="00000000" w:rsidP="00000000" w:rsidRDefault="00000000" w:rsidRPr="00000000" w14:paraId="000002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LSD: 10</w:t>
      </w:r>
    </w:p>
    <w:p w:rsidR="00000000" w:rsidDel="00000000" w:rsidP="00000000" w:rsidRDefault="00000000" w:rsidRPr="00000000" w14:paraId="000003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Paddo's/ecodrugs: 11</w:t>
      </w:r>
    </w:p>
    <w:p w:rsidR="00000000" w:rsidDel="00000000" w:rsidP="00000000" w:rsidRDefault="00000000" w:rsidRPr="00000000" w14:paraId="000003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(vorige) zwangerschap: 619, 0..1   (W0082, AN, Alfanumeriek 4000)</w:t>
      </w:r>
    </w:p>
    <w:p w:rsidR="00000000" w:rsidDel="00000000" w:rsidP="00000000" w:rsidRDefault="00000000" w:rsidRPr="00000000" w14:paraId="000003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Moeder heeft kinkhoest doorgemaakt na zwangerschapsduur 12w6d: 1579, 0..1   (W0004, BL, Ja Nee)</w:t>
      </w:r>
    </w:p>
    <w:p w:rsidR="00000000" w:rsidDel="00000000" w:rsidP="00000000" w:rsidRDefault="00000000" w:rsidRPr="00000000" w14:paraId="000003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Moeder heeft kinkhoestvaccinatie gekregen na zwangerschapsduur 12w6d: 1581, 0..1   (W0004, BL, Ja Nee)</w:t>
      </w:r>
    </w:p>
    <w:p w:rsidR="00000000" w:rsidDel="00000000" w:rsidP="00000000" w:rsidRDefault="00000000" w:rsidRPr="00000000" w14:paraId="000003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Bevalling: R015, 0..1</w:t>
      </w:r>
    </w:p>
    <w:p w:rsidR="00000000" w:rsidDel="00000000" w:rsidP="00000000" w:rsidRDefault="00000000" w:rsidRPr="00000000" w14:paraId="000003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Duur bevalling: 97, 0..1   (W0150, PQ, Tijd in uren en minuten (uumm))</w:t>
      </w:r>
    </w:p>
    <w:p w:rsidR="00000000" w:rsidDel="00000000" w:rsidP="00000000" w:rsidRDefault="00000000" w:rsidRPr="00000000" w14:paraId="000003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Duur uitdrijving: 98, 0..1   (W0151, PQ, Tijd in minuten)</w:t>
      </w:r>
    </w:p>
    <w:p w:rsidR="00000000" w:rsidDel="00000000" w:rsidP="00000000" w:rsidRDefault="00000000" w:rsidRPr="00000000" w14:paraId="000003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Stuitligging laatste trimester: 1323, 0..1   (W0004, BL, Ja Nee)</w:t>
      </w:r>
    </w:p>
    <w:p w:rsidR="00000000" w:rsidDel="00000000" w:rsidP="00000000" w:rsidRDefault="00000000" w:rsidRPr="00000000" w14:paraId="000003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Ligging bij geboorte: 100, 0..1   (W0153, KL_AN, Ligging bij geboorte)</w:t>
      </w:r>
    </w:p>
    <w:p w:rsidR="00000000" w:rsidDel="00000000" w:rsidP="00000000" w:rsidRDefault="00000000" w:rsidRPr="00000000" w14:paraId="000003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Achterhoofd voor: 01</w:t>
      </w:r>
    </w:p>
    <w:p w:rsidR="00000000" w:rsidDel="00000000" w:rsidP="00000000" w:rsidRDefault="00000000" w:rsidRPr="00000000" w14:paraId="000003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Achterhoofd achter: 02</w:t>
      </w:r>
    </w:p>
    <w:p w:rsidR="00000000" w:rsidDel="00000000" w:rsidP="00000000" w:rsidRDefault="00000000" w:rsidRPr="00000000" w14:paraId="000003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Kruin: 03</w:t>
      </w:r>
    </w:p>
    <w:p w:rsidR="00000000" w:rsidDel="00000000" w:rsidP="00000000" w:rsidRDefault="00000000" w:rsidRPr="00000000" w14:paraId="000003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Aangezicht: 04</w:t>
      </w:r>
    </w:p>
    <w:p w:rsidR="00000000" w:rsidDel="00000000" w:rsidP="00000000" w:rsidRDefault="00000000" w:rsidRPr="00000000" w14:paraId="000003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Voorhoofd: 05</w:t>
      </w:r>
    </w:p>
    <w:p w:rsidR="00000000" w:rsidDel="00000000" w:rsidP="00000000" w:rsidRDefault="00000000" w:rsidRPr="00000000" w14:paraId="000003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Hoofdligging anders: 06</w:t>
      </w:r>
    </w:p>
    <w:p w:rsidR="00000000" w:rsidDel="00000000" w:rsidP="00000000" w:rsidRDefault="00000000" w:rsidRPr="00000000" w14:paraId="000003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Volkomen stuit: 07</w:t>
      </w:r>
    </w:p>
    <w:p w:rsidR="00000000" w:rsidDel="00000000" w:rsidP="00000000" w:rsidRDefault="00000000" w:rsidRPr="00000000" w14:paraId="000003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Onvolkomen stuit: 08</w:t>
      </w:r>
    </w:p>
    <w:p w:rsidR="00000000" w:rsidDel="00000000" w:rsidP="00000000" w:rsidRDefault="00000000" w:rsidRPr="00000000" w14:paraId="000003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Dwars: 09</w:t>
      </w:r>
    </w:p>
    <w:p w:rsidR="00000000" w:rsidDel="00000000" w:rsidP="00000000" w:rsidRDefault="00000000" w:rsidRPr="00000000" w14:paraId="000003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Wijze van geboorte: 1324, 0..1   (W0020, AN, Alfanumeriek 200)</w:t>
      </w:r>
    </w:p>
    <w:p w:rsidR="00000000" w:rsidDel="00000000" w:rsidP="00000000" w:rsidRDefault="00000000" w:rsidRPr="00000000" w14:paraId="000003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Kleur vruchtwater: 103, 0..1   (W0158, KL_AN, Kleur vruchtwater)</w:t>
      </w:r>
    </w:p>
    <w:p w:rsidR="00000000" w:rsidDel="00000000" w:rsidP="00000000" w:rsidRDefault="00000000" w:rsidRPr="00000000" w14:paraId="000003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Kleurloos: 01</w:t>
      </w:r>
    </w:p>
    <w:p w:rsidR="00000000" w:rsidDel="00000000" w:rsidP="00000000" w:rsidRDefault="00000000" w:rsidRPr="00000000" w14:paraId="000003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Meconium: 02</w:t>
      </w:r>
    </w:p>
    <w:p w:rsidR="00000000" w:rsidDel="00000000" w:rsidP="00000000" w:rsidRDefault="00000000" w:rsidRPr="00000000" w14:paraId="000003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Bloederig: 03</w:t>
      </w:r>
    </w:p>
    <w:p w:rsidR="00000000" w:rsidDel="00000000" w:rsidP="00000000" w:rsidRDefault="00000000" w:rsidRPr="00000000" w14:paraId="000003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 Navelvaten: 105, 0..1   (W0004, BL, Ja Nee)</w:t>
      </w:r>
    </w:p>
    <w:p w:rsidR="00000000" w:rsidDel="00000000" w:rsidP="00000000" w:rsidRDefault="00000000" w:rsidRPr="00000000" w14:paraId="000003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bevalling: 106, 0..1   (W0082, AN, Alfanumeriek 4000)</w:t>
      </w:r>
    </w:p>
    <w:p w:rsidR="00000000" w:rsidDel="00000000" w:rsidP="00000000" w:rsidRDefault="00000000" w:rsidRPr="00000000" w14:paraId="000003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kraamperiode/kraamverzorging: 107, 0..1   (W0082, AN, Alfanumeriek 4000)</w:t>
      </w:r>
    </w:p>
    <w:p w:rsidR="00000000" w:rsidDel="00000000" w:rsidP="00000000" w:rsidRDefault="00000000" w:rsidRPr="00000000" w14:paraId="000003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Pasgeborene en eerste levensweken: R016, 0..1</w:t>
      </w:r>
    </w:p>
    <w:p w:rsidR="00000000" w:rsidDel="00000000" w:rsidP="00000000" w:rsidRDefault="00000000" w:rsidRPr="00000000" w14:paraId="000003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Meerling: 108, 0..1   (W0161, AN, Meerling)</w:t>
      </w:r>
    </w:p>
    <w:p w:rsidR="00000000" w:rsidDel="00000000" w:rsidP="00000000" w:rsidRDefault="00000000" w:rsidRPr="00000000" w14:paraId="000003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Volgnummer bij meerling: 109, 0..1   (W0162, N, Volgnummer bij meerling)</w:t>
      </w:r>
    </w:p>
    <w:p w:rsidR="00000000" w:rsidDel="00000000" w:rsidP="00000000" w:rsidRDefault="00000000" w:rsidRPr="00000000" w14:paraId="000003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Geboortegewicht: 110, 0..1   (W0260, PQ, Gewicht in grammen)</w:t>
      </w:r>
    </w:p>
    <w:p w:rsidR="00000000" w:rsidDel="00000000" w:rsidP="00000000" w:rsidRDefault="00000000" w:rsidRPr="00000000" w14:paraId="000003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Laagste gewicht: 111, 0..1   (W0260, PQ, Gewicht in grammen)</w:t>
      </w:r>
    </w:p>
    <w:p w:rsidR="00000000" w:rsidDel="00000000" w:rsidP="00000000" w:rsidRDefault="00000000" w:rsidRPr="00000000" w14:paraId="000003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Geboortelengte: 112, 0..1   (W0252, PQ, Lengte in millimeters)</w:t>
      </w:r>
    </w:p>
    <w:p w:rsidR="00000000" w:rsidDel="00000000" w:rsidP="00000000" w:rsidRDefault="00000000" w:rsidRPr="00000000" w14:paraId="000003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Hoofdomtrek bij geboorte: 113, 0..1   (W0267, PQ, Hoofdomtrek in millimeters)</w:t>
      </w:r>
    </w:p>
    <w:p w:rsidR="00000000" w:rsidDel="00000000" w:rsidP="00000000" w:rsidRDefault="00000000" w:rsidRPr="00000000" w14:paraId="000003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Prematuur/serotien: 114, 0..1   (W0167, BER, Berekend veld)</w:t>
      </w:r>
    </w:p>
    <w:p w:rsidR="00000000" w:rsidDel="00000000" w:rsidP="00000000" w:rsidRDefault="00000000" w:rsidRPr="00000000" w14:paraId="000003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Dysmatuur: 115, 0..1   (W0004, BL, Ja Nee)</w:t>
      </w:r>
    </w:p>
    <w:p w:rsidR="00000000" w:rsidDel="00000000" w:rsidP="00000000" w:rsidRDefault="00000000" w:rsidRPr="00000000" w14:paraId="000003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Apgar score na 1 min: 129, 0..1   (W0169, N, Apgar score)</w:t>
      </w:r>
    </w:p>
    <w:p w:rsidR="00000000" w:rsidDel="00000000" w:rsidP="00000000" w:rsidRDefault="00000000" w:rsidRPr="00000000" w14:paraId="000003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Apgar score na 5 min: 130, 0..1   (W0169, N, Apgar score)</w:t>
      </w:r>
    </w:p>
    <w:p w:rsidR="00000000" w:rsidDel="00000000" w:rsidP="00000000" w:rsidRDefault="00000000" w:rsidRPr="00000000" w14:paraId="000003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Apgar score: 626, 0..1   (W0082, AN, Alfanumeriek 4000)</w:t>
      </w:r>
    </w:p>
    <w:p w:rsidR="00000000" w:rsidDel="00000000" w:rsidP="00000000" w:rsidRDefault="00000000" w:rsidRPr="00000000" w14:paraId="000003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Aangeboren afwijkingen: 131, 0..1   (W0020, AN, Alfanumeriek 200)</w:t>
      </w:r>
    </w:p>
    <w:sdt>
      <w:sdtPr>
        <w:tag w:val="goog_rdk_12"/>
      </w:sdtPr>
      <w:sdtContent>
        <w:p w:rsidR="00000000" w:rsidDel="00000000" w:rsidP="00000000" w:rsidRDefault="00000000" w:rsidRPr="00000000" w14:paraId="00000337">
          <w:pPr>
            <w:widowControl w:val="0"/>
            <w:rPr>
              <w:ins w:author="BDS redactieraad" w:id="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1"/>
            </w:sdtPr>
            <w:sdtContent>
              <w:ins w:author="BDS redactieraad" w:id="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Scrotale testes bij geboorte: 1609, 0..1   (W0695, KL_AN, Scrotale testes bij geboorte)</w:t>
                </w:r>
              </w:ins>
            </w:sdtContent>
          </w:sdt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338">
          <w:pPr>
            <w:widowControl w:val="0"/>
            <w:rPr>
              <w:ins w:author="BDS redactieraad" w:id="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3"/>
            </w:sdtPr>
            <w:sdtContent>
              <w:ins w:author="BDS redactieraad" w:id="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Ja, beiderzijds: 01</w:t>
                </w:r>
              </w:ins>
            </w:sdtContent>
          </w:sdt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339">
          <w:pPr>
            <w:widowControl w:val="0"/>
            <w:rPr>
              <w:ins w:author="BDS redactieraad" w:id="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5"/>
            </w:sdtPr>
            <w:sdtContent>
              <w:ins w:author="BDS redactieraad" w:id="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Alleen links: 02</w:t>
                </w:r>
              </w:ins>
            </w:sdtContent>
          </w:sdt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33A">
          <w:pPr>
            <w:widowControl w:val="0"/>
            <w:rPr>
              <w:ins w:author="BDS redactieraad" w:id="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7"/>
            </w:sdtPr>
            <w:sdtContent>
              <w:ins w:author="BDS redactieraad" w:id="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Alleen rechts: 03</w:t>
                </w:r>
              </w:ins>
            </w:sdtContent>
          </w:sdt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33B">
          <w:pPr>
            <w:widowControl w:val="0"/>
            <w:rPr>
              <w:ins w:author="BDS redactieraad" w:id="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9"/>
            </w:sdtPr>
            <w:sdtContent>
              <w:ins w:author="BDS redactieraad" w:id="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Geen van beide: 04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3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temperatuurverloop: 133, 0..1   (W0082, AN, Alfanumeriek 4000)</w:t>
      </w:r>
    </w:p>
    <w:p w:rsidR="00000000" w:rsidDel="00000000" w:rsidP="00000000" w:rsidRDefault="00000000" w:rsidRPr="00000000" w14:paraId="000003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ademhaling: 134, 0..1   (W0082, AN, Alfanumeriek 4000)</w:t>
      </w:r>
    </w:p>
    <w:p w:rsidR="00000000" w:rsidDel="00000000" w:rsidP="00000000" w:rsidRDefault="00000000" w:rsidRPr="00000000" w14:paraId="000003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drinken: 135, 0..1   (W0082, AN, Alfanumeriek 4000)</w:t>
      </w:r>
    </w:p>
    <w:p w:rsidR="00000000" w:rsidDel="00000000" w:rsidP="00000000" w:rsidRDefault="00000000" w:rsidRPr="00000000" w14:paraId="000003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Melkvoeding op geboortedag: 747, 0..1   (W0177, KL_AN, Melkvoeding)</w:t>
      </w:r>
    </w:p>
    <w:p w:rsidR="00000000" w:rsidDel="00000000" w:rsidP="00000000" w:rsidRDefault="00000000" w:rsidRPr="00000000" w14:paraId="000003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Borstvoeding: 01</w:t>
      </w:r>
    </w:p>
    <w:p w:rsidR="00000000" w:rsidDel="00000000" w:rsidP="00000000" w:rsidRDefault="00000000" w:rsidRPr="00000000" w14:paraId="000003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Gemengde voeding: 02</w:t>
      </w:r>
    </w:p>
    <w:p w:rsidR="00000000" w:rsidDel="00000000" w:rsidP="00000000" w:rsidRDefault="00000000" w:rsidRPr="00000000" w14:paraId="000003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Kunstvoeding: 03</w:t>
      </w:r>
    </w:p>
    <w:p w:rsidR="00000000" w:rsidDel="00000000" w:rsidP="00000000" w:rsidRDefault="00000000" w:rsidRPr="00000000" w14:paraId="000003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Borstvoeding + bijvoeding: 04</w:t>
      </w:r>
    </w:p>
    <w:p w:rsidR="00000000" w:rsidDel="00000000" w:rsidP="00000000" w:rsidRDefault="00000000" w:rsidRPr="00000000" w14:paraId="000003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Gemengde voeding + bijvoeding: 05</w:t>
      </w:r>
    </w:p>
    <w:p w:rsidR="00000000" w:rsidDel="00000000" w:rsidP="00000000" w:rsidRDefault="00000000" w:rsidRPr="00000000" w14:paraId="000003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Kunstvoeding + bijvoeding: 06</w:t>
      </w:r>
    </w:p>
    <w:p w:rsidR="00000000" w:rsidDel="00000000" w:rsidP="00000000" w:rsidRDefault="00000000" w:rsidRPr="00000000" w14:paraId="000003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Melkvoeding op 8e dag: 1340, 0..1   (W0177, KL_AN, Melkvoeding)</w:t>
      </w:r>
    </w:p>
    <w:p w:rsidR="00000000" w:rsidDel="00000000" w:rsidP="00000000" w:rsidRDefault="00000000" w:rsidRPr="00000000" w14:paraId="000003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Borstvoeding: 01</w:t>
      </w:r>
    </w:p>
    <w:p w:rsidR="00000000" w:rsidDel="00000000" w:rsidP="00000000" w:rsidRDefault="00000000" w:rsidRPr="00000000" w14:paraId="000003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Gemengde voeding: 02</w:t>
      </w:r>
    </w:p>
    <w:p w:rsidR="00000000" w:rsidDel="00000000" w:rsidP="00000000" w:rsidRDefault="00000000" w:rsidRPr="00000000" w14:paraId="000003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Kunstvoeding: 03</w:t>
      </w:r>
    </w:p>
    <w:p w:rsidR="00000000" w:rsidDel="00000000" w:rsidP="00000000" w:rsidRDefault="00000000" w:rsidRPr="00000000" w14:paraId="000003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Borstvoeding + bijvoeding: 04</w:t>
      </w:r>
    </w:p>
    <w:p w:rsidR="00000000" w:rsidDel="00000000" w:rsidP="00000000" w:rsidRDefault="00000000" w:rsidRPr="00000000" w14:paraId="000003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Gemengde voeding + bijvoeding: 05</w:t>
      </w:r>
    </w:p>
    <w:p w:rsidR="00000000" w:rsidDel="00000000" w:rsidP="00000000" w:rsidRDefault="00000000" w:rsidRPr="00000000" w14:paraId="000003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Kunstvoeding + bijvoeding: 06</w:t>
      </w:r>
    </w:p>
    <w:p w:rsidR="00000000" w:rsidDel="00000000" w:rsidP="00000000" w:rsidRDefault="00000000" w:rsidRPr="00000000" w14:paraId="000003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Vitamine K toegediend</w:t>
      </w:r>
      <w:sdt>
        <w:sdtPr>
          <w:tag w:val="goog_rdk_21"/>
        </w:sdtPr>
        <w:sdtContent>
          <w:del w:author="BDS redactieraad" w:id="5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/voorgeschreven: 137</w:delText>
            </w:r>
          </w:del>
        </w:sdtContent>
      </w:sdt>
      <w:sdt>
        <w:sdtPr>
          <w:tag w:val="goog_rdk_22"/>
        </w:sdtPr>
        <w:sdtContent>
          <w:ins w:author="BDS redactieraad" w:id="5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 direct na geboorte: 1610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, 0..1   (W0141, BL, Ja Nee Onbekend (= ASKU))</w:t>
      </w:r>
    </w:p>
    <w:p w:rsidR="00000000" w:rsidDel="00000000" w:rsidP="00000000" w:rsidRDefault="00000000" w:rsidRPr="00000000" w14:paraId="000003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Gammaglobuline toegediend tegen Hepatitis B: 138, 0..1   (W0141, BL, Ja Nee Onbekend (= ASKU))</w:t>
      </w:r>
    </w:p>
    <w:p w:rsidR="00000000" w:rsidDel="00000000" w:rsidP="00000000" w:rsidRDefault="00000000" w:rsidRPr="00000000" w14:paraId="000003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Vaccinatie tegen Hepatitis B: 629, 0..1   (W0141, BL, Ja Nee Onbekend (= ASKU))</w:t>
      </w:r>
    </w:p>
    <w:p w:rsidR="00000000" w:rsidDel="00000000" w:rsidP="00000000" w:rsidRDefault="00000000" w:rsidRPr="00000000" w14:paraId="000003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geel zien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G108, 0..1</w:t>
      </w:r>
    </w:p>
    <w:p w:rsidR="00000000" w:rsidDel="00000000" w:rsidP="00000000" w:rsidRDefault="00000000" w:rsidRPr="00000000" w14:paraId="000003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Startdatum geel zien: 1477, 0..1   (W0025, TS, Datum)</w:t>
      </w:r>
    </w:p>
    <w:p w:rsidR="00000000" w:rsidDel="00000000" w:rsidP="00000000" w:rsidRDefault="00000000" w:rsidRPr="00000000" w14:paraId="000003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Einddatum geel zien: 1478, 0..1   (W0025, TS, Datum)</w:t>
      </w:r>
    </w:p>
    <w:p w:rsidR="00000000" w:rsidDel="00000000" w:rsidP="00000000" w:rsidRDefault="00000000" w:rsidRPr="00000000" w14:paraId="000003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Oorzaak geel zien: 140, 0..1   (W0183, KL_AN, Oorzaak geel zien)</w:t>
      </w:r>
    </w:p>
    <w:p w:rsidR="00000000" w:rsidDel="00000000" w:rsidP="00000000" w:rsidRDefault="00000000" w:rsidRPr="00000000" w14:paraId="000003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Fysiologisch: 01</w:t>
      </w:r>
    </w:p>
    <w:p w:rsidR="00000000" w:rsidDel="00000000" w:rsidP="00000000" w:rsidRDefault="00000000" w:rsidRPr="00000000" w14:paraId="000003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Bloedgroep antagonisme: 02</w:t>
      </w:r>
    </w:p>
    <w:p w:rsidR="00000000" w:rsidDel="00000000" w:rsidP="00000000" w:rsidRDefault="00000000" w:rsidRPr="00000000" w14:paraId="000003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Infectie: 03</w:t>
      </w:r>
    </w:p>
    <w:p w:rsidR="00000000" w:rsidDel="00000000" w:rsidP="00000000" w:rsidRDefault="00000000" w:rsidRPr="00000000" w14:paraId="000003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Leveraandoening: 04</w:t>
      </w:r>
    </w:p>
    <w:p w:rsidR="00000000" w:rsidDel="00000000" w:rsidP="00000000" w:rsidRDefault="00000000" w:rsidRPr="00000000" w14:paraId="000003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Therapie: 142, 0..*   (W0185, KL_AN, Therapie)</w:t>
      </w:r>
    </w:p>
    <w:p w:rsidR="00000000" w:rsidDel="00000000" w:rsidP="00000000" w:rsidRDefault="00000000" w:rsidRPr="00000000" w14:paraId="000003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Lichttherapie: 01</w:t>
      </w:r>
    </w:p>
    <w:p w:rsidR="00000000" w:rsidDel="00000000" w:rsidP="00000000" w:rsidRDefault="00000000" w:rsidRPr="00000000" w14:paraId="000003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Wisseltransfusie: 02</w:t>
      </w:r>
    </w:p>
    <w:p w:rsidR="00000000" w:rsidDel="00000000" w:rsidP="00000000" w:rsidRDefault="00000000" w:rsidRPr="00000000" w14:paraId="000003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opname kinderafdeling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G109, 0..1</w:t>
      </w:r>
    </w:p>
    <w:p w:rsidR="00000000" w:rsidDel="00000000" w:rsidP="00000000" w:rsidRDefault="00000000" w:rsidRPr="00000000" w14:paraId="000003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Startdatum opname kinderafdeling: 1479, 0..1   (W0025, TS, Datum)</w:t>
      </w:r>
    </w:p>
    <w:p w:rsidR="00000000" w:rsidDel="00000000" w:rsidP="00000000" w:rsidRDefault="00000000" w:rsidRPr="00000000" w14:paraId="000003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Einddatum opname kinderafdeling: 1480, 0..1   (W0025, TS, Datum)</w:t>
      </w:r>
    </w:p>
    <w:p w:rsidR="00000000" w:rsidDel="00000000" w:rsidP="00000000" w:rsidRDefault="00000000" w:rsidRPr="00000000" w14:paraId="000003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Couveuse: 144, 0..1   (W0141, BL, Ja Nee Onbekend (= ASKU))</w:t>
      </w:r>
    </w:p>
    <w:p w:rsidR="00000000" w:rsidDel="00000000" w:rsidP="00000000" w:rsidRDefault="00000000" w:rsidRPr="00000000" w14:paraId="000003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3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3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99</w:t>
      </w:r>
    </w:p>
    <w:p w:rsidR="00000000" w:rsidDel="00000000" w:rsidP="00000000" w:rsidRDefault="00000000" w:rsidRPr="00000000" w14:paraId="000003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pasgeborene en eerste levensweken: 145, 0..1   (W0082, AN, Alfanumeriek 4000)</w:t>
      </w:r>
    </w:p>
    <w:p w:rsidR="00000000" w:rsidDel="00000000" w:rsidP="00000000" w:rsidRDefault="00000000" w:rsidRPr="00000000" w14:paraId="000003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Zorgplan: R048, 0..1</w:t>
      </w:r>
    </w:p>
    <w:p w:rsidR="00000000" w:rsidDel="00000000" w:rsidP="00000000" w:rsidRDefault="00000000" w:rsidRPr="00000000" w14:paraId="000003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Zorgplan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G081, 1..*</w:t>
      </w:r>
    </w:p>
    <w:p w:rsidR="00000000" w:rsidDel="00000000" w:rsidP="00000000" w:rsidRDefault="00000000" w:rsidRPr="00000000" w14:paraId="000003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Probleemomschrijving: 1151, 1..1   (W0082, AN, Alfanumeriek 4000)</w:t>
      </w:r>
    </w:p>
    <w:p w:rsidR="00000000" w:rsidDel="00000000" w:rsidP="00000000" w:rsidRDefault="00000000" w:rsidRPr="00000000" w14:paraId="000003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Oorzaak: 1152, 1..1   (W0082, AN, Alfanumeriek 4000)</w:t>
      </w:r>
    </w:p>
    <w:p w:rsidR="00000000" w:rsidDel="00000000" w:rsidP="00000000" w:rsidRDefault="00000000" w:rsidRPr="00000000" w14:paraId="000003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Zich uitend in: 1153, 1..1   (W0082, AN, Alfanumeriek 4000)</w:t>
      </w:r>
    </w:p>
    <w:p w:rsidR="00000000" w:rsidDel="00000000" w:rsidP="00000000" w:rsidRDefault="00000000" w:rsidRPr="00000000" w14:paraId="000003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Doelen: 1154, 1..1   (W0082, AN, Alfanumeriek 4000)</w:t>
      </w:r>
    </w:p>
    <w:p w:rsidR="00000000" w:rsidDel="00000000" w:rsidP="00000000" w:rsidRDefault="00000000" w:rsidRPr="00000000" w14:paraId="000003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Interventies: 1155, 0..1   (W0082, AN, Alfanumeriek 4000)</w:t>
      </w:r>
    </w:p>
    <w:p w:rsidR="00000000" w:rsidDel="00000000" w:rsidP="00000000" w:rsidRDefault="00000000" w:rsidRPr="00000000" w14:paraId="000003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duur zorg op maat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G110, 0..1</w:t>
      </w:r>
    </w:p>
    <w:p w:rsidR="00000000" w:rsidDel="00000000" w:rsidP="00000000" w:rsidRDefault="00000000" w:rsidRPr="00000000" w14:paraId="000003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duur zorg op maat: 1481, 0..1   (W0025, TS, Datum)</w:t>
      </w:r>
    </w:p>
    <w:p w:rsidR="00000000" w:rsidDel="00000000" w:rsidP="00000000" w:rsidRDefault="00000000" w:rsidRPr="00000000" w14:paraId="000003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duur zorg op maat: 1482, 0..1   (W0025, TS, Datum)</w:t>
      </w:r>
    </w:p>
    <w:p w:rsidR="00000000" w:rsidDel="00000000" w:rsidP="00000000" w:rsidRDefault="00000000" w:rsidRPr="00000000" w14:paraId="000003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Evaluatie: 1156, 0..1   (W0082, AN, Alfanumeriek 4000)</w:t>
      </w:r>
    </w:p>
    <w:p w:rsidR="00000000" w:rsidDel="00000000" w:rsidP="00000000" w:rsidRDefault="00000000" w:rsidRPr="00000000" w14:paraId="000003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Activiteit: R018, 0..1</w:t>
      </w:r>
    </w:p>
    <w:p w:rsidR="00000000" w:rsidDel="00000000" w:rsidP="00000000" w:rsidRDefault="00000000" w:rsidRPr="00000000" w14:paraId="000003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Activiteit ID: 1377, 1..1   (W0642, AN, Alfanumeriek 10)</w:t>
      </w:r>
    </w:p>
    <w:p w:rsidR="00000000" w:rsidDel="00000000" w:rsidP="00000000" w:rsidRDefault="00000000" w:rsidRPr="00000000" w14:paraId="000003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Soort activiteit: 494, 1..1   (W0188, KL_AN, Soort activiteit)</w:t>
      </w:r>
    </w:p>
    <w:p w:rsidR="00000000" w:rsidDel="00000000" w:rsidP="00000000" w:rsidRDefault="00000000" w:rsidRPr="00000000" w14:paraId="000003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Neonatale gehoorscreening: 35</w:t>
      </w:r>
    </w:p>
    <w:p w:rsidR="00000000" w:rsidDel="00000000" w:rsidP="00000000" w:rsidRDefault="00000000" w:rsidRPr="00000000" w14:paraId="000003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4-7 dagen: 01</w:t>
      </w:r>
    </w:p>
    <w:p w:rsidR="00000000" w:rsidDel="00000000" w:rsidP="00000000" w:rsidRDefault="00000000" w:rsidRPr="00000000" w14:paraId="000003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week 2 t/m 6 maanden: 37</w:t>
      </w:r>
    </w:p>
    <w:p w:rsidR="00000000" w:rsidDel="00000000" w:rsidP="00000000" w:rsidRDefault="00000000" w:rsidRPr="00000000" w14:paraId="000003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7-12 maanden: 38</w:t>
      </w:r>
    </w:p>
    <w:p w:rsidR="00000000" w:rsidDel="00000000" w:rsidP="00000000" w:rsidRDefault="00000000" w:rsidRPr="00000000" w14:paraId="000003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1 tot 4 jaar: 39</w:t>
      </w:r>
    </w:p>
    <w:p w:rsidR="00000000" w:rsidDel="00000000" w:rsidP="00000000" w:rsidRDefault="00000000" w:rsidRPr="00000000" w14:paraId="000003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4 tot 12 jaar: 40</w:t>
      </w:r>
    </w:p>
    <w:p w:rsidR="00000000" w:rsidDel="00000000" w:rsidP="00000000" w:rsidRDefault="00000000" w:rsidRPr="00000000" w14:paraId="000003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12 tot 18 jaar: 41</w:t>
      </w:r>
    </w:p>
    <w:p w:rsidR="00000000" w:rsidDel="00000000" w:rsidP="00000000" w:rsidRDefault="00000000" w:rsidRPr="00000000" w14:paraId="000003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speciaal onderwijs 0-18 jaar: 20</w:t>
      </w:r>
    </w:p>
    <w:p w:rsidR="00000000" w:rsidDel="00000000" w:rsidP="00000000" w:rsidRDefault="00000000" w:rsidRPr="00000000" w14:paraId="000003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Consultatie ivm meldcode: 42</w:t>
      </w:r>
    </w:p>
    <w:p w:rsidR="00000000" w:rsidDel="00000000" w:rsidP="00000000" w:rsidRDefault="00000000" w:rsidRPr="00000000" w14:paraId="000003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op indicatie: 22</w:t>
      </w:r>
    </w:p>
    <w:p w:rsidR="00000000" w:rsidDel="00000000" w:rsidP="00000000" w:rsidRDefault="00000000" w:rsidRPr="00000000" w14:paraId="000003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met derden-bilateraal: 43</w:t>
      </w:r>
    </w:p>
    <w:p w:rsidR="00000000" w:rsidDel="00000000" w:rsidP="00000000" w:rsidRDefault="00000000" w:rsidRPr="00000000" w14:paraId="000003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Contact met derden-multidisciplinair: 44</w:t>
      </w:r>
    </w:p>
    <w:p w:rsidR="00000000" w:rsidDel="00000000" w:rsidP="00000000" w:rsidRDefault="00000000" w:rsidRPr="00000000" w14:paraId="000003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Overdracht dossier: 45</w:t>
      </w:r>
    </w:p>
    <w:p w:rsidR="00000000" w:rsidDel="00000000" w:rsidP="00000000" w:rsidRDefault="00000000" w:rsidRPr="00000000" w14:paraId="000003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activiteit: 98</w:t>
      </w:r>
    </w:p>
    <w:p w:rsidR="00000000" w:rsidDel="00000000" w:rsidP="00000000" w:rsidRDefault="00000000" w:rsidRPr="00000000" w14:paraId="000003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Vorm activiteit: 1577, 1..1   (W0679, KL_AN, Vorm activiteit)</w:t>
      </w:r>
    </w:p>
    <w:p w:rsidR="00000000" w:rsidDel="00000000" w:rsidP="00000000" w:rsidRDefault="00000000" w:rsidRPr="00000000" w14:paraId="000003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Beeldbellen: 01</w:t>
      </w:r>
    </w:p>
    <w:p w:rsidR="00000000" w:rsidDel="00000000" w:rsidP="00000000" w:rsidRDefault="00000000" w:rsidRPr="00000000" w14:paraId="000003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Brief of e-mail: 02</w:t>
      </w:r>
    </w:p>
    <w:p w:rsidR="00000000" w:rsidDel="00000000" w:rsidP="00000000" w:rsidRDefault="00000000" w:rsidRPr="00000000" w14:paraId="000003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Face-to-face, anders dan huisbezoek of inloopspreekuur: 03</w:t>
      </w:r>
    </w:p>
    <w:p w:rsidR="00000000" w:rsidDel="00000000" w:rsidP="00000000" w:rsidRDefault="00000000" w:rsidRPr="00000000" w14:paraId="000003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Groepsbijeenkomst: 04</w:t>
      </w:r>
    </w:p>
    <w:p w:rsidR="00000000" w:rsidDel="00000000" w:rsidP="00000000" w:rsidRDefault="00000000" w:rsidRPr="00000000" w14:paraId="000003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Groepsvaccinatie: 05</w:t>
      </w:r>
    </w:p>
    <w:p w:rsidR="00000000" w:rsidDel="00000000" w:rsidP="00000000" w:rsidRDefault="00000000" w:rsidRPr="00000000" w14:paraId="000003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Huisbezoek: 06</w:t>
      </w:r>
    </w:p>
    <w:p w:rsidR="00000000" w:rsidDel="00000000" w:rsidP="00000000" w:rsidRDefault="00000000" w:rsidRPr="00000000" w14:paraId="000003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Inloopspreekuur: 07</w:t>
      </w:r>
    </w:p>
    <w:p w:rsidR="00000000" w:rsidDel="00000000" w:rsidP="00000000" w:rsidRDefault="00000000" w:rsidRPr="00000000" w14:paraId="000003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Tekstberichten: 08</w:t>
      </w:r>
    </w:p>
    <w:p w:rsidR="00000000" w:rsidDel="00000000" w:rsidP="00000000" w:rsidRDefault="00000000" w:rsidRPr="00000000" w14:paraId="000003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Telefonisch: 09</w:t>
      </w:r>
    </w:p>
    <w:p w:rsidR="00000000" w:rsidDel="00000000" w:rsidP="00000000" w:rsidRDefault="00000000" w:rsidRPr="00000000" w14:paraId="000003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activiteit: 724, 1..1   (W0025, TS, Datum)</w:t>
      </w:r>
    </w:p>
    <w:p w:rsidR="00000000" w:rsidDel="00000000" w:rsidP="00000000" w:rsidRDefault="00000000" w:rsidRPr="00000000" w14:paraId="000003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Status activiteit: 1605, 1..1   (W0690, KL_AN, Status activiteit)</w:t>
      </w:r>
    </w:p>
    <w:p w:rsidR="00000000" w:rsidDel="00000000" w:rsidP="00000000" w:rsidRDefault="00000000" w:rsidRPr="00000000" w14:paraId="000003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Gerealiseerd: 01</w:t>
      </w:r>
    </w:p>
    <w:p w:rsidR="00000000" w:rsidDel="00000000" w:rsidP="00000000" w:rsidRDefault="00000000" w:rsidRPr="00000000" w14:paraId="000003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gerealiseerd zonder bericht: 02</w:t>
      </w:r>
    </w:p>
    <w:p w:rsidR="00000000" w:rsidDel="00000000" w:rsidP="00000000" w:rsidRDefault="00000000" w:rsidRPr="00000000" w14:paraId="000003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gerealiseerd met bericht: 03</w:t>
      </w:r>
    </w:p>
    <w:p w:rsidR="00000000" w:rsidDel="00000000" w:rsidP="00000000" w:rsidRDefault="00000000" w:rsidRPr="00000000" w14:paraId="000003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gerealiseerd laat bericht: 04</w:t>
      </w:r>
    </w:p>
    <w:p w:rsidR="00000000" w:rsidDel="00000000" w:rsidP="00000000" w:rsidRDefault="00000000" w:rsidRPr="00000000" w14:paraId="000003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gerealiseerd, geen interesse: 05</w:t>
      </w:r>
    </w:p>
    <w:p w:rsidR="00000000" w:rsidDel="00000000" w:rsidP="00000000" w:rsidRDefault="00000000" w:rsidRPr="00000000" w14:paraId="000003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gerealiseerd in overleg: 06</w:t>
      </w:r>
    </w:p>
    <w:p w:rsidR="00000000" w:rsidDel="00000000" w:rsidP="00000000" w:rsidRDefault="00000000" w:rsidRPr="00000000" w14:paraId="000003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Afgezegd door JGZ: 07</w:t>
      </w:r>
    </w:p>
    <w:p w:rsidR="00000000" w:rsidDel="00000000" w:rsidP="00000000" w:rsidRDefault="00000000" w:rsidRPr="00000000" w14:paraId="000003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gerealiseerd, niet nader gespecificeerd: 08</w:t>
      </w:r>
    </w:p>
    <w:p w:rsidR="00000000" w:rsidDel="00000000" w:rsidP="00000000" w:rsidRDefault="00000000" w:rsidRPr="00000000" w14:paraId="000003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Verzoeker activiteit: 1423, 0..1   (W0659, KL_AN, Verzoeker activiteit)</w:t>
      </w:r>
    </w:p>
    <w:p w:rsidR="00000000" w:rsidDel="00000000" w:rsidP="00000000" w:rsidRDefault="00000000" w:rsidRPr="00000000" w14:paraId="000003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(Voor)school: 01</w:t>
      </w:r>
    </w:p>
    <w:p w:rsidR="00000000" w:rsidDel="00000000" w:rsidP="00000000" w:rsidRDefault="00000000" w:rsidRPr="00000000" w14:paraId="000003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Ouder(s)/verzorger(s): 02</w:t>
      </w:r>
    </w:p>
    <w:p w:rsidR="00000000" w:rsidDel="00000000" w:rsidP="00000000" w:rsidRDefault="00000000" w:rsidRPr="00000000" w14:paraId="000003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Cliënt/jeugdige zelf: 03</w:t>
      </w:r>
    </w:p>
    <w:p w:rsidR="00000000" w:rsidDel="00000000" w:rsidP="00000000" w:rsidRDefault="00000000" w:rsidRPr="00000000" w14:paraId="000003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Huisarts/specialist: 04</w:t>
      </w:r>
    </w:p>
    <w:p w:rsidR="00000000" w:rsidDel="00000000" w:rsidP="00000000" w:rsidRDefault="00000000" w:rsidRPr="00000000" w14:paraId="000003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Zorgstructuren: 05</w:t>
      </w:r>
    </w:p>
    <w:p w:rsidR="00000000" w:rsidDel="00000000" w:rsidP="00000000" w:rsidRDefault="00000000" w:rsidRPr="00000000" w14:paraId="000003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JGZ: 07</w:t>
      </w:r>
    </w:p>
    <w:p w:rsidR="00000000" w:rsidDel="00000000" w:rsidP="00000000" w:rsidRDefault="00000000" w:rsidRPr="00000000" w14:paraId="000003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Veilig Thuis / Raad voor de Kinderbescherming: 08</w:t>
      </w:r>
    </w:p>
    <w:p w:rsidR="00000000" w:rsidDel="00000000" w:rsidP="00000000" w:rsidRDefault="00000000" w:rsidRPr="00000000" w14:paraId="000003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06</w:t>
      </w:r>
    </w:p>
    <w:p w:rsidR="00000000" w:rsidDel="00000000" w:rsidP="00000000" w:rsidRDefault="00000000" w:rsidRPr="00000000" w14:paraId="000003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Indicatie activiteit: 1424, 0..*   (W0619, KL_AN, Indicatie)</w:t>
      </w:r>
    </w:p>
    <w:p w:rsidR="00000000" w:rsidDel="00000000" w:rsidP="00000000" w:rsidRDefault="00000000" w:rsidRPr="00000000" w14:paraId="000003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Algemene (lichamelijke) klachten: 33</w:t>
      </w:r>
    </w:p>
    <w:p w:rsidR="00000000" w:rsidDel="00000000" w:rsidP="00000000" w:rsidRDefault="00000000" w:rsidRPr="00000000" w14:paraId="000003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Bewegingsapparaat: 34</w:t>
      </w:r>
    </w:p>
    <w:p w:rsidR="00000000" w:rsidDel="00000000" w:rsidP="00000000" w:rsidRDefault="00000000" w:rsidRPr="00000000" w14:paraId="000003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Cognitieve ontwikkeling: 35</w:t>
      </w:r>
    </w:p>
    <w:p w:rsidR="00000000" w:rsidDel="00000000" w:rsidP="00000000" w:rsidRDefault="00000000" w:rsidRPr="00000000" w14:paraId="000003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Excessief huilen: 36</w:t>
      </w:r>
    </w:p>
    <w:p w:rsidR="00000000" w:rsidDel="00000000" w:rsidP="00000000" w:rsidRDefault="00000000" w:rsidRPr="00000000" w14:paraId="000003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Genitalia/puberteitsontwikkeling: 37</w:t>
      </w:r>
    </w:p>
    <w:p w:rsidR="00000000" w:rsidDel="00000000" w:rsidP="00000000" w:rsidRDefault="00000000" w:rsidRPr="00000000" w14:paraId="000003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Gewicht: 09</w:t>
      </w:r>
    </w:p>
    <w:p w:rsidR="00000000" w:rsidDel="00000000" w:rsidP="00000000" w:rsidRDefault="00000000" w:rsidRPr="00000000" w14:paraId="000003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Hoofd/hals: 04</w:t>
      </w:r>
    </w:p>
    <w:p w:rsidR="00000000" w:rsidDel="00000000" w:rsidP="00000000" w:rsidRDefault="00000000" w:rsidRPr="00000000" w14:paraId="000003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Huid/haar/nagels: 38</w:t>
      </w:r>
    </w:p>
    <w:p w:rsidR="00000000" w:rsidDel="00000000" w:rsidP="00000000" w:rsidRDefault="00000000" w:rsidRPr="00000000" w14:paraId="000003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Leefstijl: 39</w:t>
      </w:r>
    </w:p>
    <w:p w:rsidR="00000000" w:rsidDel="00000000" w:rsidP="00000000" w:rsidRDefault="00000000" w:rsidRPr="00000000" w14:paraId="000003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Lengte: 08</w:t>
      </w:r>
    </w:p>
    <w:p w:rsidR="00000000" w:rsidDel="00000000" w:rsidP="00000000" w:rsidRDefault="00000000" w:rsidRPr="00000000" w14:paraId="000003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Motorische ontwikkeling: 11</w:t>
      </w:r>
    </w:p>
    <w:p w:rsidR="00000000" w:rsidDel="00000000" w:rsidP="00000000" w:rsidRDefault="00000000" w:rsidRPr="00000000" w14:paraId="000003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Nieuwkomer: 40</w:t>
      </w:r>
    </w:p>
    <w:p w:rsidR="00000000" w:rsidDel="00000000" w:rsidP="00000000" w:rsidRDefault="00000000" w:rsidRPr="00000000" w14:paraId="000003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Nonbereik: 41</w:t>
      </w:r>
    </w:p>
    <w:p w:rsidR="00000000" w:rsidDel="00000000" w:rsidP="00000000" w:rsidRDefault="00000000" w:rsidRPr="00000000" w14:paraId="000003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Ogen en visus: 42</w:t>
      </w:r>
    </w:p>
    <w:p w:rsidR="00000000" w:rsidDel="00000000" w:rsidP="00000000" w:rsidRDefault="00000000" w:rsidRPr="00000000" w14:paraId="000003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Opvoeding: 43</w:t>
      </w:r>
    </w:p>
    <w:p w:rsidR="00000000" w:rsidDel="00000000" w:rsidP="00000000" w:rsidRDefault="00000000" w:rsidRPr="00000000" w14:paraId="000003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Oren en gehoor: 44</w:t>
      </w:r>
    </w:p>
    <w:p w:rsidR="00000000" w:rsidDel="00000000" w:rsidP="00000000" w:rsidRDefault="00000000" w:rsidRPr="00000000" w14:paraId="000003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Psychosociale ontwikkeling en functioneren: 45</w:t>
      </w:r>
    </w:p>
    <w:p w:rsidR="00000000" w:rsidDel="00000000" w:rsidP="00000000" w:rsidRDefault="00000000" w:rsidRPr="00000000" w14:paraId="000003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Romp: 05</w:t>
      </w:r>
    </w:p>
    <w:p w:rsidR="00000000" w:rsidDel="00000000" w:rsidP="00000000" w:rsidRDefault="00000000" w:rsidRPr="00000000" w14:paraId="000003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Seksualiteit: 46</w:t>
      </w:r>
    </w:p>
    <w:p w:rsidR="00000000" w:rsidDel="00000000" w:rsidP="00000000" w:rsidRDefault="00000000" w:rsidRPr="00000000" w14:paraId="000003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Spraak- taalontwikkeling: 12</w:t>
      </w:r>
    </w:p>
    <w:p w:rsidR="00000000" w:rsidDel="00000000" w:rsidP="00000000" w:rsidRDefault="00000000" w:rsidRPr="00000000" w14:paraId="000003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Vaccinaties: 01</w:t>
      </w:r>
    </w:p>
    <w:p w:rsidR="00000000" w:rsidDel="00000000" w:rsidP="00000000" w:rsidRDefault="00000000" w:rsidRPr="00000000" w14:paraId="000003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Veiligheid kind: 47</w:t>
      </w:r>
    </w:p>
    <w:p w:rsidR="00000000" w:rsidDel="00000000" w:rsidP="00000000" w:rsidRDefault="00000000" w:rsidRPr="00000000" w14:paraId="000003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Verzuim: 48</w:t>
      </w:r>
    </w:p>
    <w:p w:rsidR="00000000" w:rsidDel="00000000" w:rsidP="00000000" w:rsidRDefault="00000000" w:rsidRPr="00000000" w14:paraId="000003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Voeding en eetgedrag: 49</w:t>
      </w:r>
    </w:p>
    <w:p w:rsidR="00000000" w:rsidDel="00000000" w:rsidP="00000000" w:rsidRDefault="00000000" w:rsidRPr="00000000" w14:paraId="000003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Zindelijkheid: 50</w:t>
      </w:r>
    </w:p>
    <w:p w:rsidR="00000000" w:rsidDel="00000000" w:rsidP="00000000" w:rsidRDefault="00000000" w:rsidRPr="00000000" w14:paraId="000003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Uitvoerende activiteit UZI: 730, 0..1   (W0063, AN_EXT, UZI-nummer)</w:t>
      </w:r>
    </w:p>
    <w:p w:rsidR="00000000" w:rsidDel="00000000" w:rsidP="00000000" w:rsidRDefault="00000000" w:rsidRPr="00000000" w14:paraId="000003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Uitvoerende activiteit BIG: 1508, 0..1   (W0675, AN_EXT, BIG-nummer)</w:t>
      </w:r>
    </w:p>
    <w:p w:rsidR="00000000" w:rsidDel="00000000" w:rsidP="00000000" w:rsidRDefault="00000000" w:rsidRPr="00000000" w14:paraId="000003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Uitvoerende activiteit AGB: 1523, 0..1   (W0676, AN_EXT, AGB-nummer)</w:t>
      </w:r>
    </w:p>
    <w:p w:rsidR="00000000" w:rsidDel="00000000" w:rsidP="00000000" w:rsidRDefault="00000000" w:rsidRPr="00000000" w14:paraId="000003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Uitvoerende activiteit discipline: 1599, 0..1   (W0686, KL_AN, Uitvoerende activiteit discipline)</w:t>
      </w:r>
    </w:p>
    <w:p w:rsidR="00000000" w:rsidDel="00000000" w:rsidP="00000000" w:rsidRDefault="00000000" w:rsidRPr="00000000" w14:paraId="000003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Jeugdarts: 01</w:t>
      </w:r>
    </w:p>
    <w:p w:rsidR="00000000" w:rsidDel="00000000" w:rsidP="00000000" w:rsidRDefault="00000000" w:rsidRPr="00000000" w14:paraId="000003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Jeugdverpleegkundige: 02</w:t>
      </w:r>
    </w:p>
    <w:p w:rsidR="00000000" w:rsidDel="00000000" w:rsidP="00000000" w:rsidRDefault="00000000" w:rsidRPr="00000000" w14:paraId="000003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Doktersassistente: 03</w:t>
      </w:r>
    </w:p>
    <w:p w:rsidR="00000000" w:rsidDel="00000000" w:rsidP="00000000" w:rsidRDefault="00000000" w:rsidRPr="00000000" w14:paraId="000003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CB-assistente: 04</w:t>
      </w:r>
    </w:p>
    <w:p w:rsidR="00000000" w:rsidDel="00000000" w:rsidP="00000000" w:rsidRDefault="00000000" w:rsidRPr="00000000" w14:paraId="000003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Verpleegkundig specialist: 05</w:t>
      </w:r>
    </w:p>
    <w:p w:rsidR="00000000" w:rsidDel="00000000" w:rsidP="00000000" w:rsidRDefault="00000000" w:rsidRPr="00000000" w14:paraId="000003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Logopedist: 06</w:t>
      </w:r>
    </w:p>
    <w:p w:rsidR="00000000" w:rsidDel="00000000" w:rsidP="00000000" w:rsidRDefault="00000000" w:rsidRPr="00000000" w14:paraId="000003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Screener: 07</w:t>
      </w:r>
    </w:p>
    <w:p w:rsidR="00000000" w:rsidDel="00000000" w:rsidP="00000000" w:rsidRDefault="00000000" w:rsidRPr="00000000" w14:paraId="000003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Gedragswetenschapper: 08</w:t>
      </w:r>
    </w:p>
    <w:p w:rsidR="00000000" w:rsidDel="00000000" w:rsidP="00000000" w:rsidRDefault="00000000" w:rsidRPr="00000000" w14:paraId="000003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Uitvoerende activiteit naam: 1501, 0..1   (W0020, AN, Alfanumeriek 200)</w:t>
      </w:r>
    </w:p>
    <w:p w:rsidR="00000000" w:rsidDel="00000000" w:rsidP="00000000" w:rsidRDefault="00000000" w:rsidRPr="00000000" w14:paraId="000003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Begeleider: 731, 0..*   (W0193, KL_AN, Begeleider)</w:t>
      </w:r>
    </w:p>
    <w:p w:rsidR="00000000" w:rsidDel="00000000" w:rsidP="00000000" w:rsidRDefault="00000000" w:rsidRPr="00000000" w14:paraId="000003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(Biologische of adoptief) Moeder: 01</w:t>
      </w:r>
    </w:p>
    <w:p w:rsidR="00000000" w:rsidDel="00000000" w:rsidP="00000000" w:rsidRDefault="00000000" w:rsidRPr="00000000" w14:paraId="000003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(Biologische of adoptief) Vader: 02</w:t>
      </w:r>
    </w:p>
    <w:p w:rsidR="00000000" w:rsidDel="00000000" w:rsidP="00000000" w:rsidRDefault="00000000" w:rsidRPr="00000000" w14:paraId="000003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Stiefmoeder: 03</w:t>
      </w:r>
    </w:p>
    <w:p w:rsidR="00000000" w:rsidDel="00000000" w:rsidP="00000000" w:rsidRDefault="00000000" w:rsidRPr="00000000" w14:paraId="000003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Stiefvader: 04</w:t>
      </w:r>
    </w:p>
    <w:p w:rsidR="00000000" w:rsidDel="00000000" w:rsidP="00000000" w:rsidRDefault="00000000" w:rsidRPr="00000000" w14:paraId="000003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kinderen, zoals broer(s) en/of zus(sen) (of halfbroers of halfzussen): 05</w:t>
      </w:r>
    </w:p>
    <w:p w:rsidR="00000000" w:rsidDel="00000000" w:rsidP="00000000" w:rsidRDefault="00000000" w:rsidRPr="00000000" w14:paraId="000003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Pleegmoeder: 06</w:t>
      </w:r>
    </w:p>
    <w:p w:rsidR="00000000" w:rsidDel="00000000" w:rsidP="00000000" w:rsidRDefault="00000000" w:rsidRPr="00000000" w14:paraId="000003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Pleegvader: 07</w:t>
      </w:r>
    </w:p>
    <w:p w:rsidR="00000000" w:rsidDel="00000000" w:rsidP="00000000" w:rsidRDefault="00000000" w:rsidRPr="00000000" w14:paraId="000003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Andere familieleden (oom, tante, oma, opa): 08</w:t>
      </w:r>
    </w:p>
    <w:p w:rsidR="00000000" w:rsidDel="00000000" w:rsidP="00000000" w:rsidRDefault="00000000" w:rsidRPr="00000000" w14:paraId="000003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Oppas: 09</w:t>
      </w:r>
    </w:p>
    <w:p w:rsidR="00000000" w:rsidDel="00000000" w:rsidP="00000000" w:rsidRDefault="00000000" w:rsidRPr="00000000" w14:paraId="000003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Vriend(in): 10</w:t>
      </w:r>
    </w:p>
    <w:p w:rsidR="00000000" w:rsidDel="00000000" w:rsidP="00000000" w:rsidRDefault="00000000" w:rsidRPr="00000000" w14:paraId="000003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(Gezins)voogd: 11</w:t>
      </w:r>
    </w:p>
    <w:p w:rsidR="00000000" w:rsidDel="00000000" w:rsidP="00000000" w:rsidRDefault="00000000" w:rsidRPr="00000000" w14:paraId="000003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Zorgverlener: 12</w:t>
      </w:r>
    </w:p>
    <w:p w:rsidR="00000000" w:rsidDel="00000000" w:rsidP="00000000" w:rsidRDefault="00000000" w:rsidRPr="00000000" w14:paraId="000003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3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Meldingen: R052, 0..1</w:t>
      </w:r>
    </w:p>
    <w:p w:rsidR="00000000" w:rsidDel="00000000" w:rsidP="00000000" w:rsidRDefault="00000000" w:rsidRPr="00000000" w14:paraId="000003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sdt>
        <w:sdtPr>
          <w:tag w:val="goog_rdk_23"/>
        </w:sdtPr>
        <w:sdtContent>
          <w:del w:author="BDS redactieraad" w:id="6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u w:val="single"/>
                <w:rtl w:val="0"/>
              </w:rPr>
              <w:delText xml:space="preserve">Melding</w:delText>
            </w:r>
          </w:del>
        </w:sdtContent>
      </w:sdt>
      <w:sdt>
        <w:sdtPr>
          <w:tag w:val="goog_rdk_24"/>
        </w:sdtPr>
        <w:sdtContent>
          <w:ins w:author="BDS redactieraad" w:id="6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u w:val="single"/>
                <w:rtl w:val="0"/>
              </w:rPr>
              <w:t xml:space="preserve">Signaal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 Verwijsindex</w:t>
      </w:r>
      <w:sdt>
        <w:sdtPr>
          <w:tag w:val="goog_rdk_25"/>
        </w:sdtPr>
        <w:sdtContent>
          <w:del w:author="BDS redactieraad" w:id="7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u w:val="single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G074, 0..*</w:t>
      </w:r>
    </w:p>
    <w:p w:rsidR="00000000" w:rsidDel="00000000" w:rsidP="00000000" w:rsidRDefault="00000000" w:rsidRPr="00000000" w14:paraId="000003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UZI Verwijsindex</w:t>
      </w:r>
      <w:sdt>
        <w:sdtPr>
          <w:tag w:val="goog_rdk_26"/>
        </w:sdtPr>
        <w:sdtContent>
          <w:del w:author="BDS redactieraad" w:id="8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1194, 0..1   (W0063, AN_EXT, UZI-nummer)</w:t>
      </w:r>
    </w:p>
    <w:p w:rsidR="00000000" w:rsidDel="00000000" w:rsidP="00000000" w:rsidRDefault="00000000" w:rsidRPr="00000000" w14:paraId="000003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BIG Verwijsindex</w:t>
      </w:r>
      <w:sdt>
        <w:sdtPr>
          <w:tag w:val="goog_rdk_27"/>
        </w:sdtPr>
        <w:sdtContent>
          <w:del w:author="BDS redactieraad" w:id="9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1513, 0..1   (W0675, AN_EXT, BIG-nummer)</w:t>
      </w:r>
    </w:p>
    <w:p w:rsidR="00000000" w:rsidDel="00000000" w:rsidP="00000000" w:rsidRDefault="00000000" w:rsidRPr="00000000" w14:paraId="000003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AGB Verwijsindex</w:t>
      </w:r>
      <w:sdt>
        <w:sdtPr>
          <w:tag w:val="goog_rdk_28"/>
        </w:sdtPr>
        <w:sdtContent>
          <w:del w:author="BDS redactieraad" w:id="10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1522, 0..1   (W0676, AN_EXT, AGB-nummer)</w:t>
      </w:r>
    </w:p>
    <w:p w:rsidR="00000000" w:rsidDel="00000000" w:rsidP="00000000" w:rsidRDefault="00000000" w:rsidRPr="00000000" w14:paraId="000003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naam Verwijsindex</w:t>
      </w:r>
      <w:sdt>
        <w:sdtPr>
          <w:tag w:val="goog_rdk_29"/>
        </w:sdtPr>
        <w:sdtContent>
          <w:del w:author="BDS redactieraad" w:id="11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1519, 1..1   (W0020, AN, Alfanumeriek 200)</w:t>
      </w:r>
    </w:p>
    <w:p w:rsidR="00000000" w:rsidDel="00000000" w:rsidP="00000000" w:rsidRDefault="00000000" w:rsidRPr="00000000" w14:paraId="000003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aanmelding Verwijsindex</w:t>
      </w:r>
      <w:sdt>
        <w:sdtPr>
          <w:tag w:val="goog_rdk_30"/>
        </w:sdtPr>
        <w:sdtContent>
          <w:del w:author="BDS redactieraad" w:id="12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1195, 0..1   (W0025, TS, Datum)</w:t>
      </w:r>
    </w:p>
    <w:p w:rsidR="00000000" w:rsidDel="00000000" w:rsidP="00000000" w:rsidRDefault="00000000" w:rsidRPr="00000000" w14:paraId="000003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afmelding Verwijsindex</w:t>
      </w:r>
      <w:sdt>
        <w:sdtPr>
          <w:tag w:val="goog_rdk_31"/>
        </w:sdtPr>
        <w:sdtContent>
          <w:del w:author="BDS redactieraad" w:id="13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1196, 0..1   (W0025, TS, Datum)</w:t>
      </w:r>
    </w:p>
    <w:sdt>
      <w:sdtPr>
        <w:tag w:val="goog_rdk_34"/>
      </w:sdtPr>
      <w:sdtContent>
        <w:p w:rsidR="00000000" w:rsidDel="00000000" w:rsidP="00000000" w:rsidRDefault="00000000" w:rsidRPr="00000000" w14:paraId="000003ED">
          <w:pPr>
            <w:widowControl w:val="0"/>
            <w:rPr>
              <w:ins w:author="BDS redactieraad" w:id="1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3"/>
            </w:sdtPr>
            <w:sdtContent>
              <w:ins w:author="BDS redactieraad" w:id="1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Signaal Verwijsindex besproken: 1620, 0..1   (W0004, BL, Ja Nee)</w:t>
                </w:r>
              </w:ins>
            </w:sdtContent>
          </w:sdt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3EE">
          <w:pPr>
            <w:widowControl w:val="0"/>
            <w:rPr>
              <w:ins w:author="BDS redactieraad" w:id="1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5"/>
            </w:sdtPr>
            <w:sdtContent>
              <w:ins w:author="BDS redactieraad" w:id="1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ab/>
                  <w:t xml:space="preserve">Ja: 1</w:t>
                </w:r>
              </w:ins>
            </w:sdtContent>
          </w:sdt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3EF">
          <w:pPr>
            <w:widowControl w:val="0"/>
            <w:rPr>
              <w:ins w:author="BDS redactieraad" w:id="14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7"/>
            </w:sdtPr>
            <w:sdtContent>
              <w:ins w:author="BDS redactieraad" w:id="14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ab/>
                  <w:t xml:space="preserve">Nee: 2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3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</w:t>
      </w:r>
      <w:sdt>
        <w:sdtPr>
          <w:tag w:val="goog_rdk_39"/>
        </w:sdtPr>
        <w:sdtContent>
          <w:del w:author="BDS redactieraad" w:id="15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melding</w:delText>
            </w:r>
          </w:del>
        </w:sdtContent>
      </w:sdt>
      <w:sdt>
        <w:sdtPr>
          <w:tag w:val="goog_rdk_40"/>
        </w:sdtPr>
        <w:sdtContent>
          <w:ins w:author="BDS redactieraad" w:id="15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signaal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Verwijsindex</w:t>
      </w:r>
      <w:sdt>
        <w:sdtPr>
          <w:tag w:val="goog_rdk_41"/>
        </w:sdtPr>
        <w:sdtContent>
          <w:del w:author="BDS redactieraad" w:id="16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 risicojongeren</w:delText>
            </w:r>
          </w:del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1408, 0..1   (W0020, AN, Alfanumeriek 200)</w:t>
      </w:r>
    </w:p>
    <w:sdt>
      <w:sdtPr>
        <w:tag w:val="goog_rdk_44"/>
      </w:sdtPr>
      <w:sdtContent>
        <w:p w:rsidR="00000000" w:rsidDel="00000000" w:rsidP="00000000" w:rsidRDefault="00000000" w:rsidRPr="00000000" w14:paraId="000003F1">
          <w:pPr>
            <w:widowControl w:val="0"/>
            <w:rPr>
              <w:ins w:author="BDS redactieraad" w:id="17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43"/>
            </w:sdtPr>
            <w:sdtContent>
              <w:ins w:author="BDS redactieraad" w:id="17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Match in Verwijsindex: 1621, 0..1   (W0004, BL, Ja Nee)</w:t>
                </w:r>
              </w:ins>
            </w:sdtContent>
          </w:sdt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3F2">
          <w:pPr>
            <w:widowControl w:val="0"/>
            <w:rPr>
              <w:ins w:author="BDS redactieraad" w:id="17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45"/>
            </w:sdtPr>
            <w:sdtContent>
              <w:ins w:author="BDS redactieraad" w:id="17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Ja: 1</w:t>
                </w:r>
              </w:ins>
            </w:sdtContent>
          </w:sdt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3F3">
          <w:pPr>
            <w:widowControl w:val="0"/>
            <w:rPr>
              <w:ins w:author="BDS redactieraad" w:id="17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47"/>
            </w:sdtPr>
            <w:sdtContent>
              <w:ins w:author="BDS redactieraad" w:id="17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Nee: 2</w:t>
                </w:r>
              </w:ins>
            </w:sdtContent>
          </w:sdt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3F4">
          <w:pPr>
            <w:widowControl w:val="0"/>
            <w:rPr>
              <w:ins w:author="BDS redactieraad" w:id="17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49"/>
            </w:sdtPr>
            <w:sdtContent>
              <w:ins w:author="BDS redactieraad" w:id="17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Datum match Verwijsindex: 1622, 0..1   (W0025, TS, Datum)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3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Melding Veilig Thuis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G075, 0..*</w:t>
      </w:r>
    </w:p>
    <w:p w:rsidR="00000000" w:rsidDel="00000000" w:rsidP="00000000" w:rsidRDefault="00000000" w:rsidRPr="00000000" w14:paraId="000003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UZI Veilig Thuis: 1325, 0..1   (W0063, AN_EXT, UZI-nummer)</w:t>
      </w:r>
    </w:p>
    <w:p w:rsidR="00000000" w:rsidDel="00000000" w:rsidP="00000000" w:rsidRDefault="00000000" w:rsidRPr="00000000" w14:paraId="000003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BIG Veilig Thuis: 1514, 0..1   (W0675, AN_EXT, BIG-nummer)</w:t>
      </w:r>
    </w:p>
    <w:p w:rsidR="00000000" w:rsidDel="00000000" w:rsidP="00000000" w:rsidRDefault="00000000" w:rsidRPr="00000000" w14:paraId="000003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AGB Veilig Thuis: 1524, 0..1   (W0676, AN_EXT, AGB-nummer)</w:t>
      </w:r>
    </w:p>
    <w:p w:rsidR="00000000" w:rsidDel="00000000" w:rsidP="00000000" w:rsidRDefault="00000000" w:rsidRPr="00000000" w14:paraId="000003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Aanmelder naam Veilig Thuis: 1520, 1..1   (W0020, AN, Alfanumeriek 200)</w:t>
      </w:r>
    </w:p>
    <w:p w:rsidR="00000000" w:rsidDel="00000000" w:rsidP="00000000" w:rsidRDefault="00000000" w:rsidRPr="00000000" w14:paraId="000003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melding Veilig Thuis: 1326, 1..1   (W0025, TS, Datum)</w:t>
      </w:r>
    </w:p>
    <w:sdt>
      <w:sdtPr>
        <w:tag w:val="goog_rdk_53"/>
      </w:sdtPr>
      <w:sdtContent>
        <w:p w:rsidR="00000000" w:rsidDel="00000000" w:rsidP="00000000" w:rsidRDefault="00000000" w:rsidRPr="00000000" w14:paraId="000003FB">
          <w:pPr>
            <w:widowControl w:val="0"/>
            <w:rPr>
              <w:ins w:author="BDS redactieraad" w:id="18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52"/>
            </w:sdtPr>
            <w:sdtContent>
              <w:ins w:author="BDS redactieraad" w:id="18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Melding Veilig Thuis besproken: 1619, 0..1   (W0004, BL, Ja Nee)</w:t>
                </w:r>
              </w:ins>
            </w:sdtContent>
          </w:sdt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3FC">
          <w:pPr>
            <w:widowControl w:val="0"/>
            <w:rPr>
              <w:ins w:author="BDS redactieraad" w:id="18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54"/>
            </w:sdtPr>
            <w:sdtContent>
              <w:ins w:author="BDS redactieraad" w:id="18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ab/>
                  <w:t xml:space="preserve">Ja: 1</w:t>
                </w:r>
              </w:ins>
            </w:sdtContent>
          </w:sdt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3FD">
          <w:pPr>
            <w:widowControl w:val="0"/>
            <w:rPr>
              <w:ins w:author="BDS redactieraad" w:id="18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56"/>
            </w:sdtPr>
            <w:sdtContent>
              <w:ins w:author="BDS redactieraad" w:id="18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ab/>
                  <w:t xml:space="preserve">Nee: 2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3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melding Veilig Thuis: 1380, 0..1   (W0020, AN, Alfanumeriek 200)</w:t>
      </w:r>
    </w:p>
    <w:sdt>
      <w:sdtPr>
        <w:tag w:val="goog_rdk_60"/>
      </w:sdtPr>
      <w:sdtContent>
        <w:p w:rsidR="00000000" w:rsidDel="00000000" w:rsidP="00000000" w:rsidRDefault="00000000" w:rsidRPr="00000000" w14:paraId="000003FF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59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</w:r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u w:val="single"/>
                    <w:rtl w:val="0"/>
                  </w:rPr>
                  <w:delText xml:space="preserve">Consultatie Veilig Thuis</w:delText>
                </w:r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delText xml:space="preserve">: G084, 0..*</w:delText>
                </w:r>
              </w:del>
            </w:sdtContent>
          </w:sdt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400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61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delText xml:space="preserve">Uitvoerende UZI consultatie Veilig Thuis: 1381, 0..1   (W0063, AN_EXT, UZI-nummer)</w:delText>
                </w:r>
              </w:del>
            </w:sdtContent>
          </w:sdt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401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63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delText xml:space="preserve">Uitvoerende BIG consultatie Veilig Thuis: 1515, 0..1   (W0675, AN_EXT, BIG-nummer)</w:delText>
                </w:r>
              </w:del>
            </w:sdtContent>
          </w:sdt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402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65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delText xml:space="preserve">Uitvoerende AGB consultatie Veilig Thuis: 1525, 0..1   (W0676, AN_EXT, AGB-nummer)</w:delText>
                </w:r>
              </w:del>
            </w:sdtContent>
          </w:sdt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403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67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delText xml:space="preserve">Uitvoerende naam consultatie Veilig Thuis: 1516, 1..1   (W0020, AN, Alfanumeriek 200)</w:delText>
                </w:r>
              </w:del>
            </w:sdtContent>
          </w:sdt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404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69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delText xml:space="preserve">Datum consultatie Veilig Thuis: 1327, 1..1   (W0025, TS, Datum)</w:delText>
                </w:r>
              </w:del>
            </w:sdtContent>
          </w:sdt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405">
          <w:pPr>
            <w:widowControl w:val="0"/>
            <w:rPr>
              <w:del w:author="BDS redactieraad" w:id="1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71"/>
            </w:sdtPr>
            <w:sdtContent>
              <w:del w:author="BDS redactieraad" w:id="1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delText xml:space="preserve">Bijzonderheden consultatie Veilig Thuis: 1328, 0..1   (W0020, AN, Alfanumeriek 200)</w:delText>
                </w:r>
              </w:del>
            </w:sdtContent>
          </w:sdt>
        </w:p>
      </w:sdtContent>
    </w:sdt>
    <w:p w:rsidR="00000000" w:rsidDel="00000000" w:rsidP="00000000" w:rsidRDefault="00000000" w:rsidRPr="00000000" w14:paraId="000004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Terugkerende anamnese: R019, 0..1</w:t>
      </w:r>
    </w:p>
    <w:p w:rsidR="00000000" w:rsidDel="00000000" w:rsidP="00000000" w:rsidRDefault="00000000" w:rsidRPr="00000000" w14:paraId="000004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Anamnese: 748, 0..1   (W0082, AN, Alfanumeriek 4000)</w:t>
      </w:r>
    </w:p>
    <w:p w:rsidR="00000000" w:rsidDel="00000000" w:rsidP="00000000" w:rsidRDefault="00000000" w:rsidRPr="00000000" w14:paraId="000004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Ervaren gezondheid: 514, 0..1   (W0195, KL_AN, Ervaren gezondheid)</w:t>
      </w:r>
    </w:p>
    <w:p w:rsidR="00000000" w:rsidDel="00000000" w:rsidP="00000000" w:rsidRDefault="00000000" w:rsidRPr="00000000" w14:paraId="000004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goed: 01</w:t>
      </w:r>
    </w:p>
    <w:p w:rsidR="00000000" w:rsidDel="00000000" w:rsidP="00000000" w:rsidRDefault="00000000" w:rsidRPr="00000000" w14:paraId="000004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Goed: 02</w:t>
      </w:r>
    </w:p>
    <w:p w:rsidR="00000000" w:rsidDel="00000000" w:rsidP="00000000" w:rsidRDefault="00000000" w:rsidRPr="00000000" w14:paraId="000004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Gaat wel: 03</w:t>
      </w:r>
    </w:p>
    <w:p w:rsidR="00000000" w:rsidDel="00000000" w:rsidP="00000000" w:rsidRDefault="00000000" w:rsidRPr="00000000" w14:paraId="000004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zo best: 04</w:t>
      </w:r>
    </w:p>
    <w:p w:rsidR="00000000" w:rsidDel="00000000" w:rsidP="00000000" w:rsidRDefault="00000000" w:rsidRPr="00000000" w14:paraId="000004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Slecht: 05</w:t>
      </w:r>
    </w:p>
    <w:p w:rsidR="00000000" w:rsidDel="00000000" w:rsidP="00000000" w:rsidRDefault="00000000" w:rsidRPr="00000000" w14:paraId="000004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sdt>
        <w:sdtPr>
          <w:tag w:val="goog_rdk_73"/>
        </w:sdtPr>
        <w:sdtContent>
          <w:del w:author="BDS redactieraad" w:id="20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Bijzonderheden voeding/</w:delText>
            </w:r>
          </w:del>
        </w:sdtContent>
      </w:sdt>
      <w:sdt>
        <w:sdtPr>
          <w:tag w:val="goog_rdk_74"/>
        </w:sdtPr>
        <w:sdtContent>
          <w:ins w:author="BDS redactieraad" w:id="20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Voeding en 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eetgedrag: 323, 0..1   (W0082, AN, Alfanumeriek 4000)</w:t>
      </w:r>
    </w:p>
    <w:p w:rsidR="00000000" w:rsidDel="00000000" w:rsidP="00000000" w:rsidRDefault="00000000" w:rsidRPr="00000000" w14:paraId="000004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Melkvoeding op dit moment: 496, 0..1   (W0177, KL_AN, Melkvoeding)</w:t>
      </w:r>
    </w:p>
    <w:p w:rsidR="00000000" w:rsidDel="00000000" w:rsidP="00000000" w:rsidRDefault="00000000" w:rsidRPr="00000000" w14:paraId="000004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Borstvoeding: 01</w:t>
      </w:r>
    </w:p>
    <w:p w:rsidR="00000000" w:rsidDel="00000000" w:rsidP="00000000" w:rsidRDefault="00000000" w:rsidRPr="00000000" w14:paraId="000004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Gemengde voeding: 02</w:t>
      </w:r>
    </w:p>
    <w:p w:rsidR="00000000" w:rsidDel="00000000" w:rsidP="00000000" w:rsidRDefault="00000000" w:rsidRPr="00000000" w14:paraId="000004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Kunstvoeding: 03</w:t>
      </w:r>
    </w:p>
    <w:p w:rsidR="00000000" w:rsidDel="00000000" w:rsidP="00000000" w:rsidRDefault="00000000" w:rsidRPr="00000000" w14:paraId="000004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Borstvoeding + bijvoeding: 04</w:t>
      </w:r>
    </w:p>
    <w:p w:rsidR="00000000" w:rsidDel="00000000" w:rsidP="00000000" w:rsidRDefault="00000000" w:rsidRPr="00000000" w14:paraId="000004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Gemengde voeding + bijvoeding: 05</w:t>
      </w:r>
    </w:p>
    <w:p w:rsidR="00000000" w:rsidDel="00000000" w:rsidP="00000000" w:rsidRDefault="00000000" w:rsidRPr="00000000" w14:paraId="000004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Kunstvoeding + bijvoeding: 06</w:t>
      </w:r>
    </w:p>
    <w:p w:rsidR="00000000" w:rsidDel="00000000" w:rsidP="00000000" w:rsidRDefault="00000000" w:rsidRPr="00000000" w14:paraId="000004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Vitamine K: 1337, 0..1   (W0004, BL, Ja Nee)</w:t>
      </w:r>
    </w:p>
    <w:p w:rsidR="00000000" w:rsidDel="00000000" w:rsidP="00000000" w:rsidRDefault="00000000" w:rsidRPr="00000000" w14:paraId="000004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Vitamine D: 1338, 0..1   (W0004, BL, Ja Nee)</w:t>
      </w:r>
    </w:p>
    <w:p w:rsidR="00000000" w:rsidDel="00000000" w:rsidP="00000000" w:rsidRDefault="00000000" w:rsidRPr="00000000" w14:paraId="000004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vitamine: 1339, 0..1   (W0082, AN, Alfanumeriek 4000)</w:t>
      </w:r>
    </w:p>
    <w:p w:rsidR="00000000" w:rsidDel="00000000" w:rsidP="00000000" w:rsidRDefault="00000000" w:rsidRPr="00000000" w14:paraId="000004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slapen/waken: 322, 0..1   (W0082, AN, Alfanumeriek 4000)</w:t>
      </w:r>
    </w:p>
    <w:sdt>
      <w:sdtPr>
        <w:tag w:val="goog_rdk_77"/>
      </w:sdtPr>
      <w:sdtContent>
        <w:p w:rsidR="00000000" w:rsidDel="00000000" w:rsidP="00000000" w:rsidRDefault="00000000" w:rsidRPr="00000000" w14:paraId="00000420">
          <w:pPr>
            <w:widowControl w:val="0"/>
            <w:rPr>
              <w:ins w:author="BDS redactieraad" w:id="21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76"/>
            </w:sdtPr>
            <w:sdtContent>
              <w:ins w:author="BDS redactieraad" w:id="21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Bijzonderheden huilen: 1611, 0..1   (W0082, AN, Alfanumeriek 4000)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4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mondgedrag: 179, 0..*   (W0225, KL_AN, Bijzonderheden mondgedrag)</w:t>
      </w:r>
    </w:p>
    <w:p w:rsidR="00000000" w:rsidDel="00000000" w:rsidP="00000000" w:rsidRDefault="00000000" w:rsidRPr="00000000" w14:paraId="000004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Duim- en vingerzuigen: 01</w:t>
      </w:r>
    </w:p>
    <w:p w:rsidR="00000000" w:rsidDel="00000000" w:rsidP="00000000" w:rsidRDefault="00000000" w:rsidRPr="00000000" w14:paraId="000004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Speengebruik: 02</w:t>
      </w:r>
    </w:p>
    <w:p w:rsidR="00000000" w:rsidDel="00000000" w:rsidP="00000000" w:rsidRDefault="00000000" w:rsidRPr="00000000" w14:paraId="000004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Habitueel mondademen: 03</w:t>
      </w:r>
    </w:p>
    <w:p w:rsidR="00000000" w:rsidDel="00000000" w:rsidP="00000000" w:rsidRDefault="00000000" w:rsidRPr="00000000" w14:paraId="000004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tongligging: 04</w:t>
      </w:r>
    </w:p>
    <w:p w:rsidR="00000000" w:rsidDel="00000000" w:rsidP="00000000" w:rsidRDefault="00000000" w:rsidRPr="00000000" w14:paraId="000004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Slikproblemen: 05</w:t>
      </w:r>
    </w:p>
    <w:p w:rsidR="00000000" w:rsidDel="00000000" w:rsidP="00000000" w:rsidRDefault="00000000" w:rsidRPr="00000000" w14:paraId="000004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Verstoorde sensomotoriek: 06</w:t>
      </w:r>
    </w:p>
    <w:p w:rsidR="00000000" w:rsidDel="00000000" w:rsidP="00000000" w:rsidRDefault="00000000" w:rsidRPr="00000000" w14:paraId="000004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Poetsen gebit: 188, 0..1   (W0228, KL_AN, Poetsen gebit)</w:t>
      </w:r>
    </w:p>
    <w:p w:rsidR="00000000" w:rsidDel="00000000" w:rsidP="00000000" w:rsidRDefault="00000000" w:rsidRPr="00000000" w14:paraId="000004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N.v.t.: 00</w:t>
      </w:r>
    </w:p>
    <w:p w:rsidR="00000000" w:rsidDel="00000000" w:rsidP="00000000" w:rsidRDefault="00000000" w:rsidRPr="00000000" w14:paraId="000004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Nooit: 01</w:t>
      </w:r>
    </w:p>
    <w:p w:rsidR="00000000" w:rsidDel="00000000" w:rsidP="00000000" w:rsidRDefault="00000000" w:rsidRPr="00000000" w14:paraId="000004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elke dag: 02</w:t>
      </w:r>
    </w:p>
    <w:p w:rsidR="00000000" w:rsidDel="00000000" w:rsidP="00000000" w:rsidRDefault="00000000" w:rsidRPr="00000000" w14:paraId="000004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1x per dag: 03</w:t>
      </w:r>
    </w:p>
    <w:p w:rsidR="00000000" w:rsidDel="00000000" w:rsidP="00000000" w:rsidRDefault="00000000" w:rsidRPr="00000000" w14:paraId="000004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2x per dag of vaker: 04</w:t>
      </w:r>
    </w:p>
    <w:p w:rsidR="00000000" w:rsidDel="00000000" w:rsidP="00000000" w:rsidRDefault="00000000" w:rsidRPr="00000000" w14:paraId="000004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Tandartsbezoek: 190, 0..1   (W0229, KL_AN, Tandartsbezoek)</w:t>
      </w:r>
    </w:p>
    <w:p w:rsidR="00000000" w:rsidDel="00000000" w:rsidP="00000000" w:rsidRDefault="00000000" w:rsidRPr="00000000" w14:paraId="000004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Niet: 01</w:t>
      </w:r>
    </w:p>
    <w:p w:rsidR="00000000" w:rsidDel="00000000" w:rsidP="00000000" w:rsidRDefault="00000000" w:rsidRPr="00000000" w14:paraId="000004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Wel eens: 02</w:t>
      </w:r>
    </w:p>
    <w:p w:rsidR="00000000" w:rsidDel="00000000" w:rsidP="00000000" w:rsidRDefault="00000000" w:rsidRPr="00000000" w14:paraId="000004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1x per jaar: 03</w:t>
      </w:r>
    </w:p>
    <w:p w:rsidR="00000000" w:rsidDel="00000000" w:rsidP="00000000" w:rsidRDefault="00000000" w:rsidRPr="00000000" w14:paraId="000004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2x per jaar of vaker: 04</w:t>
      </w:r>
    </w:p>
    <w:p w:rsidR="00000000" w:rsidDel="00000000" w:rsidP="00000000" w:rsidRDefault="00000000" w:rsidRPr="00000000" w14:paraId="000004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Passief roken in huis: 510, 0..1   (W0198, KL_AN, Passief roken in huis)</w:t>
      </w:r>
    </w:p>
    <w:p w:rsidR="00000000" w:rsidDel="00000000" w:rsidP="00000000" w:rsidRDefault="00000000" w:rsidRPr="00000000" w14:paraId="000004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Nee, er wordt nooit gerookt: 01</w:t>
      </w:r>
    </w:p>
    <w:p w:rsidR="00000000" w:rsidDel="00000000" w:rsidP="00000000" w:rsidRDefault="00000000" w:rsidRPr="00000000" w14:paraId="000004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Nee, nooit als kind/jeugdige erbij is: 02</w:t>
      </w:r>
    </w:p>
    <w:p w:rsidR="00000000" w:rsidDel="00000000" w:rsidP="00000000" w:rsidRDefault="00000000" w:rsidRPr="00000000" w14:paraId="000004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Nee, niet in afgelopen 7 dagen: 03</w:t>
      </w:r>
    </w:p>
    <w:p w:rsidR="00000000" w:rsidDel="00000000" w:rsidP="00000000" w:rsidRDefault="00000000" w:rsidRPr="00000000" w14:paraId="000004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04</w:t>
      </w:r>
    </w:p>
    <w:p w:rsidR="00000000" w:rsidDel="00000000" w:rsidP="00000000" w:rsidRDefault="00000000" w:rsidRPr="00000000" w14:paraId="000004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lichaamsbeweging: 330, 0..1   (W0082, AN, Alfanumeriek 4000)</w:t>
      </w:r>
    </w:p>
    <w:sdt>
      <w:sdtPr>
        <w:tag w:val="goog_rdk_80"/>
      </w:sdtPr>
      <w:sdtContent>
        <w:p w:rsidR="00000000" w:rsidDel="00000000" w:rsidP="00000000" w:rsidRDefault="00000000" w:rsidRPr="00000000" w14:paraId="0000043A">
          <w:pPr>
            <w:widowControl w:val="0"/>
            <w:rPr>
              <w:ins w:author="BDS redactieraad" w:id="2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79"/>
            </w:sdtPr>
            <w:sdtContent>
              <w:ins w:author="BDS redactieraad" w:id="2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Leefstijl: 1612, 0..1   (W0082, AN, Alfanumeriek 4000)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4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vrijetijdsbesteding: 752, 0..1   (W0082, AN, Alfanumeriek 4000)</w:t>
      </w:r>
    </w:p>
    <w:p w:rsidR="00000000" w:rsidDel="00000000" w:rsidP="00000000" w:rsidRDefault="00000000" w:rsidRPr="00000000" w14:paraId="000004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Zwemdiploma: 753, 0..1   (W0004, BL, Ja Nee)</w:t>
      </w:r>
    </w:p>
    <w:p w:rsidR="00000000" w:rsidDel="00000000" w:rsidP="00000000" w:rsidRDefault="00000000" w:rsidRPr="00000000" w14:paraId="000004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Zwemles: 1499, 0..1   (W0004, BL, Ja Nee)</w:t>
      </w:r>
    </w:p>
    <w:p w:rsidR="00000000" w:rsidDel="00000000" w:rsidP="00000000" w:rsidRDefault="00000000" w:rsidRPr="00000000" w14:paraId="000004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Schoolzwemmen: 1500, 0..1   (W0004, BL, Ja Nee)</w:t>
      </w:r>
    </w:p>
    <w:p w:rsidR="00000000" w:rsidDel="00000000" w:rsidP="00000000" w:rsidRDefault="00000000" w:rsidRPr="00000000" w14:paraId="000004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Opname ziekenhuis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G087, 0..*</w:t>
      </w:r>
    </w:p>
    <w:p w:rsidR="00000000" w:rsidDel="00000000" w:rsidP="00000000" w:rsidRDefault="00000000" w:rsidRPr="00000000" w14:paraId="000004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Reden opname ziekenhuis: 150, 1..1   (W0082, AN, Alfanumeriek 4000)</w:t>
      </w:r>
    </w:p>
    <w:p w:rsidR="00000000" w:rsidDel="00000000" w:rsidP="00000000" w:rsidRDefault="00000000" w:rsidRPr="00000000" w14:paraId="000004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opname ziekenhuis: 1412, 0..1   (W0025, TS, Datum)</w:t>
      </w:r>
    </w:p>
    <w:p w:rsidR="00000000" w:rsidDel="00000000" w:rsidP="00000000" w:rsidRDefault="00000000" w:rsidRPr="00000000" w14:paraId="000004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Duur opname ziekenhuis: 149, 0..1   (W0125, PQ, Dagen)</w:t>
      </w:r>
    </w:p>
    <w:p w:rsidR="00000000" w:rsidDel="00000000" w:rsidP="00000000" w:rsidRDefault="00000000" w:rsidRPr="00000000" w14:paraId="000004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Ontvangen (para)medische zorg: 754, 0..1   (W0082, AN, Alfanumeriek 4000)</w:t>
      </w:r>
    </w:p>
    <w:p w:rsidR="00000000" w:rsidDel="00000000" w:rsidP="00000000" w:rsidRDefault="00000000" w:rsidRPr="00000000" w14:paraId="000004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(Kinder-)ziekten: 152, 0..1   (W0020, AN, Alfanumeriek 200)</w:t>
      </w:r>
    </w:p>
    <w:p w:rsidR="00000000" w:rsidDel="00000000" w:rsidP="00000000" w:rsidRDefault="00000000" w:rsidRPr="00000000" w14:paraId="000004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Operaties: 153, 0..1   (W0082, AN, Alfanumeriek 4000)</w:t>
      </w:r>
    </w:p>
    <w:p w:rsidR="00000000" w:rsidDel="00000000" w:rsidP="00000000" w:rsidRDefault="00000000" w:rsidRPr="00000000" w14:paraId="000004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Ongevallen: 154, 0..1   (W0082, AN, Alfanumeriek 4000)</w:t>
      </w:r>
    </w:p>
    <w:p w:rsidR="00000000" w:rsidDel="00000000" w:rsidP="00000000" w:rsidRDefault="00000000" w:rsidRPr="00000000" w14:paraId="000004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Medicijn gebruik: 155, 0..1   (W0082, AN, Alfanumeriek 4000)</w:t>
      </w:r>
    </w:p>
    <w:p w:rsidR="00000000" w:rsidDel="00000000" w:rsidP="00000000" w:rsidRDefault="00000000" w:rsidRPr="00000000" w14:paraId="000004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Medicijngebruik tijdens zwangerschap: 1588, 0..*   (W0134, KL_AN, Medicijnen soort)</w:t>
      </w:r>
    </w:p>
    <w:p w:rsidR="00000000" w:rsidDel="00000000" w:rsidP="00000000" w:rsidRDefault="00000000" w:rsidRPr="00000000" w14:paraId="000004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Antibiotica: 01</w:t>
      </w:r>
    </w:p>
    <w:p w:rsidR="00000000" w:rsidDel="00000000" w:rsidP="00000000" w:rsidRDefault="00000000" w:rsidRPr="00000000" w14:paraId="000004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Anti-Epileptica: 02</w:t>
      </w:r>
    </w:p>
    <w:p w:rsidR="00000000" w:rsidDel="00000000" w:rsidP="00000000" w:rsidRDefault="00000000" w:rsidRPr="00000000" w14:paraId="000004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Anti-Hypertensiva: 03</w:t>
      </w:r>
    </w:p>
    <w:p w:rsidR="00000000" w:rsidDel="00000000" w:rsidP="00000000" w:rsidRDefault="00000000" w:rsidRPr="00000000" w14:paraId="000004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Antimycotica: 04</w:t>
      </w:r>
    </w:p>
    <w:p w:rsidR="00000000" w:rsidDel="00000000" w:rsidP="00000000" w:rsidRDefault="00000000" w:rsidRPr="00000000" w14:paraId="000004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Immunosuppresiva: 05</w:t>
      </w:r>
    </w:p>
    <w:p w:rsidR="00000000" w:rsidDel="00000000" w:rsidP="00000000" w:rsidRDefault="00000000" w:rsidRPr="00000000" w14:paraId="000004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Insuline: 06</w:t>
      </w:r>
    </w:p>
    <w:p w:rsidR="00000000" w:rsidDel="00000000" w:rsidP="00000000" w:rsidRDefault="00000000" w:rsidRPr="00000000" w14:paraId="000004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Middelen bij astma: 07</w:t>
      </w:r>
    </w:p>
    <w:p w:rsidR="00000000" w:rsidDel="00000000" w:rsidP="00000000" w:rsidRDefault="00000000" w:rsidRPr="00000000" w14:paraId="000004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NSAID's: 08</w:t>
      </w:r>
    </w:p>
    <w:p w:rsidR="00000000" w:rsidDel="00000000" w:rsidP="00000000" w:rsidRDefault="00000000" w:rsidRPr="00000000" w14:paraId="000004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Psychofarmaca: 09</w:t>
      </w:r>
    </w:p>
    <w:p w:rsidR="00000000" w:rsidDel="00000000" w:rsidP="00000000" w:rsidRDefault="00000000" w:rsidRPr="00000000" w14:paraId="000004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Systemische corticosteroiden: 10</w:t>
      </w:r>
    </w:p>
    <w:p w:rsidR="00000000" w:rsidDel="00000000" w:rsidP="00000000" w:rsidRDefault="00000000" w:rsidRPr="00000000" w14:paraId="000004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Thyreostatica: 11</w:t>
      </w:r>
    </w:p>
    <w:p w:rsidR="00000000" w:rsidDel="00000000" w:rsidP="00000000" w:rsidRDefault="00000000" w:rsidRPr="00000000" w14:paraId="000004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Ingrijpende gebeurtenissen: 755, 0..1   (W0082, AN, Alfanumeriek 4000)</w:t>
      </w:r>
    </w:p>
    <w:p w:rsidR="00000000" w:rsidDel="00000000" w:rsidP="00000000" w:rsidRDefault="00000000" w:rsidRPr="00000000" w14:paraId="000004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 terme datum: 1578, 0..1   (W0025, TS, Datum)</w:t>
      </w:r>
    </w:p>
    <w:p w:rsidR="00000000" w:rsidDel="00000000" w:rsidP="00000000" w:rsidRDefault="00000000" w:rsidRPr="00000000" w14:paraId="000004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Kinkhoest doorgemaakt na zwangerschapsduur 12w6d: 1580, 0..1   (W0004, BL, Ja Nee)</w:t>
      </w:r>
    </w:p>
    <w:p w:rsidR="00000000" w:rsidDel="00000000" w:rsidP="00000000" w:rsidRDefault="00000000" w:rsidRPr="00000000" w14:paraId="000004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Kinkhoestvaccinatie gekregen na zwangerschapsduur 12w6d: 1582, 0..1   (W0004, BL, Ja Nee)</w:t>
      </w:r>
    </w:p>
    <w:p w:rsidR="00000000" w:rsidDel="00000000" w:rsidP="00000000" w:rsidRDefault="00000000" w:rsidRPr="00000000" w14:paraId="000004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Stollingsstoornis: 1585, 0..1   (W0004, BL, Ja Nee)</w:t>
      </w:r>
    </w:p>
    <w:p w:rsidR="00000000" w:rsidDel="00000000" w:rsidP="00000000" w:rsidRDefault="00000000" w:rsidRPr="00000000" w14:paraId="000004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Chronisch drager Hepatitis-B: 1586, 0..1   (W0004, BL, Ja Nee)</w:t>
      </w:r>
    </w:p>
    <w:p w:rsidR="00000000" w:rsidDel="00000000" w:rsidP="00000000" w:rsidRDefault="00000000" w:rsidRPr="00000000" w14:paraId="000004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Algemene indruk: R020, 0..1</w:t>
      </w:r>
    </w:p>
    <w:p w:rsidR="00000000" w:rsidDel="00000000" w:rsidP="00000000" w:rsidRDefault="00000000" w:rsidRPr="00000000" w14:paraId="000004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Algemene indruk verkregen: 756, 1..1   (W0004, BL, Ja Nee)</w:t>
      </w:r>
    </w:p>
    <w:p w:rsidR="00000000" w:rsidDel="00000000" w:rsidP="00000000" w:rsidRDefault="00000000" w:rsidRPr="00000000" w14:paraId="000004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Interactie ouder/kind: 757, 0..1   (W0082, AN, Alfanumeriek 4000)</w:t>
      </w:r>
    </w:p>
    <w:p w:rsidR="00000000" w:rsidDel="00000000" w:rsidP="00000000" w:rsidRDefault="00000000" w:rsidRPr="00000000" w14:paraId="000004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Interactie kind/JGZ-professional: 758, 0..1   (W0082, AN, Alfanumeriek 4000)</w:t>
      </w:r>
    </w:p>
    <w:p w:rsidR="00000000" w:rsidDel="00000000" w:rsidP="00000000" w:rsidRDefault="00000000" w:rsidRPr="00000000" w14:paraId="000004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Gedrag: 759, 0..1   (W0082, AN, Alfanumeriek 4000)</w:t>
      </w:r>
    </w:p>
    <w:p w:rsidR="00000000" w:rsidDel="00000000" w:rsidP="00000000" w:rsidRDefault="00000000" w:rsidRPr="00000000" w14:paraId="000004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Stemming: 760, 0..1   (W0082, AN, Alfanumeriek 4000)</w:t>
      </w:r>
    </w:p>
    <w:p w:rsidR="00000000" w:rsidDel="00000000" w:rsidP="00000000" w:rsidRDefault="00000000" w:rsidRPr="00000000" w14:paraId="000004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Verzorging/hygiëne: 761, 0..1   (W0082, AN, Alfanumeriek 4000)</w:t>
      </w:r>
    </w:p>
    <w:p w:rsidR="00000000" w:rsidDel="00000000" w:rsidP="00000000" w:rsidRDefault="00000000" w:rsidRPr="00000000" w14:paraId="000004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Ziek: 762, 0..1   (W0082, AN, Alfanumeriek 4000)</w:t>
      </w:r>
    </w:p>
    <w:p w:rsidR="00000000" w:rsidDel="00000000" w:rsidP="00000000" w:rsidRDefault="00000000" w:rsidRPr="00000000" w14:paraId="000004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Voorkeurshouding: 763, 0..1   (W0082, AN, Alfanumeriek 4000)</w:t>
      </w:r>
    </w:p>
    <w:p w:rsidR="00000000" w:rsidDel="00000000" w:rsidP="00000000" w:rsidRDefault="00000000" w:rsidRPr="00000000" w14:paraId="000004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Lichaamskant voorkeurshouding: 764, 0..1   (W0206, KL_AN, Rechts Links)</w:t>
      </w:r>
    </w:p>
    <w:p w:rsidR="00000000" w:rsidDel="00000000" w:rsidP="00000000" w:rsidRDefault="00000000" w:rsidRPr="00000000" w14:paraId="000004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Rechts: 1</w:t>
      </w:r>
    </w:p>
    <w:p w:rsidR="00000000" w:rsidDel="00000000" w:rsidP="00000000" w:rsidRDefault="00000000" w:rsidRPr="00000000" w14:paraId="000004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Links: 2</w:t>
      </w:r>
    </w:p>
    <w:p w:rsidR="00000000" w:rsidDel="00000000" w:rsidP="00000000" w:rsidRDefault="00000000" w:rsidRPr="00000000" w14:paraId="000004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kleur huid: 765, 0..1   (W0207, KL_AN, Bijzonderheden kleur huid)</w:t>
      </w:r>
    </w:p>
    <w:p w:rsidR="00000000" w:rsidDel="00000000" w:rsidP="00000000" w:rsidRDefault="00000000" w:rsidRPr="00000000" w14:paraId="000004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Bleekheid: 01</w:t>
      </w:r>
    </w:p>
    <w:p w:rsidR="00000000" w:rsidDel="00000000" w:rsidP="00000000" w:rsidRDefault="00000000" w:rsidRPr="00000000" w14:paraId="000004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Centrale cyanose: 02</w:t>
      </w:r>
    </w:p>
    <w:p w:rsidR="00000000" w:rsidDel="00000000" w:rsidP="00000000" w:rsidRDefault="00000000" w:rsidRPr="00000000" w14:paraId="000004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Perifere cyanose: 03</w:t>
      </w:r>
    </w:p>
    <w:p w:rsidR="00000000" w:rsidDel="00000000" w:rsidP="00000000" w:rsidRDefault="00000000" w:rsidRPr="00000000" w14:paraId="000004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Geel: 04</w:t>
      </w:r>
    </w:p>
    <w:p w:rsidR="00000000" w:rsidDel="00000000" w:rsidP="00000000" w:rsidRDefault="00000000" w:rsidRPr="00000000" w14:paraId="000004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Snel vermoeid: 766, 0..1   (W0082, AN, Alfanumeriek 4000)</w:t>
      </w:r>
    </w:p>
    <w:p w:rsidR="00000000" w:rsidDel="00000000" w:rsidP="00000000" w:rsidRDefault="00000000" w:rsidRPr="00000000" w14:paraId="000004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Snel transpireren: 767, 0..1   (W0082, AN, Alfanumeriek 4000)</w:t>
      </w:r>
    </w:p>
    <w:p w:rsidR="00000000" w:rsidDel="00000000" w:rsidP="00000000" w:rsidRDefault="00000000" w:rsidRPr="00000000" w14:paraId="000004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Anders: 768, 0..1   (W0082, AN, Alfanumeriek 4000)</w:t>
      </w:r>
    </w:p>
    <w:p w:rsidR="00000000" w:rsidDel="00000000" w:rsidP="00000000" w:rsidRDefault="00000000" w:rsidRPr="00000000" w14:paraId="000004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Functioneren: R021, 0..1</w:t>
      </w:r>
    </w:p>
    <w:p w:rsidR="00000000" w:rsidDel="00000000" w:rsidP="00000000" w:rsidRDefault="00000000" w:rsidRPr="00000000" w14:paraId="000004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Lichamelijk functioneren nagevraagd: 321, 0..1   (W0004, BL, Ja Nee)</w:t>
      </w:r>
    </w:p>
    <w:p w:rsidR="00000000" w:rsidDel="00000000" w:rsidP="00000000" w:rsidRDefault="00000000" w:rsidRPr="00000000" w14:paraId="000004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Zindelijkheid: 324, 0..*   (W0209, KL_AN, Ontlasten/plassen/zindelijkheid)</w:t>
      </w:r>
    </w:p>
    <w:p w:rsidR="00000000" w:rsidDel="00000000" w:rsidP="00000000" w:rsidRDefault="00000000" w:rsidRPr="00000000" w14:paraId="000004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Overdag onzindelijk voor urine: 06</w:t>
      </w:r>
    </w:p>
    <w:p w:rsidR="00000000" w:rsidDel="00000000" w:rsidP="00000000" w:rsidRDefault="00000000" w:rsidRPr="00000000" w14:paraId="000004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Overdag fecaal incontinent: 07</w:t>
      </w:r>
    </w:p>
    <w:p w:rsidR="00000000" w:rsidDel="00000000" w:rsidP="00000000" w:rsidRDefault="00000000" w:rsidRPr="00000000" w14:paraId="000004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’s Nachts onzindelijk voor urine: 08</w:t>
      </w:r>
    </w:p>
    <w:p w:rsidR="00000000" w:rsidDel="00000000" w:rsidP="00000000" w:rsidRDefault="00000000" w:rsidRPr="00000000" w14:paraId="000004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’s Nachts fecaal incontinent: 09</w:t>
      </w:r>
    </w:p>
    <w:p w:rsidR="00000000" w:rsidDel="00000000" w:rsidP="00000000" w:rsidRDefault="00000000" w:rsidRPr="00000000" w14:paraId="000004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ontlasten/plassen/zindelijkheid: 325, 0..1   (W0082, AN, Alfanumeriek 4000)</w:t>
      </w:r>
    </w:p>
    <w:p w:rsidR="00000000" w:rsidDel="00000000" w:rsidP="00000000" w:rsidRDefault="00000000" w:rsidRPr="00000000" w14:paraId="000004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Seksueel actief: 770, 0..1   (W0004, BL, Ja Nee)</w:t>
      </w:r>
    </w:p>
    <w:p w:rsidR="00000000" w:rsidDel="00000000" w:rsidP="00000000" w:rsidRDefault="00000000" w:rsidRPr="00000000" w14:paraId="000004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Anticonceptie: 771, 0..*   (W0211, KL_AN, Anticonceptie)</w:t>
      </w:r>
    </w:p>
    <w:p w:rsidR="00000000" w:rsidDel="00000000" w:rsidP="00000000" w:rsidRDefault="00000000" w:rsidRPr="00000000" w14:paraId="000004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Orale anticonceptie: 01</w:t>
      </w:r>
    </w:p>
    <w:p w:rsidR="00000000" w:rsidDel="00000000" w:rsidP="00000000" w:rsidRDefault="00000000" w:rsidRPr="00000000" w14:paraId="000004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Condoom: 02</w:t>
      </w:r>
    </w:p>
    <w:p w:rsidR="00000000" w:rsidDel="00000000" w:rsidP="00000000" w:rsidRDefault="00000000" w:rsidRPr="00000000" w14:paraId="000004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Vrouwencondoom: 03</w:t>
      </w:r>
    </w:p>
    <w:p w:rsidR="00000000" w:rsidDel="00000000" w:rsidP="00000000" w:rsidRDefault="00000000" w:rsidRPr="00000000" w14:paraId="000004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Implanon: 04</w:t>
      </w:r>
    </w:p>
    <w:p w:rsidR="00000000" w:rsidDel="00000000" w:rsidP="00000000" w:rsidRDefault="00000000" w:rsidRPr="00000000" w14:paraId="000004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IUD: 05</w:t>
      </w:r>
    </w:p>
    <w:p w:rsidR="00000000" w:rsidDel="00000000" w:rsidP="00000000" w:rsidRDefault="00000000" w:rsidRPr="00000000" w14:paraId="000004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Mirena IUD: 06</w:t>
      </w:r>
    </w:p>
    <w:p w:rsidR="00000000" w:rsidDel="00000000" w:rsidP="00000000" w:rsidRDefault="00000000" w:rsidRPr="00000000" w14:paraId="000004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Pessarium: 07</w:t>
      </w:r>
    </w:p>
    <w:p w:rsidR="00000000" w:rsidDel="00000000" w:rsidP="00000000" w:rsidRDefault="00000000" w:rsidRPr="00000000" w14:paraId="000004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Prikpil: 08</w:t>
      </w:r>
    </w:p>
    <w:p w:rsidR="00000000" w:rsidDel="00000000" w:rsidP="00000000" w:rsidRDefault="00000000" w:rsidRPr="00000000" w14:paraId="000004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Sterilisatie: 09</w:t>
      </w:r>
    </w:p>
    <w:p w:rsidR="00000000" w:rsidDel="00000000" w:rsidP="00000000" w:rsidRDefault="00000000" w:rsidRPr="00000000" w14:paraId="000004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Sterilisatie partner: 10</w:t>
      </w:r>
    </w:p>
    <w:p w:rsidR="00000000" w:rsidDel="00000000" w:rsidP="00000000" w:rsidRDefault="00000000" w:rsidRPr="00000000" w14:paraId="000004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Onconventionele anticonceptie (coïtus interruptus, temp. curve e.d.): 11</w:t>
      </w:r>
    </w:p>
    <w:p w:rsidR="00000000" w:rsidDel="00000000" w:rsidP="00000000" w:rsidRDefault="00000000" w:rsidRPr="00000000" w14:paraId="000004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Adaptatie/persoonlijkheid/sociaal gedrag nagevraagd: 772, 0..1   (W0004, BL, Ja Nee)</w:t>
      </w:r>
    </w:p>
    <w:p w:rsidR="00000000" w:rsidDel="00000000" w:rsidP="00000000" w:rsidRDefault="00000000" w:rsidRPr="00000000" w14:paraId="000004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hechting: 773, 0..1   (W0082, AN, Alfanumeriek 4000)</w:t>
      </w:r>
    </w:p>
    <w:p w:rsidR="00000000" w:rsidDel="00000000" w:rsidP="00000000" w:rsidRDefault="00000000" w:rsidRPr="00000000" w14:paraId="000004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sdt>
        <w:sdtPr>
          <w:tag w:val="goog_rdk_81"/>
        </w:sdtPr>
        <w:sdtContent>
          <w:del w:author="BDS redactieraad" w:id="23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Bijzonderheden</w:delText>
            </w:r>
          </w:del>
        </w:sdtContent>
      </w:sdt>
      <w:sdt>
        <w:sdtPr>
          <w:tag w:val="goog_rdk_82"/>
        </w:sdtPr>
        <w:sdtContent>
          <w:ins w:author="BDS redactieraad" w:id="23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Relatie met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ouder</w:t>
      </w:r>
      <w:sdt>
        <w:sdtPr>
          <w:tag w:val="goog_rdk_83"/>
        </w:sdtPr>
        <w:sdtContent>
          <w:del w:author="BDS redactieraad" w:id="24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delText xml:space="preserve">-kind relatie</w:delText>
            </w:r>
          </w:del>
        </w:sdtContent>
      </w:sdt>
      <w:sdt>
        <w:sdtPr>
          <w:tag w:val="goog_rdk_84"/>
        </w:sdtPr>
        <w:sdtContent>
          <w:ins w:author="BDS redactieraad" w:id="24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/verzorger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774, 0..1   (W0082, AN, Alfanumeriek 4000)</w:t>
      </w:r>
    </w:p>
    <w:p w:rsidR="00000000" w:rsidDel="00000000" w:rsidP="00000000" w:rsidRDefault="00000000" w:rsidRPr="00000000" w14:paraId="000004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gedrag/temperament: 328, 0..1   (W0082, AN, Alfanumeriek 4000)</w:t>
      </w:r>
    </w:p>
    <w:p w:rsidR="00000000" w:rsidDel="00000000" w:rsidP="00000000" w:rsidRDefault="00000000" w:rsidRPr="00000000" w14:paraId="000004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karakter/persoonlijkheid: 775, 0..1   (W0082, AN, Alfanumeriek 4000)</w:t>
      </w:r>
    </w:p>
    <w:p w:rsidR="00000000" w:rsidDel="00000000" w:rsidP="00000000" w:rsidRDefault="00000000" w:rsidRPr="00000000" w14:paraId="000004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zelfbeeld: 776, 0..1   (W0082, AN, Alfanumeriek 4000)</w:t>
      </w:r>
    </w:p>
    <w:p w:rsidR="00000000" w:rsidDel="00000000" w:rsidP="00000000" w:rsidRDefault="00000000" w:rsidRPr="00000000" w14:paraId="000004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stemming/angsten: 777, 0..1   (W0082, AN, Alfanumeriek 4000)</w:t>
      </w:r>
    </w:p>
    <w:p w:rsidR="00000000" w:rsidDel="00000000" w:rsidP="00000000" w:rsidRDefault="00000000" w:rsidRPr="00000000" w14:paraId="000004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ontdekkingsdrang: 778, 0..1   (W0082, AN, Alfanumeriek 4000)</w:t>
      </w:r>
    </w:p>
    <w:p w:rsidR="00000000" w:rsidDel="00000000" w:rsidP="00000000" w:rsidRDefault="00000000" w:rsidRPr="00000000" w14:paraId="000004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zelfstandigheid: 779, 0..1   (W0082, AN, Alfanumeriek 4000)</w:t>
      </w:r>
    </w:p>
    <w:p w:rsidR="00000000" w:rsidDel="00000000" w:rsidP="00000000" w:rsidRDefault="00000000" w:rsidRPr="00000000" w14:paraId="000004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begrijpen: 780, 0..1   (W0082, AN, Alfanumeriek 4000)</w:t>
      </w:r>
    </w:p>
    <w:p w:rsidR="00000000" w:rsidDel="00000000" w:rsidP="00000000" w:rsidRDefault="00000000" w:rsidRPr="00000000" w14:paraId="000004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wilsontwikkeling: 781, 0..1   (W0082, AN, Alfanumeriek 4000)</w:t>
      </w:r>
    </w:p>
    <w:p w:rsidR="00000000" w:rsidDel="00000000" w:rsidP="00000000" w:rsidRDefault="00000000" w:rsidRPr="00000000" w14:paraId="000004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omgaan met broer/zus/leeftijdgenoten: 1422, 0..*   (W0657, KL_AN, Bijzonderheden omgaan met broer/zus/leeftijdgenoten)</w:t>
      </w:r>
    </w:p>
    <w:p w:rsidR="00000000" w:rsidDel="00000000" w:rsidP="00000000" w:rsidRDefault="00000000" w:rsidRPr="00000000" w14:paraId="000004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Legt geen/moeilijk contact met leeftijdgenoten: 01</w:t>
      </w:r>
    </w:p>
    <w:p w:rsidR="00000000" w:rsidDel="00000000" w:rsidP="00000000" w:rsidRDefault="00000000" w:rsidRPr="00000000" w14:paraId="000004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Speelt niet/weinig met leeftijdgenoten: 02</w:t>
      </w:r>
    </w:p>
    <w:p w:rsidR="00000000" w:rsidDel="00000000" w:rsidP="00000000" w:rsidRDefault="00000000" w:rsidRPr="00000000" w14:paraId="000004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Kan niet overweg met leeftijdgenoten: 03</w:t>
      </w:r>
    </w:p>
    <w:p w:rsidR="00000000" w:rsidDel="00000000" w:rsidP="00000000" w:rsidRDefault="00000000" w:rsidRPr="00000000" w14:paraId="000004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Heeft geen/onvoldoende vrienden: 04</w:t>
      </w:r>
    </w:p>
    <w:p w:rsidR="00000000" w:rsidDel="00000000" w:rsidP="00000000" w:rsidRDefault="00000000" w:rsidRPr="00000000" w14:paraId="000004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Wordt gepest: 05</w:t>
      </w:r>
    </w:p>
    <w:p w:rsidR="00000000" w:rsidDel="00000000" w:rsidP="00000000" w:rsidRDefault="00000000" w:rsidRPr="00000000" w14:paraId="000004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Pest: 06</w:t>
      </w:r>
    </w:p>
    <w:p w:rsidR="00000000" w:rsidDel="00000000" w:rsidP="00000000" w:rsidRDefault="00000000" w:rsidRPr="00000000" w14:paraId="000004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Vecht, schopt, slaat of bijt: 07</w:t>
      </w:r>
    </w:p>
    <w:p w:rsidR="00000000" w:rsidDel="00000000" w:rsidP="00000000" w:rsidRDefault="00000000" w:rsidRPr="00000000" w14:paraId="000004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Kan niet alleen zijn: 08</w:t>
      </w:r>
    </w:p>
    <w:p w:rsidR="00000000" w:rsidDel="00000000" w:rsidP="00000000" w:rsidRDefault="00000000" w:rsidRPr="00000000" w14:paraId="000004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Is (extreem) jaloers op brusje: 09</w:t>
      </w:r>
    </w:p>
    <w:p w:rsidR="00000000" w:rsidDel="00000000" w:rsidP="00000000" w:rsidRDefault="00000000" w:rsidRPr="00000000" w14:paraId="000004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Maakt veel ruzie met brusje: 10</w:t>
      </w:r>
    </w:p>
    <w:p w:rsidR="00000000" w:rsidDel="00000000" w:rsidP="00000000" w:rsidRDefault="00000000" w:rsidRPr="00000000" w14:paraId="000004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Heeft moeite met (extreem) gedrag van brusje: 11</w:t>
      </w:r>
    </w:p>
    <w:p w:rsidR="00000000" w:rsidDel="00000000" w:rsidP="00000000" w:rsidRDefault="00000000" w:rsidRPr="00000000" w14:paraId="000004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contact met volwassenen: 782, 0..1   (W0082, AN, Alfanumeriek 4000)</w:t>
      </w:r>
    </w:p>
    <w:p w:rsidR="00000000" w:rsidDel="00000000" w:rsidP="00000000" w:rsidRDefault="00000000" w:rsidRPr="00000000" w14:paraId="000004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omgaan met nieuwe situaties: 783, 0..1   (W0082, AN, Alfanumeriek 4000)</w:t>
      </w:r>
    </w:p>
    <w:p w:rsidR="00000000" w:rsidDel="00000000" w:rsidP="00000000" w:rsidRDefault="00000000" w:rsidRPr="00000000" w14:paraId="000004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geweld/delinquent gedrag: 784, 0..1   (W0082, AN, Alfanumeriek 4000)</w:t>
      </w:r>
    </w:p>
    <w:p w:rsidR="00000000" w:rsidDel="00000000" w:rsidP="00000000" w:rsidRDefault="00000000" w:rsidRPr="00000000" w14:paraId="000004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verslavingsrisico: 785, 0..*   (W0214, KL_AN, Bijzonderheden verslavingsrisico)</w:t>
      </w:r>
    </w:p>
    <w:p w:rsidR="00000000" w:rsidDel="00000000" w:rsidP="00000000" w:rsidRDefault="00000000" w:rsidRPr="00000000" w14:paraId="000004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Games: 01</w:t>
      </w:r>
    </w:p>
    <w:p w:rsidR="00000000" w:rsidDel="00000000" w:rsidP="00000000" w:rsidRDefault="00000000" w:rsidRPr="00000000" w14:paraId="000004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Roken: 02</w:t>
      </w:r>
    </w:p>
    <w:p w:rsidR="00000000" w:rsidDel="00000000" w:rsidP="00000000" w:rsidRDefault="00000000" w:rsidRPr="00000000" w14:paraId="000004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Alcohol: 03</w:t>
      </w:r>
    </w:p>
    <w:p w:rsidR="00000000" w:rsidDel="00000000" w:rsidP="00000000" w:rsidRDefault="00000000" w:rsidRPr="00000000" w14:paraId="000004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Drugs: 04</w:t>
      </w:r>
    </w:p>
    <w:p w:rsidR="00000000" w:rsidDel="00000000" w:rsidP="00000000" w:rsidRDefault="00000000" w:rsidRPr="00000000" w14:paraId="000004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Geneesmiddelen: 05</w:t>
      </w:r>
    </w:p>
    <w:p w:rsidR="00000000" w:rsidDel="00000000" w:rsidP="00000000" w:rsidRDefault="00000000" w:rsidRPr="00000000" w14:paraId="000004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Gokken: 06</w:t>
      </w:r>
    </w:p>
    <w:p w:rsidR="00000000" w:rsidDel="00000000" w:rsidP="00000000" w:rsidRDefault="00000000" w:rsidRPr="00000000" w14:paraId="000004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verslavingsrisico: 786, 0..1   (W0082, AN, Alfanumeriek 4000)</w:t>
      </w:r>
    </w:p>
    <w:p w:rsidR="00000000" w:rsidDel="00000000" w:rsidP="00000000" w:rsidRDefault="00000000" w:rsidRPr="00000000" w14:paraId="000004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Functioneren op school nagevraagd: 787, 0..1   (W0004, BL, Ja Nee)</w:t>
      </w:r>
    </w:p>
    <w:p w:rsidR="00000000" w:rsidDel="00000000" w:rsidP="00000000" w:rsidRDefault="00000000" w:rsidRPr="00000000" w14:paraId="000004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functioneren in de klas: 790, 0..1   (W0082, AN, Alfanumeriek 4000)</w:t>
      </w:r>
    </w:p>
    <w:p w:rsidR="00000000" w:rsidDel="00000000" w:rsidP="00000000" w:rsidRDefault="00000000" w:rsidRPr="00000000" w14:paraId="000004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indruk school: 791, 0..1   (W0082, AN, Alfanumeriek 4000)</w:t>
      </w:r>
    </w:p>
    <w:p w:rsidR="00000000" w:rsidDel="00000000" w:rsidP="00000000" w:rsidRDefault="00000000" w:rsidRPr="00000000" w14:paraId="000004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Schoolverzuim: 1601, 0..1   (W0688, KL_AN, Onderzocht)</w:t>
      </w:r>
    </w:p>
    <w:p w:rsidR="00000000" w:rsidDel="00000000" w:rsidP="00000000" w:rsidRDefault="00000000" w:rsidRPr="00000000" w14:paraId="000004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Onderzocht, geen bijzonderheden: 01</w:t>
      </w:r>
    </w:p>
    <w:p w:rsidR="00000000" w:rsidDel="00000000" w:rsidP="00000000" w:rsidRDefault="00000000" w:rsidRPr="00000000" w14:paraId="000004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Onderzocht, bijzonderheden: 02</w:t>
      </w:r>
    </w:p>
    <w:p w:rsidR="00000000" w:rsidDel="00000000" w:rsidP="00000000" w:rsidRDefault="00000000" w:rsidRPr="00000000" w14:paraId="000004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schoolverzuim: 1602, 0..1   (W0687, AN, Alfanumeriek 500)</w:t>
      </w:r>
    </w:p>
    <w:p w:rsidR="00000000" w:rsidDel="00000000" w:rsidP="00000000" w:rsidRDefault="00000000" w:rsidRPr="00000000" w14:paraId="000004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Advies met betrekking tot deelname aan lesprogramma: 1603, 0..1   (W0689, KL_AN, Advies lesprogramma)</w:t>
      </w:r>
    </w:p>
    <w:p w:rsidR="00000000" w:rsidDel="00000000" w:rsidP="00000000" w:rsidRDefault="00000000" w:rsidRPr="00000000" w14:paraId="000004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Kan volledig deelnemen: 01</w:t>
      </w:r>
    </w:p>
    <w:p w:rsidR="00000000" w:rsidDel="00000000" w:rsidP="00000000" w:rsidRDefault="00000000" w:rsidRPr="00000000" w14:paraId="000004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Kan deels deelnemen: 02</w:t>
      </w:r>
    </w:p>
    <w:p w:rsidR="00000000" w:rsidDel="00000000" w:rsidP="00000000" w:rsidRDefault="00000000" w:rsidRPr="00000000" w14:paraId="000004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Kan niet deelnemen: 03</w:t>
      </w:r>
    </w:p>
    <w:p w:rsidR="00000000" w:rsidDel="00000000" w:rsidP="00000000" w:rsidRDefault="00000000" w:rsidRPr="00000000" w14:paraId="000004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Conclusie nog niet mogelijk: 04</w:t>
      </w:r>
    </w:p>
    <w:p w:rsidR="00000000" w:rsidDel="00000000" w:rsidP="00000000" w:rsidRDefault="00000000" w:rsidRPr="00000000" w14:paraId="000004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advies met betrekking tot deelname lesprogramma: 1604, 0..1   (W0687, AN, Alfanumeriek 500)</w:t>
      </w:r>
    </w:p>
    <w:p w:rsidR="00000000" w:rsidDel="00000000" w:rsidP="00000000" w:rsidRDefault="00000000" w:rsidRPr="00000000" w14:paraId="000004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Huid/haar/nagels: R022, 0..1</w:t>
      </w:r>
    </w:p>
    <w:p w:rsidR="00000000" w:rsidDel="00000000" w:rsidP="00000000" w:rsidRDefault="00000000" w:rsidRPr="00000000" w14:paraId="000004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Huid/haar/nagels onderzocht: 161, 1..1   (W0004, BL, Ja Nee)</w:t>
      </w:r>
    </w:p>
    <w:p w:rsidR="00000000" w:rsidDel="00000000" w:rsidP="00000000" w:rsidRDefault="00000000" w:rsidRPr="00000000" w14:paraId="000004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huid/haar/nagels: 163, 0..*   (W0217, KL_AN, Bijzonderheden huid/haar/nagels)</w:t>
      </w:r>
    </w:p>
    <w:p w:rsidR="00000000" w:rsidDel="00000000" w:rsidP="00000000" w:rsidRDefault="00000000" w:rsidRPr="00000000" w14:paraId="000004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Hematoom: 01</w:t>
      </w:r>
    </w:p>
    <w:p w:rsidR="00000000" w:rsidDel="00000000" w:rsidP="00000000" w:rsidRDefault="00000000" w:rsidRPr="00000000" w14:paraId="000004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Wond, litteken: 02</w:t>
      </w:r>
    </w:p>
    <w:p w:rsidR="00000000" w:rsidDel="00000000" w:rsidP="00000000" w:rsidRDefault="00000000" w:rsidRPr="00000000" w14:paraId="000004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Eczeem: 03</w:t>
      </w:r>
    </w:p>
    <w:p w:rsidR="00000000" w:rsidDel="00000000" w:rsidP="00000000" w:rsidRDefault="00000000" w:rsidRPr="00000000" w14:paraId="000004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Naevus: 04</w:t>
      </w:r>
    </w:p>
    <w:p w:rsidR="00000000" w:rsidDel="00000000" w:rsidP="00000000" w:rsidRDefault="00000000" w:rsidRPr="00000000" w14:paraId="000004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Café au lait: 05</w:t>
      </w:r>
    </w:p>
    <w:p w:rsidR="00000000" w:rsidDel="00000000" w:rsidP="00000000" w:rsidRDefault="00000000" w:rsidRPr="00000000" w14:paraId="000004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Vitiligo: 06</w:t>
      </w:r>
    </w:p>
    <w:p w:rsidR="00000000" w:rsidDel="00000000" w:rsidP="00000000" w:rsidRDefault="00000000" w:rsidRPr="00000000" w14:paraId="000004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Hemangioom: 07</w:t>
      </w:r>
    </w:p>
    <w:p w:rsidR="00000000" w:rsidDel="00000000" w:rsidP="00000000" w:rsidRDefault="00000000" w:rsidRPr="00000000" w14:paraId="000004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Mollusca contagiosa: 08</w:t>
      </w:r>
    </w:p>
    <w:p w:rsidR="00000000" w:rsidDel="00000000" w:rsidP="00000000" w:rsidRDefault="00000000" w:rsidRPr="00000000" w14:paraId="000004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Wrat: 09</w:t>
      </w:r>
    </w:p>
    <w:p w:rsidR="00000000" w:rsidDel="00000000" w:rsidP="00000000" w:rsidRDefault="00000000" w:rsidRPr="00000000" w14:paraId="000004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Schimmel: 10</w:t>
      </w:r>
    </w:p>
    <w:p w:rsidR="00000000" w:rsidDel="00000000" w:rsidP="00000000" w:rsidRDefault="00000000" w:rsidRPr="00000000" w14:paraId="000004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Luieruitslag: 11</w:t>
      </w:r>
    </w:p>
    <w:p w:rsidR="00000000" w:rsidDel="00000000" w:rsidP="00000000" w:rsidRDefault="00000000" w:rsidRPr="00000000" w14:paraId="000004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Hoofdluis: 12</w:t>
      </w:r>
    </w:p>
    <w:p w:rsidR="00000000" w:rsidDel="00000000" w:rsidP="00000000" w:rsidRDefault="00000000" w:rsidRPr="00000000" w14:paraId="000004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Acne: 13</w:t>
      </w:r>
    </w:p>
    <w:p w:rsidR="00000000" w:rsidDel="00000000" w:rsidP="00000000" w:rsidRDefault="00000000" w:rsidRPr="00000000" w14:paraId="000004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Ringworm: 14</w:t>
      </w:r>
    </w:p>
    <w:p w:rsidR="00000000" w:rsidDel="00000000" w:rsidP="00000000" w:rsidRDefault="00000000" w:rsidRPr="00000000" w14:paraId="000004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Berg: 15</w:t>
      </w:r>
    </w:p>
    <w:p w:rsidR="00000000" w:rsidDel="00000000" w:rsidP="00000000" w:rsidRDefault="00000000" w:rsidRPr="00000000" w14:paraId="000004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Smetplekken: 16</w:t>
      </w:r>
    </w:p>
    <w:p w:rsidR="00000000" w:rsidDel="00000000" w:rsidP="00000000" w:rsidRDefault="00000000" w:rsidRPr="00000000" w14:paraId="000004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Impetigo: 17</w:t>
      </w:r>
    </w:p>
    <w:p w:rsidR="00000000" w:rsidDel="00000000" w:rsidP="00000000" w:rsidRDefault="00000000" w:rsidRPr="00000000" w14:paraId="000004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Striae: 18</w:t>
      </w:r>
    </w:p>
    <w:p w:rsidR="00000000" w:rsidDel="00000000" w:rsidP="00000000" w:rsidRDefault="00000000" w:rsidRPr="00000000" w14:paraId="000004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Mongolenvlek: 19</w:t>
      </w:r>
    </w:p>
    <w:p w:rsidR="00000000" w:rsidDel="00000000" w:rsidP="00000000" w:rsidRDefault="00000000" w:rsidRPr="00000000" w14:paraId="000004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Ooievaarsbeet: 20</w:t>
      </w:r>
    </w:p>
    <w:p w:rsidR="00000000" w:rsidDel="00000000" w:rsidP="00000000" w:rsidRDefault="00000000" w:rsidRPr="00000000" w14:paraId="000004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Hirsutisme: 21</w:t>
      </w:r>
    </w:p>
    <w:p w:rsidR="00000000" w:rsidDel="00000000" w:rsidP="00000000" w:rsidRDefault="00000000" w:rsidRPr="00000000" w14:paraId="000004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Milien: 22</w:t>
      </w:r>
    </w:p>
    <w:p w:rsidR="00000000" w:rsidDel="00000000" w:rsidP="00000000" w:rsidRDefault="00000000" w:rsidRPr="00000000" w14:paraId="000004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Midline laesie: 23</w:t>
      </w:r>
    </w:p>
    <w:p w:rsidR="00000000" w:rsidDel="00000000" w:rsidP="00000000" w:rsidRDefault="00000000" w:rsidRPr="00000000" w14:paraId="000004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Vaatmalformatie: 24</w:t>
      </w:r>
    </w:p>
    <w:p w:rsidR="00000000" w:rsidDel="00000000" w:rsidP="00000000" w:rsidRDefault="00000000" w:rsidRPr="00000000" w14:paraId="000004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4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bijzonderheden huid/haar/nagels: 164, 0..1   (W0082, AN, Alfanumeriek 4000)</w:t>
      </w:r>
    </w:p>
    <w:p w:rsidR="00000000" w:rsidDel="00000000" w:rsidP="00000000" w:rsidRDefault="00000000" w:rsidRPr="00000000" w14:paraId="000004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Hoofd/hals: R023, 0..1</w:t>
      </w:r>
    </w:p>
    <w:p w:rsidR="00000000" w:rsidDel="00000000" w:rsidP="00000000" w:rsidRDefault="00000000" w:rsidRPr="00000000" w14:paraId="000004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Hoofd/hals onderzocht: 167, 1..1   (W0004, BL, Ja Nee)</w:t>
      </w:r>
    </w:p>
    <w:p w:rsidR="00000000" w:rsidDel="00000000" w:rsidP="00000000" w:rsidRDefault="00000000" w:rsidRPr="00000000" w14:paraId="000004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4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4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Hoofd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G023, 0..*</w:t>
      </w:r>
    </w:p>
    <w:p w:rsidR="00000000" w:rsidDel="00000000" w:rsidP="00000000" w:rsidRDefault="00000000" w:rsidRPr="00000000" w14:paraId="000004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hoofd: 170, 1..1   (W0220, KL_AN, Bijzonderheden hoofd)</w:t>
      </w:r>
    </w:p>
    <w:p w:rsidR="00000000" w:rsidDel="00000000" w:rsidP="00000000" w:rsidRDefault="00000000" w:rsidRPr="00000000" w14:paraId="000004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Dwangstand vh hoofd: 01</w:t>
      </w:r>
    </w:p>
    <w:p w:rsidR="00000000" w:rsidDel="00000000" w:rsidP="00000000" w:rsidRDefault="00000000" w:rsidRPr="00000000" w14:paraId="000004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Afwijkende vorm van de schedel: 02</w:t>
      </w:r>
    </w:p>
    <w:p w:rsidR="00000000" w:rsidDel="00000000" w:rsidP="00000000" w:rsidRDefault="00000000" w:rsidRPr="00000000" w14:paraId="000004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Fontanel ingezonken: 03</w:t>
      </w:r>
    </w:p>
    <w:p w:rsidR="00000000" w:rsidDel="00000000" w:rsidP="00000000" w:rsidRDefault="00000000" w:rsidRPr="00000000" w14:paraId="000004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Fontanel bomberend: 04</w:t>
      </w:r>
    </w:p>
    <w:p w:rsidR="00000000" w:rsidDel="00000000" w:rsidP="00000000" w:rsidRDefault="00000000" w:rsidRPr="00000000" w14:paraId="000004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Schedelnaden te vroeg gesloten: 05</w:t>
      </w:r>
    </w:p>
    <w:p w:rsidR="00000000" w:rsidDel="00000000" w:rsidP="00000000" w:rsidRDefault="00000000" w:rsidRPr="00000000" w14:paraId="000004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4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Lichaamskant bijzonderheden hoofd: 793, 0..1   (W0206, KL_AN, Rechts Links)</w:t>
      </w:r>
    </w:p>
    <w:p w:rsidR="00000000" w:rsidDel="00000000" w:rsidP="00000000" w:rsidRDefault="00000000" w:rsidRPr="00000000" w14:paraId="000004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Rechts: 1</w:t>
      </w:r>
    </w:p>
    <w:p w:rsidR="00000000" w:rsidDel="00000000" w:rsidP="00000000" w:rsidRDefault="00000000" w:rsidRPr="00000000" w14:paraId="000005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Links: 2</w:t>
      </w:r>
    </w:p>
    <w:p w:rsidR="00000000" w:rsidDel="00000000" w:rsidP="00000000" w:rsidRDefault="00000000" w:rsidRPr="00000000" w14:paraId="000005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uiterlijk oor rechts: 794, 0..*   (W0221, KL_AN, Bijzonderheden uiterlijk oor)</w:t>
      </w:r>
    </w:p>
    <w:p w:rsidR="00000000" w:rsidDel="00000000" w:rsidP="00000000" w:rsidRDefault="00000000" w:rsidRPr="00000000" w14:paraId="000005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vorm kraakbenig deel van het oor: 01</w:t>
      </w:r>
    </w:p>
    <w:p w:rsidR="00000000" w:rsidDel="00000000" w:rsidP="00000000" w:rsidRDefault="00000000" w:rsidRPr="00000000" w14:paraId="000005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stand: 02</w:t>
      </w:r>
    </w:p>
    <w:p w:rsidR="00000000" w:rsidDel="00000000" w:rsidP="00000000" w:rsidRDefault="00000000" w:rsidRPr="00000000" w14:paraId="000005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Lage-implantatie: 03</w:t>
      </w:r>
    </w:p>
    <w:p w:rsidR="00000000" w:rsidDel="00000000" w:rsidP="00000000" w:rsidRDefault="00000000" w:rsidRPr="00000000" w14:paraId="000005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Resten van kieuwboogspleten: 04</w:t>
      </w:r>
    </w:p>
    <w:p w:rsidR="00000000" w:rsidDel="00000000" w:rsidP="00000000" w:rsidRDefault="00000000" w:rsidRPr="00000000" w14:paraId="000005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Bij-oortje: 05</w:t>
      </w:r>
    </w:p>
    <w:p w:rsidR="00000000" w:rsidDel="00000000" w:rsidP="00000000" w:rsidRDefault="00000000" w:rsidRPr="00000000" w14:paraId="000005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uiterlijk oor links: 795, 0..*   (W0221, KL_AN, Bijzonderheden uiterlijk oor)</w:t>
      </w:r>
    </w:p>
    <w:p w:rsidR="00000000" w:rsidDel="00000000" w:rsidP="00000000" w:rsidRDefault="00000000" w:rsidRPr="00000000" w14:paraId="000005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vorm kraakbenig deel van het oor: 01</w:t>
      </w:r>
    </w:p>
    <w:p w:rsidR="00000000" w:rsidDel="00000000" w:rsidP="00000000" w:rsidRDefault="00000000" w:rsidRPr="00000000" w14:paraId="000005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stand: 02</w:t>
      </w:r>
    </w:p>
    <w:p w:rsidR="00000000" w:rsidDel="00000000" w:rsidP="00000000" w:rsidRDefault="00000000" w:rsidRPr="00000000" w14:paraId="000005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Lage-implantatie: 03</w:t>
      </w:r>
    </w:p>
    <w:p w:rsidR="00000000" w:rsidDel="00000000" w:rsidP="00000000" w:rsidRDefault="00000000" w:rsidRPr="00000000" w14:paraId="000005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Resten van kieuwboogspleten: 04</w:t>
      </w:r>
    </w:p>
    <w:p w:rsidR="00000000" w:rsidDel="00000000" w:rsidP="00000000" w:rsidRDefault="00000000" w:rsidRPr="00000000" w14:paraId="000005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Bij-oortje: 05</w:t>
      </w:r>
    </w:p>
    <w:p w:rsidR="00000000" w:rsidDel="00000000" w:rsidP="00000000" w:rsidRDefault="00000000" w:rsidRPr="00000000" w14:paraId="000005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trommelvlies rechts: 174, 0..*   (W0223, KL_AN, Bijzonderheden trommelvlies)</w:t>
      </w:r>
    </w:p>
    <w:p w:rsidR="00000000" w:rsidDel="00000000" w:rsidP="00000000" w:rsidRDefault="00000000" w:rsidRPr="00000000" w14:paraId="000005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Bomberend: 01</w:t>
      </w:r>
    </w:p>
    <w:p w:rsidR="00000000" w:rsidDel="00000000" w:rsidP="00000000" w:rsidRDefault="00000000" w:rsidRPr="00000000" w14:paraId="000005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Roodheid: 02</w:t>
      </w:r>
    </w:p>
    <w:p w:rsidR="00000000" w:rsidDel="00000000" w:rsidP="00000000" w:rsidRDefault="00000000" w:rsidRPr="00000000" w14:paraId="000005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Intrekking: 03</w:t>
      </w:r>
    </w:p>
    <w:p w:rsidR="00000000" w:rsidDel="00000000" w:rsidP="00000000" w:rsidRDefault="00000000" w:rsidRPr="00000000" w14:paraId="000005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Perforatie: 04</w:t>
      </w:r>
    </w:p>
    <w:p w:rsidR="00000000" w:rsidDel="00000000" w:rsidP="00000000" w:rsidRDefault="00000000" w:rsidRPr="00000000" w14:paraId="000005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Loopoor: 05</w:t>
      </w:r>
    </w:p>
    <w:p w:rsidR="00000000" w:rsidDel="00000000" w:rsidP="00000000" w:rsidRDefault="00000000" w:rsidRPr="00000000" w14:paraId="000005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Beluchtingbuisjes: 06</w:t>
      </w:r>
    </w:p>
    <w:p w:rsidR="00000000" w:rsidDel="00000000" w:rsidP="00000000" w:rsidRDefault="00000000" w:rsidRPr="00000000" w14:paraId="000005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trommelvlies links: 175, 0..*   (W0223, KL_AN, Bijzonderheden trommelvlies)</w:t>
      </w:r>
    </w:p>
    <w:p w:rsidR="00000000" w:rsidDel="00000000" w:rsidP="00000000" w:rsidRDefault="00000000" w:rsidRPr="00000000" w14:paraId="000005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Bomberend: 01</w:t>
      </w:r>
    </w:p>
    <w:p w:rsidR="00000000" w:rsidDel="00000000" w:rsidP="00000000" w:rsidRDefault="00000000" w:rsidRPr="00000000" w14:paraId="000005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Roodheid: 02</w:t>
      </w:r>
    </w:p>
    <w:p w:rsidR="00000000" w:rsidDel="00000000" w:rsidP="00000000" w:rsidRDefault="00000000" w:rsidRPr="00000000" w14:paraId="000005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Intrekking: 03</w:t>
      </w:r>
    </w:p>
    <w:p w:rsidR="00000000" w:rsidDel="00000000" w:rsidP="00000000" w:rsidRDefault="00000000" w:rsidRPr="00000000" w14:paraId="000005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Perforatie: 04</w:t>
      </w:r>
    </w:p>
    <w:p w:rsidR="00000000" w:rsidDel="00000000" w:rsidP="00000000" w:rsidRDefault="00000000" w:rsidRPr="00000000" w14:paraId="000005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Loopoor: 05</w:t>
      </w:r>
    </w:p>
    <w:p w:rsidR="00000000" w:rsidDel="00000000" w:rsidP="00000000" w:rsidRDefault="00000000" w:rsidRPr="00000000" w14:paraId="000005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Beluchtingbuisjes: 06</w:t>
      </w:r>
    </w:p>
    <w:p w:rsidR="00000000" w:rsidDel="00000000" w:rsidP="00000000" w:rsidRDefault="00000000" w:rsidRPr="00000000" w14:paraId="000005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neus: 176, 0..1   (W0082, AN, Alfanumeriek 4000)</w:t>
      </w:r>
    </w:p>
    <w:p w:rsidR="00000000" w:rsidDel="00000000" w:rsidP="00000000" w:rsidRDefault="00000000" w:rsidRPr="00000000" w14:paraId="000005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mond/tong: 796, 0..*   (W0226, KL_AN, Bijzonderheden mond/tong)</w:t>
      </w:r>
    </w:p>
    <w:p w:rsidR="00000000" w:rsidDel="00000000" w:rsidP="00000000" w:rsidRDefault="00000000" w:rsidRPr="00000000" w14:paraId="000005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Schizis: 01</w:t>
      </w:r>
    </w:p>
    <w:p w:rsidR="00000000" w:rsidDel="00000000" w:rsidP="00000000" w:rsidRDefault="00000000" w:rsidRPr="00000000" w14:paraId="000005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Rhagaden: 02</w:t>
      </w:r>
    </w:p>
    <w:p w:rsidR="00000000" w:rsidDel="00000000" w:rsidP="00000000" w:rsidRDefault="00000000" w:rsidRPr="00000000" w14:paraId="000005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Aanwezigheid beslag: 03</w:t>
      </w:r>
    </w:p>
    <w:p w:rsidR="00000000" w:rsidDel="00000000" w:rsidP="00000000" w:rsidRDefault="00000000" w:rsidRPr="00000000" w14:paraId="000005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Spruw: 04</w:t>
      </w:r>
    </w:p>
    <w:p w:rsidR="00000000" w:rsidDel="00000000" w:rsidP="00000000" w:rsidRDefault="00000000" w:rsidRPr="00000000" w14:paraId="000005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Tekorte tongriem: 05</w:t>
      </w:r>
    </w:p>
    <w:p w:rsidR="00000000" w:rsidDel="00000000" w:rsidP="00000000" w:rsidRDefault="00000000" w:rsidRPr="00000000" w14:paraId="000005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vorm/kleur tong: 06</w:t>
      </w:r>
    </w:p>
    <w:p w:rsidR="00000000" w:rsidDel="00000000" w:rsidP="00000000" w:rsidRDefault="00000000" w:rsidRPr="00000000" w14:paraId="000005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tonsillen: 184, 0..1   (W0082, AN, Alfanumeriek 4000)</w:t>
      </w:r>
    </w:p>
    <w:p w:rsidR="00000000" w:rsidDel="00000000" w:rsidP="00000000" w:rsidRDefault="00000000" w:rsidRPr="00000000" w14:paraId="000005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hals: 797, 0..*   (W0227, KL_AN, Bijzonderheden hals)</w:t>
      </w:r>
    </w:p>
    <w:p w:rsidR="00000000" w:rsidDel="00000000" w:rsidP="00000000" w:rsidRDefault="00000000" w:rsidRPr="00000000" w14:paraId="000005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Torticollis: 01</w:t>
      </w:r>
    </w:p>
    <w:p w:rsidR="00000000" w:rsidDel="00000000" w:rsidP="00000000" w:rsidRDefault="00000000" w:rsidRPr="00000000" w14:paraId="000005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Vergrote lymfeklieren: 02</w:t>
      </w:r>
    </w:p>
    <w:p w:rsidR="00000000" w:rsidDel="00000000" w:rsidP="00000000" w:rsidRDefault="00000000" w:rsidRPr="00000000" w14:paraId="000005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Resten kieuwboogspleten: 03</w:t>
      </w:r>
    </w:p>
    <w:p w:rsidR="00000000" w:rsidDel="00000000" w:rsidP="00000000" w:rsidRDefault="00000000" w:rsidRPr="00000000" w14:paraId="000005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gebit/kaak: 193, 0..*   (W0230, KL_AN, Bijzonderheden gebit)</w:t>
      </w:r>
    </w:p>
    <w:p w:rsidR="00000000" w:rsidDel="00000000" w:rsidP="00000000" w:rsidRDefault="00000000" w:rsidRPr="00000000" w14:paraId="000005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Open beet: 01</w:t>
      </w:r>
    </w:p>
    <w:p w:rsidR="00000000" w:rsidDel="00000000" w:rsidP="00000000" w:rsidRDefault="00000000" w:rsidRPr="00000000" w14:paraId="000005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Overbeet: 02</w:t>
      </w:r>
    </w:p>
    <w:p w:rsidR="00000000" w:rsidDel="00000000" w:rsidP="00000000" w:rsidRDefault="00000000" w:rsidRPr="00000000" w14:paraId="000005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Onderbeet: 03</w:t>
      </w:r>
    </w:p>
    <w:p w:rsidR="00000000" w:rsidDel="00000000" w:rsidP="00000000" w:rsidRDefault="00000000" w:rsidRPr="00000000" w14:paraId="000005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Scheve beet: 04</w:t>
      </w:r>
    </w:p>
    <w:p w:rsidR="00000000" w:rsidDel="00000000" w:rsidP="00000000" w:rsidRDefault="00000000" w:rsidRPr="00000000" w14:paraId="000005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Micrognatie: 05</w:t>
      </w:r>
    </w:p>
    <w:p w:rsidR="00000000" w:rsidDel="00000000" w:rsidP="00000000" w:rsidRDefault="00000000" w:rsidRPr="00000000" w14:paraId="000005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Onregelmatig gebit: 06</w:t>
      </w:r>
    </w:p>
    <w:p w:rsidR="00000000" w:rsidDel="00000000" w:rsidP="00000000" w:rsidRDefault="00000000" w:rsidRPr="00000000" w14:paraId="000005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Cariës: 07</w:t>
      </w:r>
    </w:p>
    <w:p w:rsidR="00000000" w:rsidDel="00000000" w:rsidP="00000000" w:rsidRDefault="00000000" w:rsidRPr="00000000" w14:paraId="000005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Tandplaque: 08</w:t>
      </w:r>
    </w:p>
    <w:p w:rsidR="00000000" w:rsidDel="00000000" w:rsidP="00000000" w:rsidRDefault="00000000" w:rsidRPr="00000000" w14:paraId="000005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Beugel: 09</w:t>
      </w:r>
    </w:p>
    <w:p w:rsidR="00000000" w:rsidDel="00000000" w:rsidP="00000000" w:rsidRDefault="00000000" w:rsidRPr="00000000" w14:paraId="000005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Romp: R024, 0..1</w:t>
      </w:r>
    </w:p>
    <w:p w:rsidR="00000000" w:rsidDel="00000000" w:rsidP="00000000" w:rsidRDefault="00000000" w:rsidRPr="00000000" w14:paraId="000005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Romp onderzocht: 196, 1..1   (W0004, BL, Ja Nee)</w:t>
      </w:r>
    </w:p>
    <w:p w:rsidR="00000000" w:rsidDel="00000000" w:rsidP="00000000" w:rsidRDefault="00000000" w:rsidRPr="00000000" w14:paraId="000005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5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5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thorax: 201, 0..*   (W0232, KL_AN, Bijzonderheden thorax)</w:t>
      </w:r>
    </w:p>
    <w:p w:rsidR="00000000" w:rsidDel="00000000" w:rsidP="00000000" w:rsidRDefault="00000000" w:rsidRPr="00000000" w14:paraId="000005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Pectus carinatum: 01</w:t>
      </w:r>
    </w:p>
    <w:p w:rsidR="00000000" w:rsidDel="00000000" w:rsidP="00000000" w:rsidRDefault="00000000" w:rsidRPr="00000000" w14:paraId="000005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Pectus excavatum: 02</w:t>
      </w:r>
    </w:p>
    <w:p w:rsidR="00000000" w:rsidDel="00000000" w:rsidP="00000000" w:rsidRDefault="00000000" w:rsidRPr="00000000" w14:paraId="000005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Rachitische rozenkrans: 03</w:t>
      </w:r>
    </w:p>
    <w:p w:rsidR="00000000" w:rsidDel="00000000" w:rsidP="00000000" w:rsidRDefault="00000000" w:rsidRPr="00000000" w14:paraId="000005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Gynaecomastie: 04</w:t>
      </w:r>
    </w:p>
    <w:p w:rsidR="00000000" w:rsidDel="00000000" w:rsidP="00000000" w:rsidRDefault="00000000" w:rsidRPr="00000000" w14:paraId="000005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Tepelvloed bij kinderen: 05</w:t>
      </w:r>
    </w:p>
    <w:p w:rsidR="00000000" w:rsidDel="00000000" w:rsidP="00000000" w:rsidRDefault="00000000" w:rsidRPr="00000000" w14:paraId="000005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Asymmetrie: 06</w:t>
      </w:r>
    </w:p>
    <w:p w:rsidR="00000000" w:rsidDel="00000000" w:rsidP="00000000" w:rsidRDefault="00000000" w:rsidRPr="00000000" w14:paraId="000005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Intrekkingen: 07</w:t>
      </w:r>
    </w:p>
    <w:p w:rsidR="00000000" w:rsidDel="00000000" w:rsidP="00000000" w:rsidRDefault="00000000" w:rsidRPr="00000000" w14:paraId="000005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longen: 202, 0..*   (W0233, KL_AN, Bijzonderheden longen)</w:t>
      </w:r>
    </w:p>
    <w:p w:rsidR="00000000" w:rsidDel="00000000" w:rsidP="00000000" w:rsidRDefault="00000000" w:rsidRPr="00000000" w14:paraId="000005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Crepitaties: 01</w:t>
      </w:r>
    </w:p>
    <w:p w:rsidR="00000000" w:rsidDel="00000000" w:rsidP="00000000" w:rsidRDefault="00000000" w:rsidRPr="00000000" w14:paraId="000005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Dyspnoe: 02</w:t>
      </w:r>
    </w:p>
    <w:p w:rsidR="00000000" w:rsidDel="00000000" w:rsidP="00000000" w:rsidRDefault="00000000" w:rsidRPr="00000000" w14:paraId="000005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Verlengd expirium: 03</w:t>
      </w:r>
    </w:p>
    <w:p w:rsidR="00000000" w:rsidDel="00000000" w:rsidP="00000000" w:rsidRDefault="00000000" w:rsidRPr="00000000" w14:paraId="000005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Inspiratoir piepen: 04</w:t>
      </w:r>
    </w:p>
    <w:p w:rsidR="00000000" w:rsidDel="00000000" w:rsidP="00000000" w:rsidRDefault="00000000" w:rsidRPr="00000000" w14:paraId="000005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Expiratoir piepen: 05</w:t>
      </w:r>
    </w:p>
    <w:p w:rsidR="00000000" w:rsidDel="00000000" w:rsidP="00000000" w:rsidRDefault="00000000" w:rsidRPr="00000000" w14:paraId="000005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Rhonchi: 06</w:t>
      </w:r>
    </w:p>
    <w:p w:rsidR="00000000" w:rsidDel="00000000" w:rsidP="00000000" w:rsidRDefault="00000000" w:rsidRPr="00000000" w14:paraId="000005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Tachypneu: 07</w:t>
      </w:r>
    </w:p>
    <w:p w:rsidR="00000000" w:rsidDel="00000000" w:rsidP="00000000" w:rsidRDefault="00000000" w:rsidRPr="00000000" w14:paraId="000005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abdomen: 798, 0..1   (W0082, AN, Alfanumeriek 4000)</w:t>
      </w:r>
    </w:p>
    <w:p w:rsidR="00000000" w:rsidDel="00000000" w:rsidP="00000000" w:rsidRDefault="00000000" w:rsidRPr="00000000" w14:paraId="000005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navel: 209, 0..*   (W0234, KL_AN, Bijzonderheden navel)</w:t>
      </w:r>
    </w:p>
    <w:p w:rsidR="00000000" w:rsidDel="00000000" w:rsidP="00000000" w:rsidRDefault="00000000" w:rsidRPr="00000000" w14:paraId="000005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Hernia umbilicalis: 01</w:t>
      </w:r>
    </w:p>
    <w:p w:rsidR="00000000" w:rsidDel="00000000" w:rsidP="00000000" w:rsidRDefault="00000000" w:rsidRPr="00000000" w14:paraId="000005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Granuloom: 02</w:t>
      </w:r>
    </w:p>
    <w:p w:rsidR="00000000" w:rsidDel="00000000" w:rsidP="00000000" w:rsidRDefault="00000000" w:rsidRPr="00000000" w14:paraId="000005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Nattende navel: 03</w:t>
      </w:r>
    </w:p>
    <w:p w:rsidR="00000000" w:rsidDel="00000000" w:rsidP="00000000" w:rsidRDefault="00000000" w:rsidRPr="00000000" w14:paraId="000005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lies rechts: 210, 0..*   (W0235, KL_AN, Bijzonderheden lies)</w:t>
      </w:r>
    </w:p>
    <w:p w:rsidR="00000000" w:rsidDel="00000000" w:rsidP="00000000" w:rsidRDefault="00000000" w:rsidRPr="00000000" w14:paraId="000005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Liesbreuk: 01</w:t>
      </w:r>
    </w:p>
    <w:p w:rsidR="00000000" w:rsidDel="00000000" w:rsidP="00000000" w:rsidRDefault="00000000" w:rsidRPr="00000000" w14:paraId="000005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Vergrote lymfeklieren: 02</w:t>
      </w:r>
    </w:p>
    <w:p w:rsidR="00000000" w:rsidDel="00000000" w:rsidP="00000000" w:rsidRDefault="00000000" w:rsidRPr="00000000" w14:paraId="000005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lies links: 211, 0..*   (W0235, KL_AN, Bijzonderheden lies)</w:t>
      </w:r>
    </w:p>
    <w:p w:rsidR="00000000" w:rsidDel="00000000" w:rsidP="00000000" w:rsidRDefault="00000000" w:rsidRPr="00000000" w14:paraId="000005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Liesbreuk: 01</w:t>
      </w:r>
    </w:p>
    <w:p w:rsidR="00000000" w:rsidDel="00000000" w:rsidP="00000000" w:rsidRDefault="00000000" w:rsidRPr="00000000" w14:paraId="000005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Vergrote lymfeklieren: 02</w:t>
      </w:r>
    </w:p>
    <w:p w:rsidR="00000000" w:rsidDel="00000000" w:rsidP="00000000" w:rsidRDefault="00000000" w:rsidRPr="00000000" w14:paraId="000005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Bewegingsapparaat: R025, 0..1</w:t>
      </w:r>
    </w:p>
    <w:p w:rsidR="00000000" w:rsidDel="00000000" w:rsidP="00000000" w:rsidRDefault="00000000" w:rsidRPr="00000000" w14:paraId="000005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Bewegingsapparaat onderzocht: 212, 1..1   (W0004, BL, Ja Nee)</w:t>
      </w:r>
    </w:p>
    <w:p w:rsidR="00000000" w:rsidDel="00000000" w:rsidP="00000000" w:rsidRDefault="00000000" w:rsidRPr="00000000" w14:paraId="000005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5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5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Wervelkolom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G024, 0..*</w:t>
      </w:r>
    </w:p>
    <w:p w:rsidR="00000000" w:rsidDel="00000000" w:rsidP="00000000" w:rsidRDefault="00000000" w:rsidRPr="00000000" w14:paraId="000005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wervelkolom: 217, 1..1   (W0238, KL_AN, Bijzonderheden wervelkolom)</w:t>
      </w:r>
    </w:p>
    <w:p w:rsidR="00000000" w:rsidDel="00000000" w:rsidP="00000000" w:rsidRDefault="00000000" w:rsidRPr="00000000" w14:paraId="000005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Scoliose structureel: 01</w:t>
      </w:r>
    </w:p>
    <w:p w:rsidR="00000000" w:rsidDel="00000000" w:rsidP="00000000" w:rsidRDefault="00000000" w:rsidRPr="00000000" w14:paraId="000005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Scoliose houdingsafhankelijk: 02</w:t>
      </w:r>
    </w:p>
    <w:p w:rsidR="00000000" w:rsidDel="00000000" w:rsidP="00000000" w:rsidRDefault="00000000" w:rsidRPr="00000000" w14:paraId="000005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Hyperkyfose: 03</w:t>
      </w:r>
    </w:p>
    <w:p w:rsidR="00000000" w:rsidDel="00000000" w:rsidP="00000000" w:rsidRDefault="00000000" w:rsidRPr="00000000" w14:paraId="000005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Hyperkyfose redresseerbaar: 04</w:t>
      </w:r>
    </w:p>
    <w:p w:rsidR="00000000" w:rsidDel="00000000" w:rsidP="00000000" w:rsidRDefault="00000000" w:rsidRPr="00000000" w14:paraId="000005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Kyfose: 05</w:t>
      </w:r>
    </w:p>
    <w:p w:rsidR="00000000" w:rsidDel="00000000" w:rsidP="00000000" w:rsidRDefault="00000000" w:rsidRPr="00000000" w14:paraId="000005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Lordose: 06</w:t>
      </w:r>
    </w:p>
    <w:p w:rsidR="00000000" w:rsidDel="00000000" w:rsidP="00000000" w:rsidRDefault="00000000" w:rsidRPr="00000000" w14:paraId="000005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5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Lichaamskant bijzonderheden wervelkolom: 799, 0..1   (W0206, KL_AN, Rechts Links)</w:t>
      </w:r>
    </w:p>
    <w:p w:rsidR="00000000" w:rsidDel="00000000" w:rsidP="00000000" w:rsidRDefault="00000000" w:rsidRPr="00000000" w14:paraId="000005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Rechts: 1</w:t>
      </w:r>
    </w:p>
    <w:p w:rsidR="00000000" w:rsidDel="00000000" w:rsidP="00000000" w:rsidRDefault="00000000" w:rsidRPr="00000000" w14:paraId="000005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Links: 2</w:t>
      </w:r>
    </w:p>
    <w:p w:rsidR="00000000" w:rsidDel="00000000" w:rsidP="00000000" w:rsidRDefault="00000000" w:rsidRPr="00000000" w14:paraId="000005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Hoogteverschil gibbus bij scoliose: 800, 0..1   (W0239, PQ, Verschil in millimeters)</w:t>
      </w:r>
    </w:p>
    <w:p w:rsidR="00000000" w:rsidDel="00000000" w:rsidP="00000000" w:rsidRDefault="00000000" w:rsidRPr="00000000" w14:paraId="000005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Scoliose hoekmeting: 218, 0..1   (W0240, KL_AN, Scoliose hoekmeting)</w:t>
      </w:r>
    </w:p>
    <w:p w:rsidR="00000000" w:rsidDel="00000000" w:rsidP="00000000" w:rsidRDefault="00000000" w:rsidRPr="00000000" w14:paraId="000005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Hoek &lt; 4°: 01</w:t>
      </w:r>
    </w:p>
    <w:p w:rsidR="00000000" w:rsidDel="00000000" w:rsidP="00000000" w:rsidRDefault="00000000" w:rsidRPr="00000000" w14:paraId="000005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Hoek 4° tot 7°: 02</w:t>
      </w:r>
    </w:p>
    <w:p w:rsidR="00000000" w:rsidDel="00000000" w:rsidP="00000000" w:rsidRDefault="00000000" w:rsidRPr="00000000" w14:paraId="000005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Hoek = 7°: 03</w:t>
      </w:r>
    </w:p>
    <w:p w:rsidR="00000000" w:rsidDel="00000000" w:rsidP="00000000" w:rsidRDefault="00000000" w:rsidRPr="00000000" w14:paraId="000005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Lichaamskant scoliose hoekmeting: 801, 0..1   (W0206, KL_AN, Rechts Links)</w:t>
      </w:r>
    </w:p>
    <w:p w:rsidR="00000000" w:rsidDel="00000000" w:rsidP="00000000" w:rsidRDefault="00000000" w:rsidRPr="00000000" w14:paraId="000005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Rechts: 1</w:t>
      </w:r>
    </w:p>
    <w:p w:rsidR="00000000" w:rsidDel="00000000" w:rsidP="00000000" w:rsidRDefault="00000000" w:rsidRPr="00000000" w14:paraId="000005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Links: 2</w:t>
      </w:r>
    </w:p>
    <w:p w:rsidR="00000000" w:rsidDel="00000000" w:rsidP="00000000" w:rsidRDefault="00000000" w:rsidRPr="00000000" w14:paraId="000005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Heupen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G026, 0..*</w:t>
      </w:r>
    </w:p>
    <w:p w:rsidR="00000000" w:rsidDel="00000000" w:rsidP="00000000" w:rsidRDefault="00000000" w:rsidRPr="00000000" w14:paraId="000005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heupen: 219, 1..1   (W0241, KL_AN, Bijzonderheden heupen)</w:t>
      </w:r>
    </w:p>
    <w:p w:rsidR="00000000" w:rsidDel="00000000" w:rsidP="00000000" w:rsidRDefault="00000000" w:rsidRPr="00000000" w14:paraId="000005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Abductie beperking: 01</w:t>
      </w:r>
    </w:p>
    <w:p w:rsidR="00000000" w:rsidDel="00000000" w:rsidP="00000000" w:rsidRDefault="00000000" w:rsidRPr="00000000" w14:paraId="000005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Kniehoogteverschil: 02</w:t>
      </w:r>
    </w:p>
    <w:p w:rsidR="00000000" w:rsidDel="00000000" w:rsidP="00000000" w:rsidRDefault="00000000" w:rsidRPr="00000000" w14:paraId="000005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Bilplooiverschil: 03</w:t>
      </w:r>
    </w:p>
    <w:p w:rsidR="00000000" w:rsidDel="00000000" w:rsidP="00000000" w:rsidRDefault="00000000" w:rsidRPr="00000000" w14:paraId="000005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Beenlengteverschil: 04</w:t>
      </w:r>
    </w:p>
    <w:p w:rsidR="00000000" w:rsidDel="00000000" w:rsidP="00000000" w:rsidRDefault="00000000" w:rsidRPr="00000000" w14:paraId="000005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Endorotatie: 05</w:t>
      </w:r>
    </w:p>
    <w:p w:rsidR="00000000" w:rsidDel="00000000" w:rsidP="00000000" w:rsidRDefault="00000000" w:rsidRPr="00000000" w14:paraId="000005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5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Lichaamskant bijzonderheden heupen: 220, 0..1   (W0206, KL_AN, Rechts Links)</w:t>
      </w:r>
    </w:p>
    <w:p w:rsidR="00000000" w:rsidDel="00000000" w:rsidP="00000000" w:rsidRDefault="00000000" w:rsidRPr="00000000" w14:paraId="000005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Rechts: 1</w:t>
      </w:r>
    </w:p>
    <w:p w:rsidR="00000000" w:rsidDel="00000000" w:rsidP="00000000" w:rsidRDefault="00000000" w:rsidRPr="00000000" w14:paraId="000005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Links: 2</w:t>
      </w:r>
    </w:p>
    <w:p w:rsidR="00000000" w:rsidDel="00000000" w:rsidP="00000000" w:rsidRDefault="00000000" w:rsidRPr="00000000" w14:paraId="000005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bijzonderheden heupen: 1446, 0..1   (W0082, AN, Alfanumeriek 4000)</w:t>
      </w:r>
    </w:p>
    <w:p w:rsidR="00000000" w:rsidDel="00000000" w:rsidP="00000000" w:rsidRDefault="00000000" w:rsidRPr="00000000" w14:paraId="000005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bovenste extremiteiten: 802, 0..1   (W0082, AN, Alfanumeriek 4000)</w:t>
      </w:r>
    </w:p>
    <w:p w:rsidR="00000000" w:rsidDel="00000000" w:rsidP="00000000" w:rsidRDefault="00000000" w:rsidRPr="00000000" w14:paraId="000005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hand rechts: 1426, 0..1   (W0082, AN, Alfanumeriek 4000)</w:t>
      </w:r>
    </w:p>
    <w:p w:rsidR="00000000" w:rsidDel="00000000" w:rsidP="00000000" w:rsidRDefault="00000000" w:rsidRPr="00000000" w14:paraId="000005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hand links: 1425, 0..1   (W0082, AN, Alfanumeriek 4000)</w:t>
      </w:r>
    </w:p>
    <w:p w:rsidR="00000000" w:rsidDel="00000000" w:rsidP="00000000" w:rsidRDefault="00000000" w:rsidRPr="00000000" w14:paraId="000005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Onderste extremiteiten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G028, 0..*</w:t>
      </w:r>
    </w:p>
    <w:p w:rsidR="00000000" w:rsidDel="00000000" w:rsidP="00000000" w:rsidRDefault="00000000" w:rsidRPr="00000000" w14:paraId="000005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onderste extremiteiten: 221, 1..1   (W0242, KL_AN, Bijzonderheden onderste extremiteiten)</w:t>
      </w:r>
    </w:p>
    <w:p w:rsidR="00000000" w:rsidDel="00000000" w:rsidP="00000000" w:rsidRDefault="00000000" w:rsidRPr="00000000" w14:paraId="000005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O-benen: 01</w:t>
      </w:r>
    </w:p>
    <w:p w:rsidR="00000000" w:rsidDel="00000000" w:rsidP="00000000" w:rsidRDefault="00000000" w:rsidRPr="00000000" w14:paraId="000005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X-benen: 02</w:t>
      </w:r>
    </w:p>
    <w:p w:rsidR="00000000" w:rsidDel="00000000" w:rsidP="00000000" w:rsidRDefault="00000000" w:rsidRPr="00000000" w14:paraId="000005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Vermoeden van adolescenten patellapijn: 03</w:t>
      </w:r>
    </w:p>
    <w:p w:rsidR="00000000" w:rsidDel="00000000" w:rsidP="00000000" w:rsidRDefault="00000000" w:rsidRPr="00000000" w14:paraId="000005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Beenlengteverschil: 04</w:t>
      </w:r>
    </w:p>
    <w:p w:rsidR="00000000" w:rsidDel="00000000" w:rsidP="00000000" w:rsidRDefault="00000000" w:rsidRPr="00000000" w14:paraId="000005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5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Lichaamskant bijzonderheden onderste extremiteiten: 222, 0..1   (W0206, KL_AN, Rechts Links)</w:t>
      </w:r>
    </w:p>
    <w:p w:rsidR="00000000" w:rsidDel="00000000" w:rsidP="00000000" w:rsidRDefault="00000000" w:rsidRPr="00000000" w14:paraId="000005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Rechts: 1</w:t>
      </w:r>
    </w:p>
    <w:p w:rsidR="00000000" w:rsidDel="00000000" w:rsidP="00000000" w:rsidRDefault="00000000" w:rsidRPr="00000000" w14:paraId="000005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Links: 2</w:t>
      </w:r>
    </w:p>
    <w:p w:rsidR="00000000" w:rsidDel="00000000" w:rsidP="00000000" w:rsidRDefault="00000000" w:rsidRPr="00000000" w14:paraId="000005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Beenlengteverschil: 804, 0..1   (W0239, PQ, Verschil in millimeters)</w:t>
      </w:r>
    </w:p>
    <w:p w:rsidR="00000000" w:rsidDel="00000000" w:rsidP="00000000" w:rsidRDefault="00000000" w:rsidRPr="00000000" w14:paraId="000005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voet rechts: 223, 0..*   (W0244, KL_AN, Bijzonderheden voeten)</w:t>
      </w:r>
    </w:p>
    <w:p w:rsidR="00000000" w:rsidDel="00000000" w:rsidP="00000000" w:rsidRDefault="00000000" w:rsidRPr="00000000" w14:paraId="000005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Klompvoet: 01</w:t>
      </w:r>
    </w:p>
    <w:p w:rsidR="00000000" w:rsidDel="00000000" w:rsidP="00000000" w:rsidRDefault="00000000" w:rsidRPr="00000000" w14:paraId="000005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Platvoet corrigeerbaar: 02</w:t>
      </w:r>
    </w:p>
    <w:p w:rsidR="00000000" w:rsidDel="00000000" w:rsidP="00000000" w:rsidRDefault="00000000" w:rsidRPr="00000000" w14:paraId="000005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Platvoet niet corrigeerbaar: 03</w:t>
      </w:r>
    </w:p>
    <w:p w:rsidR="00000000" w:rsidDel="00000000" w:rsidP="00000000" w:rsidRDefault="00000000" w:rsidRPr="00000000" w14:paraId="000005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 korte achillespees: 04</w:t>
      </w:r>
    </w:p>
    <w:p w:rsidR="00000000" w:rsidDel="00000000" w:rsidP="00000000" w:rsidRDefault="00000000" w:rsidRPr="00000000" w14:paraId="000005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voet links: 805, 0..*   (W0244, KL_AN, Bijzonderheden voeten)</w:t>
      </w:r>
    </w:p>
    <w:p w:rsidR="00000000" w:rsidDel="00000000" w:rsidP="00000000" w:rsidRDefault="00000000" w:rsidRPr="00000000" w14:paraId="000005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Klompvoet: 01</w:t>
      </w:r>
    </w:p>
    <w:p w:rsidR="00000000" w:rsidDel="00000000" w:rsidP="00000000" w:rsidRDefault="00000000" w:rsidRPr="00000000" w14:paraId="000005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Platvoet corrigeerbaar: 02</w:t>
      </w:r>
    </w:p>
    <w:p w:rsidR="00000000" w:rsidDel="00000000" w:rsidP="00000000" w:rsidRDefault="00000000" w:rsidRPr="00000000" w14:paraId="000005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Platvoet niet corrigeerbaar: 03</w:t>
      </w:r>
    </w:p>
    <w:p w:rsidR="00000000" w:rsidDel="00000000" w:rsidP="00000000" w:rsidRDefault="00000000" w:rsidRPr="00000000" w14:paraId="000005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 korte achillespees: 04</w:t>
      </w:r>
    </w:p>
    <w:p w:rsidR="00000000" w:rsidDel="00000000" w:rsidP="00000000" w:rsidRDefault="00000000" w:rsidRPr="00000000" w14:paraId="000005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Genitalia/puberteitsontwikkeling: R026, 0..1</w:t>
      </w:r>
    </w:p>
    <w:p w:rsidR="00000000" w:rsidDel="00000000" w:rsidP="00000000" w:rsidRDefault="00000000" w:rsidRPr="00000000" w14:paraId="000005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Genitalia/puberteitsontwikkeling onderzocht: 225, 1..1   (W0004, BL, Ja Nee)</w:t>
      </w:r>
    </w:p>
    <w:p w:rsidR="00000000" w:rsidDel="00000000" w:rsidP="00000000" w:rsidRDefault="00000000" w:rsidRPr="00000000" w14:paraId="000005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5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5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genitalia/puberteitsontwikkeling: 228, 0..1   (W0082, AN, Alfanumeriek 4000)</w:t>
      </w:r>
    </w:p>
    <w:p w:rsidR="00000000" w:rsidDel="00000000" w:rsidP="00000000" w:rsidRDefault="00000000" w:rsidRPr="00000000" w14:paraId="000005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vulva: 230, 0..*   (W0247, KL_AN, Bijzonderheden vulva)</w:t>
      </w:r>
    </w:p>
    <w:p w:rsidR="00000000" w:rsidDel="00000000" w:rsidP="00000000" w:rsidRDefault="00000000" w:rsidRPr="00000000" w14:paraId="000005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Synechiae: 01</w:t>
      </w:r>
    </w:p>
    <w:p w:rsidR="00000000" w:rsidDel="00000000" w:rsidP="00000000" w:rsidRDefault="00000000" w:rsidRPr="00000000" w14:paraId="000005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Besneden: 02</w:t>
      </w:r>
    </w:p>
    <w:p w:rsidR="00000000" w:rsidDel="00000000" w:rsidP="00000000" w:rsidRDefault="00000000" w:rsidRPr="00000000" w14:paraId="000005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Borstontwikkeling meisje: 317, 0..1   (W0293, KL_AN, Borstontwikkeling)</w:t>
      </w:r>
    </w:p>
    <w:p w:rsidR="00000000" w:rsidDel="00000000" w:rsidP="00000000" w:rsidRDefault="00000000" w:rsidRPr="00000000" w14:paraId="000005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M1: 01</w:t>
      </w:r>
    </w:p>
    <w:p w:rsidR="00000000" w:rsidDel="00000000" w:rsidP="00000000" w:rsidRDefault="00000000" w:rsidRPr="00000000" w14:paraId="000005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M2: 02</w:t>
      </w:r>
    </w:p>
    <w:p w:rsidR="00000000" w:rsidDel="00000000" w:rsidP="00000000" w:rsidRDefault="00000000" w:rsidRPr="00000000" w14:paraId="000005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M3: 03</w:t>
      </w:r>
    </w:p>
    <w:p w:rsidR="00000000" w:rsidDel="00000000" w:rsidP="00000000" w:rsidRDefault="00000000" w:rsidRPr="00000000" w14:paraId="000005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M4: 04</w:t>
      </w:r>
    </w:p>
    <w:p w:rsidR="00000000" w:rsidDel="00000000" w:rsidP="00000000" w:rsidRDefault="00000000" w:rsidRPr="00000000" w14:paraId="000005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M5: 05</w:t>
      </w:r>
    </w:p>
    <w:p w:rsidR="00000000" w:rsidDel="00000000" w:rsidP="00000000" w:rsidRDefault="00000000" w:rsidRPr="00000000" w14:paraId="000005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onderzoek borstontwikkeling meisje: 318, 0..1   (W0290, KL_AN, Methode)</w:t>
      </w:r>
    </w:p>
    <w:p w:rsidR="00000000" w:rsidDel="00000000" w:rsidP="00000000" w:rsidRDefault="00000000" w:rsidRPr="00000000" w14:paraId="000005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Onderzocht: 1</w:t>
      </w:r>
    </w:p>
    <w:p w:rsidR="00000000" w:rsidDel="00000000" w:rsidP="00000000" w:rsidRDefault="00000000" w:rsidRPr="00000000" w14:paraId="000005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Mededeling: 2</w:t>
      </w:r>
    </w:p>
    <w:p w:rsidR="00000000" w:rsidDel="00000000" w:rsidP="00000000" w:rsidRDefault="00000000" w:rsidRPr="00000000" w14:paraId="000005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Pubesbeharing meisje: 825, 0..1   (W0292, KL_AN, Pubesbeharing)</w:t>
      </w:r>
    </w:p>
    <w:p w:rsidR="00000000" w:rsidDel="00000000" w:rsidP="00000000" w:rsidRDefault="00000000" w:rsidRPr="00000000" w14:paraId="000005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P1: 01</w:t>
      </w:r>
    </w:p>
    <w:p w:rsidR="00000000" w:rsidDel="00000000" w:rsidP="00000000" w:rsidRDefault="00000000" w:rsidRPr="00000000" w14:paraId="000005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P2: 02</w:t>
      </w:r>
    </w:p>
    <w:p w:rsidR="00000000" w:rsidDel="00000000" w:rsidP="00000000" w:rsidRDefault="00000000" w:rsidRPr="00000000" w14:paraId="000005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P3: 03</w:t>
      </w:r>
    </w:p>
    <w:p w:rsidR="00000000" w:rsidDel="00000000" w:rsidP="00000000" w:rsidRDefault="00000000" w:rsidRPr="00000000" w14:paraId="000005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P4: 04</w:t>
      </w:r>
    </w:p>
    <w:p w:rsidR="00000000" w:rsidDel="00000000" w:rsidP="00000000" w:rsidRDefault="00000000" w:rsidRPr="00000000" w14:paraId="000005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P5: 05</w:t>
      </w:r>
    </w:p>
    <w:p w:rsidR="00000000" w:rsidDel="00000000" w:rsidP="00000000" w:rsidRDefault="00000000" w:rsidRPr="00000000" w14:paraId="000005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P6: 06</w:t>
      </w:r>
    </w:p>
    <w:p w:rsidR="00000000" w:rsidDel="00000000" w:rsidP="00000000" w:rsidRDefault="00000000" w:rsidRPr="00000000" w14:paraId="000005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onderzoek pubesbeharing meisje: 826, 0..1   (W0290, KL_AN, Methode)</w:t>
      </w:r>
    </w:p>
    <w:p w:rsidR="00000000" w:rsidDel="00000000" w:rsidP="00000000" w:rsidRDefault="00000000" w:rsidRPr="00000000" w14:paraId="000005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Onderzocht: 1</w:t>
      </w:r>
    </w:p>
    <w:p w:rsidR="00000000" w:rsidDel="00000000" w:rsidP="00000000" w:rsidRDefault="00000000" w:rsidRPr="00000000" w14:paraId="000005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Mededeling: 2</w:t>
      </w:r>
    </w:p>
    <w:p w:rsidR="00000000" w:rsidDel="00000000" w:rsidP="00000000" w:rsidRDefault="00000000" w:rsidRPr="00000000" w14:paraId="000005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menarche: 312, 0..1   (W0025, TS, Datum)</w:t>
      </w:r>
    </w:p>
    <w:p w:rsidR="00000000" w:rsidDel="00000000" w:rsidP="00000000" w:rsidRDefault="00000000" w:rsidRPr="00000000" w14:paraId="000005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menstruatie: 824, 0..1   (W0082, AN, Alfanumeriek 4000)</w:t>
      </w:r>
    </w:p>
    <w:p w:rsidR="00000000" w:rsidDel="00000000" w:rsidP="00000000" w:rsidRDefault="00000000" w:rsidRPr="00000000" w14:paraId="000005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penis: 232, 0..*   (W0248, KL_AN, Bijzonderheden penis)</w:t>
      </w:r>
    </w:p>
    <w:p w:rsidR="00000000" w:rsidDel="00000000" w:rsidP="00000000" w:rsidRDefault="00000000" w:rsidRPr="00000000" w14:paraId="000005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Hypospadie: 01</w:t>
      </w:r>
    </w:p>
    <w:p w:rsidR="00000000" w:rsidDel="00000000" w:rsidP="00000000" w:rsidRDefault="00000000" w:rsidRPr="00000000" w14:paraId="000005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Epispadie: 02</w:t>
      </w:r>
    </w:p>
    <w:p w:rsidR="00000000" w:rsidDel="00000000" w:rsidP="00000000" w:rsidRDefault="00000000" w:rsidRPr="00000000" w14:paraId="000005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Phimosis: 03</w:t>
      </w:r>
    </w:p>
    <w:p w:rsidR="00000000" w:rsidDel="00000000" w:rsidP="00000000" w:rsidRDefault="00000000" w:rsidRPr="00000000" w14:paraId="000005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Circumcisie: 04</w:t>
      </w:r>
    </w:p>
    <w:p w:rsidR="00000000" w:rsidDel="00000000" w:rsidP="00000000" w:rsidRDefault="00000000" w:rsidRPr="00000000" w14:paraId="000005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Scrotale testes: 806, 0..1   (W0004, BL, Ja Nee)</w:t>
      </w:r>
    </w:p>
    <w:p w:rsidR="00000000" w:rsidDel="00000000" w:rsidP="00000000" w:rsidRDefault="00000000" w:rsidRPr="00000000" w14:paraId="000005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5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5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testis rechts: 422, 0..*   (W0250, KL_AN, Bijzonderheden testis)</w:t>
      </w:r>
    </w:p>
    <w:p w:rsidR="00000000" w:rsidDel="00000000" w:rsidP="00000000" w:rsidRDefault="00000000" w:rsidRPr="00000000" w14:paraId="000005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Retractiele testis: 01</w:t>
      </w:r>
    </w:p>
    <w:p w:rsidR="00000000" w:rsidDel="00000000" w:rsidP="00000000" w:rsidRDefault="00000000" w:rsidRPr="00000000" w14:paraId="000005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Aangeboren niet scrotale testis: 02</w:t>
      </w:r>
    </w:p>
    <w:p w:rsidR="00000000" w:rsidDel="00000000" w:rsidP="00000000" w:rsidRDefault="00000000" w:rsidRPr="00000000" w14:paraId="000005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Verworven niet scrotale testis, niet palpabel: 03</w:t>
      </w:r>
    </w:p>
    <w:p w:rsidR="00000000" w:rsidDel="00000000" w:rsidP="00000000" w:rsidRDefault="00000000" w:rsidRPr="00000000" w14:paraId="000005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Verworven niet scrotale testis, palpabel: 04</w:t>
      </w:r>
    </w:p>
    <w:p w:rsidR="00000000" w:rsidDel="00000000" w:rsidP="00000000" w:rsidRDefault="00000000" w:rsidRPr="00000000" w14:paraId="000005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testis links: 1392, 0..*   (W0250, KL_AN, Bijzonderheden testis)</w:t>
      </w:r>
    </w:p>
    <w:p w:rsidR="00000000" w:rsidDel="00000000" w:rsidP="00000000" w:rsidRDefault="00000000" w:rsidRPr="00000000" w14:paraId="000005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Retractiele testis: 01</w:t>
      </w:r>
    </w:p>
    <w:p w:rsidR="00000000" w:rsidDel="00000000" w:rsidP="00000000" w:rsidRDefault="00000000" w:rsidRPr="00000000" w14:paraId="000005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Aangeboren niet scrotale testis: 02</w:t>
      </w:r>
    </w:p>
    <w:p w:rsidR="00000000" w:rsidDel="00000000" w:rsidP="00000000" w:rsidRDefault="00000000" w:rsidRPr="00000000" w14:paraId="000005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Verworven niet scrotale testis, niet palpabel: 03</w:t>
      </w:r>
    </w:p>
    <w:p w:rsidR="00000000" w:rsidDel="00000000" w:rsidP="00000000" w:rsidRDefault="00000000" w:rsidRPr="00000000" w14:paraId="000005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Verworven niet scrotale testis, palpabel: 04</w:t>
      </w:r>
    </w:p>
    <w:p w:rsidR="00000000" w:rsidDel="00000000" w:rsidP="00000000" w:rsidRDefault="00000000" w:rsidRPr="00000000" w14:paraId="000005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scrotum rechts: 233, 0..*   (W0251, KL_AN, Bijzonderheden scrotum)</w:t>
      </w:r>
    </w:p>
    <w:p w:rsidR="00000000" w:rsidDel="00000000" w:rsidP="00000000" w:rsidRDefault="00000000" w:rsidRPr="00000000" w14:paraId="000005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Hydrokele: 01</w:t>
      </w:r>
    </w:p>
    <w:p w:rsidR="00000000" w:rsidDel="00000000" w:rsidP="00000000" w:rsidRDefault="00000000" w:rsidRPr="00000000" w14:paraId="000005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Varicokele: 02</w:t>
      </w:r>
    </w:p>
    <w:p w:rsidR="00000000" w:rsidDel="00000000" w:rsidP="00000000" w:rsidRDefault="00000000" w:rsidRPr="00000000" w14:paraId="000005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scrotum links: 1393, 0..*   (W0251, KL_AN, Bijzonderheden scrotum)</w:t>
      </w:r>
    </w:p>
    <w:p w:rsidR="00000000" w:rsidDel="00000000" w:rsidP="00000000" w:rsidRDefault="00000000" w:rsidRPr="00000000" w14:paraId="000005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Hydrokele: 01</w:t>
      </w:r>
    </w:p>
    <w:p w:rsidR="00000000" w:rsidDel="00000000" w:rsidP="00000000" w:rsidRDefault="00000000" w:rsidRPr="00000000" w14:paraId="000005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Varicokele: 02</w:t>
      </w:r>
    </w:p>
    <w:p w:rsidR="00000000" w:rsidDel="00000000" w:rsidP="00000000" w:rsidRDefault="00000000" w:rsidRPr="00000000" w14:paraId="000005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5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Ontwikkeling genitalia jongen: 313, 0..1   (W0289, KL_AN, Ontwikkeling genitalia)</w:t>
      </w:r>
    </w:p>
    <w:p w:rsidR="00000000" w:rsidDel="00000000" w:rsidP="00000000" w:rsidRDefault="00000000" w:rsidRPr="00000000" w14:paraId="000005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G1: 01</w:t>
      </w:r>
    </w:p>
    <w:p w:rsidR="00000000" w:rsidDel="00000000" w:rsidP="00000000" w:rsidRDefault="00000000" w:rsidRPr="00000000" w14:paraId="000005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G2: 02</w:t>
      </w:r>
    </w:p>
    <w:p w:rsidR="00000000" w:rsidDel="00000000" w:rsidP="00000000" w:rsidRDefault="00000000" w:rsidRPr="00000000" w14:paraId="000005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G3: 03</w:t>
      </w:r>
    </w:p>
    <w:p w:rsidR="00000000" w:rsidDel="00000000" w:rsidP="00000000" w:rsidRDefault="00000000" w:rsidRPr="00000000" w14:paraId="000005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G4: 04</w:t>
      </w:r>
    </w:p>
    <w:p w:rsidR="00000000" w:rsidDel="00000000" w:rsidP="00000000" w:rsidRDefault="00000000" w:rsidRPr="00000000" w14:paraId="000005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G5: 05</w:t>
      </w:r>
    </w:p>
    <w:p w:rsidR="00000000" w:rsidDel="00000000" w:rsidP="00000000" w:rsidRDefault="00000000" w:rsidRPr="00000000" w14:paraId="000005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onderzoek ontwikkeling genitalia jongen: 314, 0..1   (W0290, KL_AN, Methode)</w:t>
      </w:r>
    </w:p>
    <w:p w:rsidR="00000000" w:rsidDel="00000000" w:rsidP="00000000" w:rsidRDefault="00000000" w:rsidRPr="00000000" w14:paraId="000005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Onderzocht: 1</w:t>
      </w:r>
    </w:p>
    <w:p w:rsidR="00000000" w:rsidDel="00000000" w:rsidP="00000000" w:rsidRDefault="00000000" w:rsidRPr="00000000" w14:paraId="000005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Mededeling: 2</w:t>
      </w:r>
    </w:p>
    <w:p w:rsidR="00000000" w:rsidDel="00000000" w:rsidP="00000000" w:rsidRDefault="00000000" w:rsidRPr="00000000" w14:paraId="000005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Pubesbeharing jongen: 315, 0..1   (W0291, KL_AN, Pubesbeharing)</w:t>
      </w:r>
    </w:p>
    <w:p w:rsidR="00000000" w:rsidDel="00000000" w:rsidP="00000000" w:rsidRDefault="00000000" w:rsidRPr="00000000" w14:paraId="000005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P1: 01</w:t>
      </w:r>
    </w:p>
    <w:p w:rsidR="00000000" w:rsidDel="00000000" w:rsidP="00000000" w:rsidRDefault="00000000" w:rsidRPr="00000000" w14:paraId="000005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P2: 02</w:t>
      </w:r>
    </w:p>
    <w:p w:rsidR="00000000" w:rsidDel="00000000" w:rsidP="00000000" w:rsidRDefault="00000000" w:rsidRPr="00000000" w14:paraId="000005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P3: 03</w:t>
      </w:r>
    </w:p>
    <w:p w:rsidR="00000000" w:rsidDel="00000000" w:rsidP="00000000" w:rsidRDefault="00000000" w:rsidRPr="00000000" w14:paraId="000005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P4: 04</w:t>
      </w:r>
    </w:p>
    <w:p w:rsidR="00000000" w:rsidDel="00000000" w:rsidP="00000000" w:rsidRDefault="00000000" w:rsidRPr="00000000" w14:paraId="000005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P5: 05</w:t>
      </w:r>
    </w:p>
    <w:p w:rsidR="00000000" w:rsidDel="00000000" w:rsidP="00000000" w:rsidRDefault="00000000" w:rsidRPr="00000000" w14:paraId="000005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P6: 06</w:t>
      </w:r>
    </w:p>
    <w:p w:rsidR="00000000" w:rsidDel="00000000" w:rsidP="00000000" w:rsidRDefault="00000000" w:rsidRPr="00000000" w14:paraId="000005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onderzoek pubesbeharing jongen: 316, 0..1   (W0290, KL_AN, Methode)</w:t>
      </w:r>
    </w:p>
    <w:p w:rsidR="00000000" w:rsidDel="00000000" w:rsidP="00000000" w:rsidRDefault="00000000" w:rsidRPr="00000000" w14:paraId="000005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Onderzocht: 1</w:t>
      </w:r>
    </w:p>
    <w:p w:rsidR="00000000" w:rsidDel="00000000" w:rsidP="00000000" w:rsidRDefault="00000000" w:rsidRPr="00000000" w14:paraId="000005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Mededeling: 2</w:t>
      </w:r>
    </w:p>
    <w:p w:rsidR="00000000" w:rsidDel="00000000" w:rsidP="00000000" w:rsidRDefault="00000000" w:rsidRPr="00000000" w14:paraId="000005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anus: 807, 0..1   (W0082, AN, Alfanumeriek 4000)</w:t>
      </w:r>
    </w:p>
    <w:p w:rsidR="00000000" w:rsidDel="00000000" w:rsidP="00000000" w:rsidRDefault="00000000" w:rsidRPr="00000000" w14:paraId="000005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Groei: R027, 0..1</w:t>
      </w:r>
    </w:p>
    <w:p w:rsidR="00000000" w:rsidDel="00000000" w:rsidP="00000000" w:rsidRDefault="00000000" w:rsidRPr="00000000" w14:paraId="000005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groei: 234, 0..1   (W0082, AN, Alfanumeriek 4000)</w:t>
      </w:r>
    </w:p>
    <w:p w:rsidR="00000000" w:rsidDel="00000000" w:rsidP="00000000" w:rsidRDefault="00000000" w:rsidRPr="00000000" w14:paraId="000005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Lengte: 235, 0..1   (W0252, PQ, Lengte in millimeters)</w:t>
      </w:r>
    </w:p>
    <w:p w:rsidR="00000000" w:rsidDel="00000000" w:rsidP="00000000" w:rsidRDefault="00000000" w:rsidRPr="00000000" w14:paraId="000005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lengtemeting: 236, 0..1   (W0253, KL_AN, Methode lengtemeting)</w:t>
      </w:r>
    </w:p>
    <w:p w:rsidR="00000000" w:rsidDel="00000000" w:rsidP="00000000" w:rsidRDefault="00000000" w:rsidRPr="00000000" w14:paraId="000005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Liggend gemeten: 1</w:t>
      </w:r>
    </w:p>
    <w:p w:rsidR="00000000" w:rsidDel="00000000" w:rsidP="00000000" w:rsidRDefault="00000000" w:rsidRPr="00000000" w14:paraId="000005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Staand gemeten: 2</w:t>
      </w:r>
    </w:p>
    <w:sdt>
      <w:sdtPr>
        <w:tag w:val="goog_rdk_87"/>
      </w:sdtPr>
      <w:sdtContent>
        <w:p w:rsidR="00000000" w:rsidDel="00000000" w:rsidP="00000000" w:rsidRDefault="00000000" w:rsidRPr="00000000" w14:paraId="000005F4">
          <w:pPr>
            <w:widowControl w:val="0"/>
            <w:rPr>
              <w:ins w:author="BDS redactieraad" w:id="25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86"/>
            </w:sdtPr>
            <w:sdtContent>
              <w:ins w:author="BDS redactieraad" w:id="25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Conclusie JGZ-professional lengtegroei: 1614, 0..1   (W0697, KL_AN, Conclusie JGZ-professional lengtegroei)</w:t>
                </w:r>
              </w:ins>
            </w:sdtContent>
          </w:sdt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5F5">
          <w:pPr>
            <w:widowControl w:val="0"/>
            <w:rPr>
              <w:ins w:author="BDS redactieraad" w:id="25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88"/>
            </w:sdtPr>
            <w:sdtContent>
              <w:ins w:author="BDS redactieraad" w:id="25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Naar verwachting: 01</w:t>
                </w:r>
              </w:ins>
            </w:sdtContent>
          </w:sdt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5F6">
          <w:pPr>
            <w:widowControl w:val="0"/>
            <w:rPr>
              <w:ins w:author="BDS redactieraad" w:id="25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90"/>
            </w:sdtPr>
            <w:sdtContent>
              <w:ins w:author="BDS redactieraad" w:id="25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Minder dan verwacht: 02</w:t>
                </w:r>
              </w:ins>
            </w:sdtContent>
          </w:sdt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5F7">
          <w:pPr>
            <w:widowControl w:val="0"/>
            <w:rPr>
              <w:ins w:author="BDS redactieraad" w:id="25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92"/>
            </w:sdtPr>
            <w:sdtContent>
              <w:ins w:author="BDS redactieraad" w:id="25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Meer dan verwacht: 03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5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Groeicurve lengte naar leeftijd: 237, 0..1   (W0167, BER, Berekend veld)</w:t>
      </w:r>
    </w:p>
    <w:p w:rsidR="00000000" w:rsidDel="00000000" w:rsidP="00000000" w:rsidRDefault="00000000" w:rsidRPr="00000000" w14:paraId="000005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Target height: 809, 0..1   (W0167, BER, Berekend veld)</w:t>
      </w:r>
    </w:p>
    <w:p w:rsidR="00000000" w:rsidDel="00000000" w:rsidP="00000000" w:rsidRDefault="00000000" w:rsidRPr="00000000" w14:paraId="000005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Target Height Range: 810, 0..1   (W0167, BER, Berekend veld)</w:t>
      </w:r>
    </w:p>
    <w:sdt>
      <w:sdtPr>
        <w:tag w:val="goog_rdk_96"/>
      </w:sdtPr>
      <w:sdtContent>
        <w:p w:rsidR="00000000" w:rsidDel="00000000" w:rsidP="00000000" w:rsidRDefault="00000000" w:rsidRPr="00000000" w14:paraId="000005FB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95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Target Height SDS: 1615, 0..1   (W0167, BER, Berekend veld)</w:t>
                </w:r>
              </w:ins>
            </w:sdtContent>
          </w:sdt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5FC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97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Welk groeidiagram wordt gebruikt: 1616, 0..1   (W0699, KL_AN, Groeidiagram)</w:t>
                </w:r>
              </w:ins>
            </w:sdtContent>
          </w:sdt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5FD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99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Nederlands: 01</w:t>
                </w:r>
              </w:ins>
            </w:sdtContent>
          </w:sdt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5FE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01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Marokkaans: 02</w:t>
                </w:r>
              </w:ins>
            </w:sdtContent>
          </w:sdt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5FF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03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Turks: 03</w:t>
                </w:r>
              </w:ins>
            </w:sdtContent>
          </w:sdt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600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05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Hindostaans: 04</w:t>
                </w:r>
              </w:ins>
            </w:sdtContent>
          </w:sdt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601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07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Down: 05</w:t>
                </w:r>
              </w:ins>
            </w:sdtContent>
          </w:sdt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602">
          <w:pPr>
            <w:widowControl w:val="0"/>
            <w:rPr>
              <w:ins w:author="BDS redactieraad" w:id="26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09"/>
            </w:sdtPr>
            <w:sdtContent>
              <w:ins w:author="BDS redactieraad" w:id="26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Prematuur: 06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6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Gewicht: 245, 0..1   (W0260, PQ, Gewicht in grammen)</w:t>
      </w:r>
    </w:p>
    <w:p w:rsidR="00000000" w:rsidDel="00000000" w:rsidP="00000000" w:rsidRDefault="00000000" w:rsidRPr="00000000" w14:paraId="000006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Methode gewichtsmeting: 246, 0..1   (W0261, KL_AN, Methode gewichtsmeting)</w:t>
      </w:r>
    </w:p>
    <w:p w:rsidR="00000000" w:rsidDel="00000000" w:rsidP="00000000" w:rsidRDefault="00000000" w:rsidRPr="00000000" w14:paraId="000006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Gewogen met kleren: 1</w:t>
      </w:r>
    </w:p>
    <w:p w:rsidR="00000000" w:rsidDel="00000000" w:rsidP="00000000" w:rsidRDefault="00000000" w:rsidRPr="00000000" w14:paraId="000006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Gewogen zonder kleren: 2</w:t>
      </w:r>
    </w:p>
    <w:p w:rsidR="00000000" w:rsidDel="00000000" w:rsidP="00000000" w:rsidRDefault="00000000" w:rsidRPr="00000000" w14:paraId="000006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Groeicurve gewicht naar leeftijd: 811, 0..1   (W0167, BER, Berekend veld)</w:t>
      </w:r>
    </w:p>
    <w:p w:rsidR="00000000" w:rsidDel="00000000" w:rsidP="00000000" w:rsidRDefault="00000000" w:rsidRPr="00000000" w14:paraId="000006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Groeicurve gewicht naar lengte: 812, 0..1   (W0167, BER, Berekend veld)</w:t>
      </w:r>
    </w:p>
    <w:p w:rsidR="00000000" w:rsidDel="00000000" w:rsidP="00000000" w:rsidRDefault="00000000" w:rsidRPr="00000000" w14:paraId="000006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Indruk JGZ professional gewicht/lengte: 247, 0..1   (W0264, KL_AN, Indruk gewicht/lengte)</w:t>
      </w:r>
    </w:p>
    <w:p w:rsidR="00000000" w:rsidDel="00000000" w:rsidP="00000000" w:rsidRDefault="00000000" w:rsidRPr="00000000" w14:paraId="000006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Ondergewicht: 1</w:t>
      </w:r>
    </w:p>
    <w:p w:rsidR="00000000" w:rsidDel="00000000" w:rsidP="00000000" w:rsidRDefault="00000000" w:rsidRPr="00000000" w14:paraId="000006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Normaal gewicht: 2</w:t>
      </w:r>
    </w:p>
    <w:p w:rsidR="00000000" w:rsidDel="00000000" w:rsidP="00000000" w:rsidRDefault="00000000" w:rsidRPr="00000000" w14:paraId="000006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Overgewicht: 3</w:t>
      </w:r>
    </w:p>
    <w:p w:rsidR="00000000" w:rsidDel="00000000" w:rsidP="00000000" w:rsidRDefault="00000000" w:rsidRPr="00000000" w14:paraId="000006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BMI: 248, 0..1   (W0167, BER, Berekend veld)</w:t>
      </w:r>
    </w:p>
    <w:p w:rsidR="00000000" w:rsidDel="00000000" w:rsidP="00000000" w:rsidRDefault="00000000" w:rsidRPr="00000000" w14:paraId="000006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BMI-curve: 813, 0..1   (W0167, BER, Berekend veld)</w:t>
      </w:r>
    </w:p>
    <w:p w:rsidR="00000000" w:rsidDel="00000000" w:rsidP="00000000" w:rsidRDefault="00000000" w:rsidRPr="00000000" w14:paraId="000006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Gewichtsklasse op basis van BMI: 1492, 0..1   (W0668, KL_AN, Gewichtsklasse op basis van BMI)</w:t>
      </w:r>
    </w:p>
    <w:p w:rsidR="00000000" w:rsidDel="00000000" w:rsidP="00000000" w:rsidRDefault="00000000" w:rsidRPr="00000000" w14:paraId="000006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Ondergewicht: 1</w:t>
      </w:r>
    </w:p>
    <w:p w:rsidR="00000000" w:rsidDel="00000000" w:rsidP="00000000" w:rsidRDefault="00000000" w:rsidRPr="00000000" w14:paraId="000006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Normaal gewicht: 2</w:t>
      </w:r>
    </w:p>
    <w:p w:rsidR="00000000" w:rsidDel="00000000" w:rsidP="00000000" w:rsidRDefault="00000000" w:rsidRPr="00000000" w14:paraId="000006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Overgewicht: 3</w:t>
      </w:r>
    </w:p>
    <w:p w:rsidR="00000000" w:rsidDel="00000000" w:rsidP="00000000" w:rsidRDefault="00000000" w:rsidRPr="00000000" w14:paraId="000006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Obesitas: 4</w:t>
      </w:r>
    </w:p>
    <w:p w:rsidR="00000000" w:rsidDel="00000000" w:rsidP="00000000" w:rsidRDefault="00000000" w:rsidRPr="00000000" w14:paraId="000006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Middelomtrek in millimeters: 1485, 0..1   (W0252, PQ, Lengte in millimeters)</w:t>
      </w:r>
    </w:p>
    <w:p w:rsidR="00000000" w:rsidDel="00000000" w:rsidP="00000000" w:rsidRDefault="00000000" w:rsidRPr="00000000" w14:paraId="000006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Hoofdomtrek: 252, 0..1   (W0267, PQ, Hoofdomtrek in millimeters)</w:t>
      </w:r>
    </w:p>
    <w:p w:rsidR="00000000" w:rsidDel="00000000" w:rsidP="00000000" w:rsidRDefault="00000000" w:rsidRPr="00000000" w14:paraId="000006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Groeicurve hoofdomtrek naar leeftijd: 253, 0..1   (W0167, BER, Berekend veld)</w:t>
      </w:r>
    </w:p>
    <w:p w:rsidR="00000000" w:rsidDel="00000000" w:rsidP="00000000" w:rsidRDefault="00000000" w:rsidRPr="00000000" w14:paraId="000006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Psychosociaal en cognitief functioneren: R030, 0..1</w:t>
      </w:r>
    </w:p>
    <w:p w:rsidR="00000000" w:rsidDel="00000000" w:rsidP="00000000" w:rsidRDefault="00000000" w:rsidRPr="00000000" w14:paraId="000006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Psychosociaal en cognitief functioneren onderzocht: 259, 1..1   (W0004, BL, Ja Nee)</w:t>
      </w:r>
    </w:p>
    <w:p w:rsidR="00000000" w:rsidDel="00000000" w:rsidP="00000000" w:rsidRDefault="00000000" w:rsidRPr="00000000" w14:paraId="000006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6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6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psychische en sociale ontwikkeling: 265, 0..1   (W0082, AN, Alfanumeriek 4000)</w:t>
      </w:r>
    </w:p>
    <w:p w:rsidR="00000000" w:rsidDel="00000000" w:rsidP="00000000" w:rsidRDefault="00000000" w:rsidRPr="00000000" w14:paraId="000006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cognitieve ontwikkeling: 814, 0..1   (W0082, AN, Alfanumeriek 4000)</w:t>
      </w:r>
    </w:p>
    <w:p w:rsidR="00000000" w:rsidDel="00000000" w:rsidP="00000000" w:rsidRDefault="00000000" w:rsidRPr="00000000" w14:paraId="000006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Menstekening: 1440, 0..1   (W0665, KL_AN, Menstekening)</w:t>
      </w:r>
    </w:p>
    <w:p w:rsidR="00000000" w:rsidDel="00000000" w:rsidP="00000000" w:rsidRDefault="00000000" w:rsidRPr="00000000" w14:paraId="000006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 delen: 01</w:t>
      </w:r>
    </w:p>
    <w:p w:rsidR="00000000" w:rsidDel="00000000" w:rsidP="00000000" w:rsidRDefault="00000000" w:rsidRPr="00000000" w14:paraId="000006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 delen: 02</w:t>
      </w:r>
    </w:p>
    <w:p w:rsidR="00000000" w:rsidDel="00000000" w:rsidP="00000000" w:rsidRDefault="00000000" w:rsidRPr="00000000" w14:paraId="000006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Motorisch functioneren: R031, 0..1</w:t>
      </w:r>
    </w:p>
    <w:p w:rsidR="00000000" w:rsidDel="00000000" w:rsidP="00000000" w:rsidRDefault="00000000" w:rsidRPr="00000000" w14:paraId="000006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Motorische ontwikkeling onderzocht: 268, 1..1   (W0004, BL, Ja Nee)</w:t>
      </w:r>
    </w:p>
    <w:p w:rsidR="00000000" w:rsidDel="00000000" w:rsidP="00000000" w:rsidRDefault="00000000" w:rsidRPr="00000000" w14:paraId="000006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6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6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motorische ontwikkeling: 276, 0..1   (W0082, AN, Alfanumeriek 4000)</w:t>
      </w:r>
    </w:p>
    <w:p w:rsidR="00000000" w:rsidDel="00000000" w:rsidP="00000000" w:rsidRDefault="00000000" w:rsidRPr="00000000" w14:paraId="000006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tonus: 269, 0..1   (W0275, KL_AN, Bijzonderheden tonus)</w:t>
      </w:r>
    </w:p>
    <w:p w:rsidR="00000000" w:rsidDel="00000000" w:rsidP="00000000" w:rsidRDefault="00000000" w:rsidRPr="00000000" w14:paraId="000006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Verlaagd: 1</w:t>
      </w:r>
    </w:p>
    <w:p w:rsidR="00000000" w:rsidDel="00000000" w:rsidP="00000000" w:rsidRDefault="00000000" w:rsidRPr="00000000" w14:paraId="000006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Verhoogd: 2</w:t>
      </w:r>
    </w:p>
    <w:p w:rsidR="00000000" w:rsidDel="00000000" w:rsidP="00000000" w:rsidRDefault="00000000" w:rsidRPr="00000000" w14:paraId="000006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centraal zenuwstelsel: 271, 0..1   (W0082, AN, Alfanumeriek 4000)</w:t>
      </w:r>
    </w:p>
    <w:p w:rsidR="00000000" w:rsidDel="00000000" w:rsidP="00000000" w:rsidRDefault="00000000" w:rsidRPr="00000000" w14:paraId="000006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Lateralisatie: 815, 0..1   (W0277, KL_AN, Lateralisatie)</w:t>
      </w:r>
    </w:p>
    <w:p w:rsidR="00000000" w:rsidDel="00000000" w:rsidP="00000000" w:rsidRDefault="00000000" w:rsidRPr="00000000" w14:paraId="000006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Rechtshandig: 1</w:t>
      </w:r>
    </w:p>
    <w:p w:rsidR="00000000" w:rsidDel="00000000" w:rsidP="00000000" w:rsidRDefault="00000000" w:rsidRPr="00000000" w14:paraId="000006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Linkshandig: 2</w:t>
      </w:r>
    </w:p>
    <w:p w:rsidR="00000000" w:rsidDel="00000000" w:rsidP="00000000" w:rsidRDefault="00000000" w:rsidRPr="00000000" w14:paraId="000006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Ambidexter: 3</w:t>
      </w:r>
    </w:p>
    <w:p w:rsidR="00000000" w:rsidDel="00000000" w:rsidP="00000000" w:rsidRDefault="00000000" w:rsidRPr="00000000" w14:paraId="000006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sensibiliteit: 1437, 0..1   (W0082, AN, Alfanumeriek 4000)</w:t>
      </w:r>
    </w:p>
    <w:p w:rsidR="00000000" w:rsidDel="00000000" w:rsidP="00000000" w:rsidRDefault="00000000" w:rsidRPr="00000000" w14:paraId="000006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Proef van Romberg: 1438, 0..1   (W0663, KL_AN, Afwijkend/niet afwijkend)</w:t>
      </w:r>
    </w:p>
    <w:p w:rsidR="00000000" w:rsidDel="00000000" w:rsidP="00000000" w:rsidRDefault="00000000" w:rsidRPr="00000000" w14:paraId="000006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afwijkend: 1</w:t>
      </w:r>
    </w:p>
    <w:p w:rsidR="00000000" w:rsidDel="00000000" w:rsidP="00000000" w:rsidRDefault="00000000" w:rsidRPr="00000000" w14:paraId="000006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Afwijkend: 2</w:t>
      </w:r>
    </w:p>
    <w:p w:rsidR="00000000" w:rsidDel="00000000" w:rsidP="00000000" w:rsidRDefault="00000000" w:rsidRPr="00000000" w14:paraId="000006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Kruis van Reitan: 1439, 0..1   (W0664, KL_AN, Kruis van Reitan score)</w:t>
      </w:r>
    </w:p>
    <w:p w:rsidR="00000000" w:rsidDel="00000000" w:rsidP="00000000" w:rsidRDefault="00000000" w:rsidRPr="00000000" w14:paraId="000006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Kruis niet herkenbaar: 1</w:t>
      </w:r>
    </w:p>
    <w:p w:rsidR="00000000" w:rsidDel="00000000" w:rsidP="00000000" w:rsidRDefault="00000000" w:rsidRPr="00000000" w14:paraId="000006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Kruis herkenbaar: 2</w:t>
      </w:r>
    </w:p>
    <w:p w:rsidR="00000000" w:rsidDel="00000000" w:rsidP="00000000" w:rsidRDefault="00000000" w:rsidRPr="00000000" w14:paraId="000006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Spraak- en taalontwikkeling: R032, 0..1</w:t>
      </w:r>
    </w:p>
    <w:p w:rsidR="00000000" w:rsidDel="00000000" w:rsidP="00000000" w:rsidRDefault="00000000" w:rsidRPr="00000000" w14:paraId="000006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Spraak- en taalontwikkeling onderzocht: 294, 1..1   (W0004, BL, Ja Nee)</w:t>
      </w:r>
    </w:p>
    <w:p w:rsidR="00000000" w:rsidDel="00000000" w:rsidP="00000000" w:rsidRDefault="00000000" w:rsidRPr="00000000" w14:paraId="000006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6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6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Meertaligheid: 301, 0..1   (W0278, KL_AN, Tweetaligheid)</w:t>
      </w:r>
    </w:p>
    <w:p w:rsidR="00000000" w:rsidDel="00000000" w:rsidP="00000000" w:rsidRDefault="00000000" w:rsidRPr="00000000" w14:paraId="000006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Geen: 01</w:t>
      </w:r>
    </w:p>
    <w:p w:rsidR="00000000" w:rsidDel="00000000" w:rsidP="00000000" w:rsidRDefault="00000000" w:rsidRPr="00000000" w14:paraId="000006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Simultane twee/meertaligheid: 02</w:t>
      </w:r>
    </w:p>
    <w:p w:rsidR="00000000" w:rsidDel="00000000" w:rsidP="00000000" w:rsidRDefault="00000000" w:rsidRPr="00000000" w14:paraId="000006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Successieve twee/meertaligheid: 03</w:t>
      </w:r>
    </w:p>
    <w:p w:rsidR="00000000" w:rsidDel="00000000" w:rsidP="00000000" w:rsidRDefault="00000000" w:rsidRPr="00000000" w14:paraId="000006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Taal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G036, 0..*</w:t>
      </w:r>
    </w:p>
    <w:p w:rsidR="00000000" w:rsidDel="00000000" w:rsidP="00000000" w:rsidRDefault="00000000" w:rsidRPr="00000000" w14:paraId="000006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Taal: 302, 1..1   (W0050, AN_EXT, Taal)</w:t>
      </w:r>
    </w:p>
    <w:p w:rsidR="00000000" w:rsidDel="00000000" w:rsidP="00000000" w:rsidRDefault="00000000" w:rsidRPr="00000000" w14:paraId="000006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Dialect: 1329, 0..1   (W0017, AN, Alfanumeriek 50)</w:t>
      </w:r>
    </w:p>
    <w:p w:rsidR="00000000" w:rsidDel="00000000" w:rsidP="00000000" w:rsidRDefault="00000000" w:rsidRPr="00000000" w14:paraId="000006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Eerste/tweede taal: 307, 1..1   (W0280, KL_AN, Eerste/tweede taal)</w:t>
      </w:r>
    </w:p>
    <w:p w:rsidR="00000000" w:rsidDel="00000000" w:rsidP="00000000" w:rsidRDefault="00000000" w:rsidRPr="00000000" w14:paraId="000006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Eerste taal: 1</w:t>
      </w:r>
    </w:p>
    <w:p w:rsidR="00000000" w:rsidDel="00000000" w:rsidP="00000000" w:rsidRDefault="00000000" w:rsidRPr="00000000" w14:paraId="000006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Tweede taal: 2</w:t>
      </w:r>
    </w:p>
    <w:p w:rsidR="00000000" w:rsidDel="00000000" w:rsidP="00000000" w:rsidRDefault="00000000" w:rsidRPr="00000000" w14:paraId="000006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Taalomgeving stimulerend: 816, 0..1   (W0281, KL_AN, Taalomgeving stimulerend)</w:t>
      </w:r>
    </w:p>
    <w:p w:rsidR="00000000" w:rsidDel="00000000" w:rsidP="00000000" w:rsidRDefault="00000000" w:rsidRPr="00000000" w14:paraId="000006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Voldoende: 1</w:t>
      </w:r>
    </w:p>
    <w:p w:rsidR="00000000" w:rsidDel="00000000" w:rsidP="00000000" w:rsidRDefault="00000000" w:rsidRPr="00000000" w14:paraId="000006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Matig: 2</w:t>
      </w:r>
    </w:p>
    <w:p w:rsidR="00000000" w:rsidDel="00000000" w:rsidP="00000000" w:rsidRDefault="00000000" w:rsidRPr="00000000" w14:paraId="000006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Onvoldoende: 3</w:t>
      </w:r>
    </w:p>
    <w:p w:rsidR="00000000" w:rsidDel="00000000" w:rsidP="00000000" w:rsidRDefault="00000000" w:rsidRPr="00000000" w14:paraId="000006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Taalsignaleringsinstrument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G073, 0..*</w:t>
      </w:r>
    </w:p>
    <w:p w:rsidR="00000000" w:rsidDel="00000000" w:rsidP="00000000" w:rsidRDefault="00000000" w:rsidRPr="00000000" w14:paraId="000006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Taalsignaleringsinstrument: 817, 0..1   (W0283, KL_AN, Screeningsinstrument)</w:t>
      </w:r>
    </w:p>
    <w:p w:rsidR="00000000" w:rsidDel="00000000" w:rsidP="00000000" w:rsidRDefault="00000000" w:rsidRPr="00000000" w14:paraId="000006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Logopedisch Screeningsinstrument (LSI): 01</w:t>
      </w:r>
    </w:p>
    <w:p w:rsidR="00000000" w:rsidDel="00000000" w:rsidP="00000000" w:rsidRDefault="00000000" w:rsidRPr="00000000" w14:paraId="000006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Groninger Minimum Spreeknormen (GMS): 02</w:t>
      </w:r>
    </w:p>
    <w:p w:rsidR="00000000" w:rsidDel="00000000" w:rsidP="00000000" w:rsidRDefault="00000000" w:rsidRPr="00000000" w14:paraId="000006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Lexiconlijsten: 03</w:t>
      </w:r>
    </w:p>
    <w:p w:rsidR="00000000" w:rsidDel="00000000" w:rsidP="00000000" w:rsidRDefault="00000000" w:rsidRPr="00000000" w14:paraId="000006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SNEL (Spraak- en taalNormen Eerstelijns gezondheidszorg): 04</w:t>
      </w:r>
    </w:p>
    <w:p w:rsidR="00000000" w:rsidDel="00000000" w:rsidP="00000000" w:rsidRDefault="00000000" w:rsidRPr="00000000" w14:paraId="000006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VTO taalinstrument: 05</w:t>
      </w:r>
    </w:p>
    <w:p w:rsidR="00000000" w:rsidDel="00000000" w:rsidP="00000000" w:rsidRDefault="00000000" w:rsidRPr="00000000" w14:paraId="000006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Van Wiechen Onderzoek: 06</w:t>
      </w:r>
    </w:p>
    <w:p w:rsidR="00000000" w:rsidDel="00000000" w:rsidP="00000000" w:rsidRDefault="00000000" w:rsidRPr="00000000" w14:paraId="000006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Van Wiechen Taalonderzoek: 07</w:t>
      </w:r>
    </w:p>
    <w:p w:rsidR="00000000" w:rsidDel="00000000" w:rsidP="00000000" w:rsidRDefault="00000000" w:rsidRPr="00000000" w14:paraId="000006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6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Score taalsignaleringsinstrument: 1496, 0..1   (W0018, AN, Alfanumeriek 20)</w:t>
      </w:r>
    </w:p>
    <w:p w:rsidR="00000000" w:rsidDel="00000000" w:rsidP="00000000" w:rsidRDefault="00000000" w:rsidRPr="00000000" w14:paraId="000006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Beoordeling taalontwikkeling: 818, 0..1   (W0336, KL_AN, Voldoende Onvoldoende Twijfelachtig)</w:t>
      </w:r>
    </w:p>
    <w:p w:rsidR="00000000" w:rsidDel="00000000" w:rsidP="00000000" w:rsidRDefault="00000000" w:rsidRPr="00000000" w14:paraId="000006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Voldoende: 1</w:t>
      </w:r>
    </w:p>
    <w:p w:rsidR="00000000" w:rsidDel="00000000" w:rsidP="00000000" w:rsidRDefault="00000000" w:rsidRPr="00000000" w14:paraId="000006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Twijfelachtig: 2</w:t>
      </w:r>
    </w:p>
    <w:p w:rsidR="00000000" w:rsidDel="00000000" w:rsidP="00000000" w:rsidRDefault="00000000" w:rsidRPr="00000000" w14:paraId="000006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Onvoldoende: 3</w:t>
      </w:r>
    </w:p>
    <w:p w:rsidR="00000000" w:rsidDel="00000000" w:rsidP="00000000" w:rsidRDefault="00000000" w:rsidRPr="00000000" w14:paraId="000006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Bijzonderheden taalsignaleringsinstrument: 819, 0..1   (W0082, AN, Alfanumeriek 4000)</w:t>
      </w:r>
    </w:p>
    <w:p w:rsidR="00000000" w:rsidDel="00000000" w:rsidP="00000000" w:rsidRDefault="00000000" w:rsidRPr="00000000" w14:paraId="000006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Aard bijzonderheden spraak- en taalontwikkeling: 820, 0..*   (W0285, KL_AN, Aard bijzonderheden spraak- en taalontwikkeling)</w:t>
      </w:r>
    </w:p>
    <w:p w:rsidR="00000000" w:rsidDel="00000000" w:rsidP="00000000" w:rsidRDefault="00000000" w:rsidRPr="00000000" w14:paraId="000006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Meer dan twee talen sprekend (derde taal etc.): 01</w:t>
      </w:r>
    </w:p>
    <w:p w:rsidR="00000000" w:rsidDel="00000000" w:rsidP="00000000" w:rsidRDefault="00000000" w:rsidRPr="00000000" w14:paraId="000006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Problemen ten gevolge van meertaligheid: 02</w:t>
      </w:r>
    </w:p>
    <w:p w:rsidR="00000000" w:rsidDel="00000000" w:rsidP="00000000" w:rsidRDefault="00000000" w:rsidRPr="00000000" w14:paraId="000006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Gehoor (perceptieve of conductieve verliezen): 03</w:t>
      </w:r>
    </w:p>
    <w:p w:rsidR="00000000" w:rsidDel="00000000" w:rsidP="00000000" w:rsidRDefault="00000000" w:rsidRPr="00000000" w14:paraId="000006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Mondgedrag (zoals habitueel mondademen, kwijlen, speen): 04</w:t>
      </w:r>
    </w:p>
    <w:p w:rsidR="00000000" w:rsidDel="00000000" w:rsidP="00000000" w:rsidRDefault="00000000" w:rsidRPr="00000000" w14:paraId="000006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Stemproductie (hyperkinetisch of hypokinetisch): 05</w:t>
      </w:r>
    </w:p>
    <w:p w:rsidR="00000000" w:rsidDel="00000000" w:rsidP="00000000" w:rsidRDefault="00000000" w:rsidRPr="00000000" w14:paraId="000006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Stemkwaliteit (zoals hees, schor, afone momenten): 06</w:t>
      </w:r>
    </w:p>
    <w:p w:rsidR="00000000" w:rsidDel="00000000" w:rsidP="00000000" w:rsidRDefault="00000000" w:rsidRPr="00000000" w14:paraId="000006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Foutieve spreekademhaling: 07</w:t>
      </w:r>
    </w:p>
    <w:p w:rsidR="00000000" w:rsidDel="00000000" w:rsidP="00000000" w:rsidRDefault="00000000" w:rsidRPr="00000000" w14:paraId="000006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Articulatie stoornissen: 08</w:t>
      </w:r>
    </w:p>
    <w:p w:rsidR="00000000" w:rsidDel="00000000" w:rsidP="00000000" w:rsidRDefault="00000000" w:rsidRPr="00000000" w14:paraId="000006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Nasaliteit: 09</w:t>
      </w:r>
    </w:p>
    <w:p w:rsidR="00000000" w:rsidDel="00000000" w:rsidP="00000000" w:rsidRDefault="00000000" w:rsidRPr="00000000" w14:paraId="000006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Onvloeiendheid (zoals stotteren, broddelen, te hoog spreektempo): 10</w:t>
      </w:r>
    </w:p>
    <w:p w:rsidR="00000000" w:rsidDel="00000000" w:rsidP="00000000" w:rsidRDefault="00000000" w:rsidRPr="00000000" w14:paraId="000006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Taalbegrip: 11</w:t>
      </w:r>
    </w:p>
    <w:p w:rsidR="00000000" w:rsidDel="00000000" w:rsidP="00000000" w:rsidRDefault="00000000" w:rsidRPr="00000000" w14:paraId="000006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Taalproductie: 12</w:t>
      </w:r>
    </w:p>
    <w:p w:rsidR="00000000" w:rsidDel="00000000" w:rsidP="00000000" w:rsidRDefault="00000000" w:rsidRPr="00000000" w14:paraId="000006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6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aard bijzonderheden: 821, 0..1   (W0082, AN, Alfanumeriek 4000)</w:t>
      </w:r>
    </w:p>
    <w:p w:rsidR="00000000" w:rsidDel="00000000" w:rsidP="00000000" w:rsidRDefault="00000000" w:rsidRPr="00000000" w14:paraId="000006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Totaalscore SLS: 822, 0..1   (W0286, N, SLS totaalscore)</w:t>
      </w:r>
    </w:p>
    <w:p w:rsidR="00000000" w:rsidDel="00000000" w:rsidP="00000000" w:rsidRDefault="00000000" w:rsidRPr="00000000" w14:paraId="000006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Beoordeling spraak- en taalontwikkeling Nederlands: 823, 0..1   (W0287, KL_AN, Beoordeling spraak- en taalontwikkeling Nederlands)</w:t>
      </w:r>
    </w:p>
    <w:p w:rsidR="00000000" w:rsidDel="00000000" w:rsidP="00000000" w:rsidRDefault="00000000" w:rsidRPr="00000000" w14:paraId="000006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Leeftijdsadequaat of sneller: 1</w:t>
      </w:r>
    </w:p>
    <w:p w:rsidR="00000000" w:rsidDel="00000000" w:rsidP="00000000" w:rsidRDefault="00000000" w:rsidRPr="00000000" w14:paraId="000006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Langzaam: 2</w:t>
      </w:r>
    </w:p>
    <w:p w:rsidR="00000000" w:rsidDel="00000000" w:rsidP="00000000" w:rsidRDefault="00000000" w:rsidRPr="00000000" w14:paraId="000006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Inschatten verhouding draaglast-draagkracht: R034, 0..1</w:t>
      </w:r>
    </w:p>
    <w:p w:rsidR="00000000" w:rsidDel="00000000" w:rsidP="00000000" w:rsidRDefault="00000000" w:rsidRPr="00000000" w14:paraId="000006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Verhouding draaglast-draagkracht onderzocht: 339, 1..1   (W0004, BL, Ja Nee)</w:t>
      </w:r>
    </w:p>
    <w:p w:rsidR="00000000" w:rsidDel="00000000" w:rsidP="00000000" w:rsidRDefault="00000000" w:rsidRPr="00000000" w14:paraId="000006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6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6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Balans</w:t>
      </w:r>
      <w:sdt>
        <w:sdtPr>
          <w:tag w:val="goog_rdk_111"/>
        </w:sdtPr>
        <w:sdtContent>
          <w:ins w:author="BDS redactieraad" w:id="27" w:date="2023-11-03T16:45:00Z"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 draaglast-draagkracht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348, 0..1   (W0294, KL_AN, Balans)</w:t>
      </w:r>
    </w:p>
    <w:p w:rsidR="00000000" w:rsidDel="00000000" w:rsidP="00000000" w:rsidRDefault="00000000" w:rsidRPr="00000000" w14:paraId="000006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Bevorderend: 1</w:t>
      </w:r>
    </w:p>
    <w:p w:rsidR="00000000" w:rsidDel="00000000" w:rsidP="00000000" w:rsidRDefault="00000000" w:rsidRPr="00000000" w14:paraId="000006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 evenwicht: 2</w:t>
      </w:r>
    </w:p>
    <w:p w:rsidR="00000000" w:rsidDel="00000000" w:rsidP="00000000" w:rsidRDefault="00000000" w:rsidRPr="00000000" w14:paraId="000006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Belemmerend: 3</w:t>
      </w:r>
    </w:p>
    <w:p w:rsidR="00000000" w:rsidDel="00000000" w:rsidP="00000000" w:rsidRDefault="00000000" w:rsidRPr="00000000" w14:paraId="000006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verhouding draaglast-draagkracht: 349, 0..1   (W0082, AN, Alfanumeriek 4000)</w:t>
      </w:r>
    </w:p>
    <w:p w:rsidR="00000000" w:rsidDel="00000000" w:rsidP="00000000" w:rsidRDefault="00000000" w:rsidRPr="00000000" w14:paraId="000006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Voorlichting, advies, instructie en begeleiding: R036, 0..1</w:t>
      </w:r>
    </w:p>
    <w:p w:rsidR="00000000" w:rsidDel="00000000" w:rsidP="00000000" w:rsidRDefault="00000000" w:rsidRPr="00000000" w14:paraId="000006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Voorlichting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G042, 0..*</w:t>
      </w:r>
    </w:p>
    <w:p w:rsidR="00000000" w:rsidDel="00000000" w:rsidP="00000000" w:rsidRDefault="00000000" w:rsidRPr="00000000" w14:paraId="000006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Gegeven voorlichting: 480, 1..1   (W0308, KL_AN, Gegeven voorlichting)</w:t>
      </w:r>
    </w:p>
    <w:p w:rsidR="00000000" w:rsidDel="00000000" w:rsidP="00000000" w:rsidRDefault="00000000" w:rsidRPr="00000000" w14:paraId="000006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Voeding: 01</w:t>
      </w:r>
    </w:p>
    <w:p w:rsidR="00000000" w:rsidDel="00000000" w:rsidP="00000000" w:rsidRDefault="00000000" w:rsidRPr="00000000" w14:paraId="000006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Vitamines: 02</w:t>
      </w:r>
    </w:p>
    <w:p w:rsidR="00000000" w:rsidDel="00000000" w:rsidP="00000000" w:rsidRDefault="00000000" w:rsidRPr="00000000" w14:paraId="000006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Verzorging/hoofdluis: 03</w:t>
      </w:r>
    </w:p>
    <w:p w:rsidR="00000000" w:rsidDel="00000000" w:rsidP="00000000" w:rsidRDefault="00000000" w:rsidRPr="00000000" w14:paraId="000006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Ontlasten/plassen/zindelijkheid (enuresis): 04</w:t>
      </w:r>
    </w:p>
    <w:p w:rsidR="00000000" w:rsidDel="00000000" w:rsidP="00000000" w:rsidRDefault="00000000" w:rsidRPr="00000000" w14:paraId="000006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Mondgezondheid: 05</w:t>
      </w:r>
    </w:p>
    <w:p w:rsidR="00000000" w:rsidDel="00000000" w:rsidP="00000000" w:rsidRDefault="00000000" w:rsidRPr="00000000" w14:paraId="000006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Slapen: 06</w:t>
      </w:r>
    </w:p>
    <w:p w:rsidR="00000000" w:rsidDel="00000000" w:rsidP="00000000" w:rsidRDefault="00000000" w:rsidRPr="00000000" w14:paraId="000006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Bewegen/houding: 07</w:t>
      </w:r>
    </w:p>
    <w:p w:rsidR="00000000" w:rsidDel="00000000" w:rsidP="00000000" w:rsidRDefault="00000000" w:rsidRPr="00000000" w14:paraId="000006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Veiligheid: 08</w:t>
      </w:r>
    </w:p>
    <w:p w:rsidR="00000000" w:rsidDel="00000000" w:rsidP="00000000" w:rsidRDefault="00000000" w:rsidRPr="00000000" w14:paraId="000006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Roken in bijzijn van jeugdige: 09</w:t>
      </w:r>
    </w:p>
    <w:p w:rsidR="00000000" w:rsidDel="00000000" w:rsidP="00000000" w:rsidRDefault="00000000" w:rsidRPr="00000000" w14:paraId="000006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Ouderschap/opvoeding/dagindeling: 10</w:t>
      </w:r>
    </w:p>
    <w:p w:rsidR="00000000" w:rsidDel="00000000" w:rsidP="00000000" w:rsidRDefault="00000000" w:rsidRPr="00000000" w14:paraId="000006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Speelgoed/vrije tijdsbesteding/verenigingen: 11</w:t>
      </w:r>
    </w:p>
    <w:p w:rsidR="00000000" w:rsidDel="00000000" w:rsidP="00000000" w:rsidRDefault="00000000" w:rsidRPr="00000000" w14:paraId="000006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Ontwikkelingsfasen/-problematiek/spraak- en taalontwikkeling: 12</w:t>
      </w:r>
    </w:p>
    <w:p w:rsidR="00000000" w:rsidDel="00000000" w:rsidP="00000000" w:rsidRDefault="00000000" w:rsidRPr="00000000" w14:paraId="000006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Relaties/vrienden/peers/ouders/pesten: 13</w:t>
      </w:r>
    </w:p>
    <w:p w:rsidR="00000000" w:rsidDel="00000000" w:rsidP="00000000" w:rsidRDefault="00000000" w:rsidRPr="00000000" w14:paraId="000006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Vaccinaties: 14</w:t>
      </w:r>
    </w:p>
    <w:p w:rsidR="00000000" w:rsidDel="00000000" w:rsidP="00000000" w:rsidRDefault="00000000" w:rsidRPr="00000000" w14:paraId="000006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Klachten (pijn, angst, concentratie, agressie, moe/mat): 15</w:t>
      </w:r>
    </w:p>
    <w:p w:rsidR="00000000" w:rsidDel="00000000" w:rsidP="00000000" w:rsidRDefault="00000000" w:rsidRPr="00000000" w14:paraId="000006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Behandelingsmogelijkheden/gezondheids- en welzijnszorgvoorzieningen: 16</w:t>
      </w:r>
    </w:p>
    <w:p w:rsidR="00000000" w:rsidDel="00000000" w:rsidP="00000000" w:rsidRDefault="00000000" w:rsidRPr="00000000" w14:paraId="000006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Verslavingsrisico (games/(genees)middelen/roken/drugs/gokken): 17</w:t>
      </w:r>
    </w:p>
    <w:p w:rsidR="00000000" w:rsidDel="00000000" w:rsidP="00000000" w:rsidRDefault="00000000" w:rsidRPr="00000000" w14:paraId="000006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Kinderopvang/peuterspeelzaal/onderwijs: 18</w:t>
      </w:r>
    </w:p>
    <w:p w:rsidR="00000000" w:rsidDel="00000000" w:rsidP="00000000" w:rsidRDefault="00000000" w:rsidRPr="00000000" w14:paraId="000006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(seksuele) Rijping/relaties: 19</w:t>
      </w:r>
    </w:p>
    <w:p w:rsidR="00000000" w:rsidDel="00000000" w:rsidP="00000000" w:rsidRDefault="00000000" w:rsidRPr="00000000" w14:paraId="000006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SOA-preventie/anticonceptie: 20</w:t>
      </w:r>
    </w:p>
    <w:p w:rsidR="00000000" w:rsidDel="00000000" w:rsidP="00000000" w:rsidRDefault="00000000" w:rsidRPr="00000000" w14:paraId="000006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Verblijf in het buitenland: 21</w:t>
      </w:r>
    </w:p>
    <w:p w:rsidR="00000000" w:rsidDel="00000000" w:rsidP="00000000" w:rsidRDefault="00000000" w:rsidRPr="00000000" w14:paraId="000006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Psychosociaal: 22</w:t>
      </w:r>
    </w:p>
    <w:p w:rsidR="00000000" w:rsidDel="00000000" w:rsidP="00000000" w:rsidRDefault="00000000" w:rsidRPr="00000000" w14:paraId="000006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6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Voorlichtingsmateriaal: 1157, 0..1   (W0020, AN, Alfanumeriek 200)</w:t>
      </w:r>
    </w:p>
    <w:p w:rsidR="00000000" w:rsidDel="00000000" w:rsidP="00000000" w:rsidRDefault="00000000" w:rsidRPr="00000000" w14:paraId="000006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Hielprik pasgeborene: R037, 0..1</w:t>
      </w:r>
    </w:p>
    <w:p w:rsidR="00000000" w:rsidDel="00000000" w:rsidP="00000000" w:rsidRDefault="00000000" w:rsidRPr="00000000" w14:paraId="000006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Hielprik afgenomen: 368, 0..1   (W0004, BL, Ja Nee)</w:t>
      </w:r>
    </w:p>
    <w:p w:rsidR="00000000" w:rsidDel="00000000" w:rsidP="00000000" w:rsidRDefault="00000000" w:rsidRPr="00000000" w14:paraId="000006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6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6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Type hielprik: 373, 0..1   (W0316, KL_AN, Type hielprik)</w:t>
      </w:r>
    </w:p>
    <w:p w:rsidR="00000000" w:rsidDel="00000000" w:rsidP="00000000" w:rsidRDefault="00000000" w:rsidRPr="00000000" w14:paraId="000006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Eerste hielprik: 01</w:t>
      </w:r>
    </w:p>
    <w:p w:rsidR="00000000" w:rsidDel="00000000" w:rsidP="00000000" w:rsidRDefault="00000000" w:rsidRPr="00000000" w14:paraId="000006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Herhaalde eerste hielprik: 02</w:t>
      </w:r>
    </w:p>
    <w:p w:rsidR="00000000" w:rsidDel="00000000" w:rsidP="00000000" w:rsidRDefault="00000000" w:rsidRPr="00000000" w14:paraId="000006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Tweede hielprik: 03</w:t>
      </w:r>
    </w:p>
    <w:p w:rsidR="00000000" w:rsidDel="00000000" w:rsidP="00000000" w:rsidRDefault="00000000" w:rsidRPr="00000000" w14:paraId="000006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Herhaalde tweede hielprik: 04</w:t>
      </w:r>
    </w:p>
    <w:p w:rsidR="00000000" w:rsidDel="00000000" w:rsidP="00000000" w:rsidRDefault="00000000" w:rsidRPr="00000000" w14:paraId="000006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hielprik: 374, 0..1   (W0025, TS, Datum)</w:t>
      </w:r>
    </w:p>
    <w:p w:rsidR="00000000" w:rsidDel="00000000" w:rsidP="00000000" w:rsidRDefault="00000000" w:rsidRPr="00000000" w14:paraId="000006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hielprikafname: 1431, 0..1   (W0082, AN, Alfanumeriek 4000)</w:t>
      </w:r>
    </w:p>
    <w:p w:rsidR="00000000" w:rsidDel="00000000" w:rsidP="00000000" w:rsidRDefault="00000000" w:rsidRPr="00000000" w14:paraId="000006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Reden niet afgenomen hielprik: 380, 0..1   (W0313, KL_AN, Reden niet afgenomen hielprik)</w:t>
      </w:r>
    </w:p>
    <w:p w:rsidR="00000000" w:rsidDel="00000000" w:rsidP="00000000" w:rsidRDefault="00000000" w:rsidRPr="00000000" w14:paraId="000006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 bezwaar: 01</w:t>
      </w:r>
    </w:p>
    <w:p w:rsidR="00000000" w:rsidDel="00000000" w:rsidP="00000000" w:rsidRDefault="00000000" w:rsidRPr="00000000" w14:paraId="000006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Medisch bezwaar: 02</w:t>
      </w:r>
    </w:p>
    <w:p w:rsidR="00000000" w:rsidDel="00000000" w:rsidP="00000000" w:rsidRDefault="00000000" w:rsidRPr="00000000" w14:paraId="000006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Afzien van deelname: 03</w:t>
      </w:r>
    </w:p>
    <w:p w:rsidR="00000000" w:rsidDel="00000000" w:rsidP="00000000" w:rsidRDefault="00000000" w:rsidRPr="00000000" w14:paraId="000006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Bezwaar reden onbekend: 04</w:t>
      </w:r>
    </w:p>
    <w:p w:rsidR="00000000" w:rsidDel="00000000" w:rsidP="00000000" w:rsidRDefault="00000000" w:rsidRPr="00000000" w14:paraId="000006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Onderzoek elders uitgevoerd: 05</w:t>
      </w:r>
    </w:p>
    <w:p w:rsidR="00000000" w:rsidDel="00000000" w:rsidP="00000000" w:rsidRDefault="00000000" w:rsidRPr="00000000" w14:paraId="000006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Ziekte(s) doorgemaakt: 06</w:t>
      </w:r>
    </w:p>
    <w:p w:rsidR="00000000" w:rsidDel="00000000" w:rsidP="00000000" w:rsidRDefault="00000000" w:rsidRPr="00000000" w14:paraId="000006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Overleden: 07</w:t>
      </w:r>
    </w:p>
    <w:p w:rsidR="00000000" w:rsidDel="00000000" w:rsidP="00000000" w:rsidRDefault="00000000" w:rsidRPr="00000000" w14:paraId="000006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Vertrokken: 08</w:t>
      </w:r>
    </w:p>
    <w:p w:rsidR="00000000" w:rsidDel="00000000" w:rsidP="00000000" w:rsidRDefault="00000000" w:rsidRPr="00000000" w14:paraId="000006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Dubbel uitgeschreven: 09</w:t>
      </w:r>
    </w:p>
    <w:p w:rsidR="00000000" w:rsidDel="00000000" w:rsidP="00000000" w:rsidRDefault="00000000" w:rsidRPr="00000000" w14:paraId="000006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Onbekend: 00</w:t>
      </w:r>
    </w:p>
    <w:p w:rsidR="00000000" w:rsidDel="00000000" w:rsidP="00000000" w:rsidRDefault="00000000" w:rsidRPr="00000000" w14:paraId="000006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Reden herhaling/tweede hielprik: 379, 0..1   (W0317, KL_AN, Reden herhaling/tweede hielprik)</w:t>
      </w:r>
    </w:p>
    <w:p w:rsidR="00000000" w:rsidDel="00000000" w:rsidP="00000000" w:rsidRDefault="00000000" w:rsidRPr="00000000" w14:paraId="000006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 vulling: 01</w:t>
      </w:r>
    </w:p>
    <w:p w:rsidR="00000000" w:rsidDel="00000000" w:rsidP="00000000" w:rsidRDefault="00000000" w:rsidRPr="00000000" w14:paraId="000006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Te vroeg geprikt: 02</w:t>
      </w:r>
    </w:p>
    <w:p w:rsidR="00000000" w:rsidDel="00000000" w:rsidP="00000000" w:rsidRDefault="00000000" w:rsidRPr="00000000" w14:paraId="000006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Eerste set niet aangekomen: 03</w:t>
      </w:r>
    </w:p>
    <w:p w:rsidR="00000000" w:rsidDel="00000000" w:rsidP="00000000" w:rsidRDefault="00000000" w:rsidRPr="00000000" w14:paraId="000006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conclusieve uitslag: 04</w:t>
      </w:r>
    </w:p>
    <w:p w:rsidR="00000000" w:rsidDel="00000000" w:rsidP="00000000" w:rsidRDefault="00000000" w:rsidRPr="00000000" w14:paraId="000006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Bloedtransfusie: 05</w:t>
      </w:r>
    </w:p>
    <w:p w:rsidR="00000000" w:rsidDel="00000000" w:rsidP="00000000" w:rsidRDefault="00000000" w:rsidRPr="00000000" w14:paraId="000006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6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Uitslag: 381, 0..1   (W0321, KL_AN, Uitslag)</w:t>
      </w:r>
    </w:p>
    <w:p w:rsidR="00000000" w:rsidDel="00000000" w:rsidP="00000000" w:rsidRDefault="00000000" w:rsidRPr="00000000" w14:paraId="000006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Negatief: 1</w:t>
      </w:r>
    </w:p>
    <w:p w:rsidR="00000000" w:rsidDel="00000000" w:rsidP="00000000" w:rsidRDefault="00000000" w:rsidRPr="00000000" w14:paraId="000006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conclusieve uitslag: 2</w:t>
      </w:r>
    </w:p>
    <w:p w:rsidR="00000000" w:rsidDel="00000000" w:rsidP="00000000" w:rsidRDefault="00000000" w:rsidRPr="00000000" w14:paraId="000006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Afwijkend: 3</w:t>
      </w:r>
    </w:p>
    <w:p w:rsidR="00000000" w:rsidDel="00000000" w:rsidP="00000000" w:rsidRDefault="00000000" w:rsidRPr="00000000" w14:paraId="000006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Setnummer vorige hielprik: 1432, 0..1   (W0018, AN, Alfanumeriek 20)</w:t>
      </w:r>
    </w:p>
    <w:p w:rsidR="00000000" w:rsidDel="00000000" w:rsidP="00000000" w:rsidRDefault="00000000" w:rsidRPr="00000000" w14:paraId="000006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Naam uitvoerende persoon: 1411, 0..1   (W0017, AN, Alfanumeriek 50)</w:t>
      </w:r>
    </w:p>
    <w:p w:rsidR="00000000" w:rsidDel="00000000" w:rsidP="00000000" w:rsidRDefault="00000000" w:rsidRPr="00000000" w14:paraId="000006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Uitvoerende instantie hielprik: 370, 0..1   (W0017, AN, Alfanumeriek 50)</w:t>
      </w:r>
    </w:p>
    <w:p w:rsidR="00000000" w:rsidDel="00000000" w:rsidP="00000000" w:rsidRDefault="00000000" w:rsidRPr="00000000" w14:paraId="000006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Visus- en oogonderzoek: R038, 0..1</w:t>
      </w:r>
    </w:p>
    <w:p w:rsidR="00000000" w:rsidDel="00000000" w:rsidP="00000000" w:rsidRDefault="00000000" w:rsidRPr="00000000" w14:paraId="000006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Oogonderzoek uitgevoerd: 1379, 0..1   (W0004, BL, Ja Nee)</w:t>
      </w:r>
    </w:p>
    <w:p w:rsidR="00000000" w:rsidDel="00000000" w:rsidP="00000000" w:rsidRDefault="00000000" w:rsidRPr="00000000" w14:paraId="000006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6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6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Bril/lenzen dragend: 831, 0..1   (W0326, KL_AN, Bril/lenzen dragend)</w:t>
      </w:r>
    </w:p>
    <w:p w:rsidR="00000000" w:rsidDel="00000000" w:rsidP="00000000" w:rsidRDefault="00000000" w:rsidRPr="00000000" w14:paraId="000006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Bril: 1</w:t>
      </w:r>
    </w:p>
    <w:p w:rsidR="00000000" w:rsidDel="00000000" w:rsidP="00000000" w:rsidRDefault="00000000" w:rsidRPr="00000000" w14:paraId="000006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Lenzen: 2</w:t>
      </w:r>
    </w:p>
    <w:p w:rsidR="00000000" w:rsidDel="00000000" w:rsidP="00000000" w:rsidRDefault="00000000" w:rsidRPr="00000000" w14:paraId="000006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Visus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G117, 0..1</w:t>
      </w:r>
    </w:p>
    <w:p w:rsidR="00000000" w:rsidDel="00000000" w:rsidP="00000000" w:rsidRDefault="00000000" w:rsidRPr="00000000" w14:paraId="000006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visuskaart: 1590, 1..1   (W0682, KL_AN, Soort visuskaart)</w:t>
      </w:r>
    </w:p>
    <w:p w:rsidR="00000000" w:rsidDel="00000000" w:rsidP="00000000" w:rsidRDefault="00000000" w:rsidRPr="00000000" w14:paraId="000006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LEA 4 meter: 01</w:t>
      </w:r>
    </w:p>
    <w:p w:rsidR="00000000" w:rsidDel="00000000" w:rsidP="00000000" w:rsidRDefault="00000000" w:rsidRPr="00000000" w14:paraId="000006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LEA 5 meter: 02</w:t>
      </w:r>
    </w:p>
    <w:p w:rsidR="00000000" w:rsidDel="00000000" w:rsidP="00000000" w:rsidRDefault="00000000" w:rsidRPr="00000000" w14:paraId="000006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E-haken 4 meter: 03</w:t>
      </w:r>
    </w:p>
    <w:p w:rsidR="00000000" w:rsidDel="00000000" w:rsidP="00000000" w:rsidRDefault="00000000" w:rsidRPr="00000000" w14:paraId="000006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E-haken 5 meter: 04</w:t>
      </w:r>
    </w:p>
    <w:p w:rsidR="00000000" w:rsidDel="00000000" w:rsidP="00000000" w:rsidRDefault="00000000" w:rsidRPr="00000000" w14:paraId="000006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Uitslag visus rechts: 1591, 1..1   (W0683, KL_AN, Uitslag visus)</w:t>
      </w:r>
    </w:p>
    <w:p w:rsidR="00000000" w:rsidDel="00000000" w:rsidP="00000000" w:rsidRDefault="00000000" w:rsidRPr="00000000" w14:paraId="000006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0,1: 01</w:t>
      </w:r>
    </w:p>
    <w:p w:rsidR="00000000" w:rsidDel="00000000" w:rsidP="00000000" w:rsidRDefault="00000000" w:rsidRPr="00000000" w14:paraId="000006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0,12: 02</w:t>
      </w:r>
    </w:p>
    <w:p w:rsidR="00000000" w:rsidDel="00000000" w:rsidP="00000000" w:rsidRDefault="00000000" w:rsidRPr="00000000" w14:paraId="000006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0,16: 03</w:t>
      </w:r>
    </w:p>
    <w:p w:rsidR="00000000" w:rsidDel="00000000" w:rsidP="00000000" w:rsidRDefault="00000000" w:rsidRPr="00000000" w14:paraId="000006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0,2: 04</w:t>
      </w:r>
    </w:p>
    <w:p w:rsidR="00000000" w:rsidDel="00000000" w:rsidP="00000000" w:rsidRDefault="00000000" w:rsidRPr="00000000" w14:paraId="000006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0,25: 05</w:t>
      </w:r>
    </w:p>
    <w:p w:rsidR="00000000" w:rsidDel="00000000" w:rsidP="00000000" w:rsidRDefault="00000000" w:rsidRPr="00000000" w14:paraId="000006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0,32: 06</w:t>
      </w:r>
    </w:p>
    <w:p w:rsidR="00000000" w:rsidDel="00000000" w:rsidP="00000000" w:rsidRDefault="00000000" w:rsidRPr="00000000" w14:paraId="000006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0,4: 07</w:t>
      </w:r>
    </w:p>
    <w:p w:rsidR="00000000" w:rsidDel="00000000" w:rsidP="00000000" w:rsidRDefault="00000000" w:rsidRPr="00000000" w14:paraId="000006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0,5: 08</w:t>
      </w:r>
    </w:p>
    <w:p w:rsidR="00000000" w:rsidDel="00000000" w:rsidP="00000000" w:rsidRDefault="00000000" w:rsidRPr="00000000" w14:paraId="000006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0,63: 09</w:t>
      </w:r>
    </w:p>
    <w:p w:rsidR="00000000" w:rsidDel="00000000" w:rsidP="00000000" w:rsidRDefault="00000000" w:rsidRPr="00000000" w14:paraId="000006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0,8: 10</w:t>
      </w:r>
    </w:p>
    <w:p w:rsidR="00000000" w:rsidDel="00000000" w:rsidP="00000000" w:rsidRDefault="00000000" w:rsidRPr="00000000" w14:paraId="000006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1,0: 11</w:t>
      </w:r>
    </w:p>
    <w:p w:rsidR="00000000" w:rsidDel="00000000" w:rsidP="00000000" w:rsidRDefault="00000000" w:rsidRPr="00000000" w14:paraId="000006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Niet gelukt: 98</w:t>
      </w:r>
    </w:p>
    <w:p w:rsidR="00000000" w:rsidDel="00000000" w:rsidP="00000000" w:rsidRDefault="00000000" w:rsidRPr="00000000" w14:paraId="000006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Uitslag visus links: 1592, 1..1   (W0683, KL_AN, Uitslag visus)</w:t>
      </w:r>
    </w:p>
    <w:p w:rsidR="00000000" w:rsidDel="00000000" w:rsidP="00000000" w:rsidRDefault="00000000" w:rsidRPr="00000000" w14:paraId="000006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0,1: 01</w:t>
      </w:r>
    </w:p>
    <w:p w:rsidR="00000000" w:rsidDel="00000000" w:rsidP="00000000" w:rsidRDefault="00000000" w:rsidRPr="00000000" w14:paraId="000006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0,12: 02</w:t>
      </w:r>
    </w:p>
    <w:p w:rsidR="00000000" w:rsidDel="00000000" w:rsidP="00000000" w:rsidRDefault="00000000" w:rsidRPr="00000000" w14:paraId="000006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0,16: 03</w:t>
      </w:r>
    </w:p>
    <w:p w:rsidR="00000000" w:rsidDel="00000000" w:rsidP="00000000" w:rsidRDefault="00000000" w:rsidRPr="00000000" w14:paraId="000006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0,2: 04</w:t>
      </w:r>
    </w:p>
    <w:p w:rsidR="00000000" w:rsidDel="00000000" w:rsidP="00000000" w:rsidRDefault="00000000" w:rsidRPr="00000000" w14:paraId="000006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0,25: 05</w:t>
      </w:r>
    </w:p>
    <w:p w:rsidR="00000000" w:rsidDel="00000000" w:rsidP="00000000" w:rsidRDefault="00000000" w:rsidRPr="00000000" w14:paraId="000006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0,32: 06</w:t>
      </w:r>
    </w:p>
    <w:p w:rsidR="00000000" w:rsidDel="00000000" w:rsidP="00000000" w:rsidRDefault="00000000" w:rsidRPr="00000000" w14:paraId="000006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0,4: 07</w:t>
      </w:r>
    </w:p>
    <w:p w:rsidR="00000000" w:rsidDel="00000000" w:rsidP="00000000" w:rsidRDefault="00000000" w:rsidRPr="00000000" w14:paraId="000006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0,5: 08</w:t>
      </w:r>
    </w:p>
    <w:p w:rsidR="00000000" w:rsidDel="00000000" w:rsidP="00000000" w:rsidRDefault="00000000" w:rsidRPr="00000000" w14:paraId="000006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0,63: 09</w:t>
      </w:r>
    </w:p>
    <w:p w:rsidR="00000000" w:rsidDel="00000000" w:rsidP="00000000" w:rsidRDefault="00000000" w:rsidRPr="00000000" w14:paraId="000006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0,8: 10</w:t>
      </w:r>
    </w:p>
    <w:p w:rsidR="00000000" w:rsidDel="00000000" w:rsidP="00000000" w:rsidRDefault="00000000" w:rsidRPr="00000000" w14:paraId="000006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1,0: 11</w:t>
      </w:r>
    </w:p>
    <w:p w:rsidR="00000000" w:rsidDel="00000000" w:rsidP="00000000" w:rsidRDefault="00000000" w:rsidRPr="00000000" w14:paraId="000006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Niet gelukt: 98</w:t>
      </w:r>
    </w:p>
    <w:p w:rsidR="00000000" w:rsidDel="00000000" w:rsidP="00000000" w:rsidRDefault="00000000" w:rsidRPr="00000000" w14:paraId="000006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APK-kaart uitslag rechts: 692, 0..1   (W0328, KL_AN, APK-kaart uitslag)</w:t>
      </w:r>
    </w:p>
    <w:p w:rsidR="00000000" w:rsidDel="00000000" w:rsidP="00000000" w:rsidRDefault="00000000" w:rsidRPr="00000000" w14:paraId="000006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5/30: 01</w:t>
      </w:r>
    </w:p>
    <w:p w:rsidR="00000000" w:rsidDel="00000000" w:rsidP="00000000" w:rsidRDefault="00000000" w:rsidRPr="00000000" w14:paraId="000006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5/20: 02</w:t>
      </w:r>
    </w:p>
    <w:p w:rsidR="00000000" w:rsidDel="00000000" w:rsidP="00000000" w:rsidRDefault="00000000" w:rsidRPr="00000000" w14:paraId="000006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5/15: 03</w:t>
      </w:r>
    </w:p>
    <w:p w:rsidR="00000000" w:rsidDel="00000000" w:rsidP="00000000" w:rsidRDefault="00000000" w:rsidRPr="00000000" w14:paraId="000006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5/10: 04</w:t>
      </w:r>
    </w:p>
    <w:p w:rsidR="00000000" w:rsidDel="00000000" w:rsidP="00000000" w:rsidRDefault="00000000" w:rsidRPr="00000000" w14:paraId="000006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5/6: 05</w:t>
      </w:r>
    </w:p>
    <w:p w:rsidR="00000000" w:rsidDel="00000000" w:rsidP="00000000" w:rsidRDefault="00000000" w:rsidRPr="00000000" w14:paraId="000006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5/5: 06</w:t>
      </w:r>
    </w:p>
    <w:p w:rsidR="00000000" w:rsidDel="00000000" w:rsidP="00000000" w:rsidRDefault="00000000" w:rsidRPr="00000000" w14:paraId="000006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6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APK-kaart uitslag links: 832, 0..1   (W0328, KL_AN, APK-kaart uitslag)</w:t>
      </w:r>
    </w:p>
    <w:p w:rsidR="00000000" w:rsidDel="00000000" w:rsidP="00000000" w:rsidRDefault="00000000" w:rsidRPr="00000000" w14:paraId="000006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5/30: 01</w:t>
      </w:r>
    </w:p>
    <w:p w:rsidR="00000000" w:rsidDel="00000000" w:rsidP="00000000" w:rsidRDefault="00000000" w:rsidRPr="00000000" w14:paraId="000006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5/20: 02</w:t>
      </w:r>
    </w:p>
    <w:p w:rsidR="00000000" w:rsidDel="00000000" w:rsidP="00000000" w:rsidRDefault="00000000" w:rsidRPr="00000000" w14:paraId="000006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5/15: 03</w:t>
      </w:r>
    </w:p>
    <w:p w:rsidR="00000000" w:rsidDel="00000000" w:rsidP="00000000" w:rsidRDefault="00000000" w:rsidRPr="00000000" w14:paraId="000006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5/10: 04</w:t>
      </w:r>
    </w:p>
    <w:p w:rsidR="00000000" w:rsidDel="00000000" w:rsidP="00000000" w:rsidRDefault="00000000" w:rsidRPr="00000000" w14:paraId="000006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5/6: 05</w:t>
      </w:r>
    </w:p>
    <w:p w:rsidR="00000000" w:rsidDel="00000000" w:rsidP="00000000" w:rsidRDefault="00000000" w:rsidRPr="00000000" w14:paraId="000006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5/5: 06</w:t>
      </w:r>
    </w:p>
    <w:p w:rsidR="00000000" w:rsidDel="00000000" w:rsidP="00000000" w:rsidRDefault="00000000" w:rsidRPr="00000000" w14:paraId="000006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6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APK-TOV-kaart 5 meter uitslag rechts: 1418, 0..1   (W0654, KL_AN, APK-TOV-kaart 5 meter uitslag)</w:t>
      </w:r>
    </w:p>
    <w:p w:rsidR="00000000" w:rsidDel="00000000" w:rsidP="00000000" w:rsidRDefault="00000000" w:rsidRPr="00000000" w14:paraId="000006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5/30: 01</w:t>
      </w:r>
    </w:p>
    <w:p w:rsidR="00000000" w:rsidDel="00000000" w:rsidP="00000000" w:rsidRDefault="00000000" w:rsidRPr="00000000" w14:paraId="000006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5/20: 02</w:t>
      </w:r>
    </w:p>
    <w:p w:rsidR="00000000" w:rsidDel="00000000" w:rsidP="00000000" w:rsidRDefault="00000000" w:rsidRPr="00000000" w14:paraId="000006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5/15: 03</w:t>
      </w:r>
    </w:p>
    <w:p w:rsidR="00000000" w:rsidDel="00000000" w:rsidP="00000000" w:rsidRDefault="00000000" w:rsidRPr="00000000" w14:paraId="000006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5/10: 04</w:t>
      </w:r>
    </w:p>
    <w:p w:rsidR="00000000" w:rsidDel="00000000" w:rsidP="00000000" w:rsidRDefault="00000000" w:rsidRPr="00000000" w14:paraId="000006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5/6: 05</w:t>
      </w:r>
    </w:p>
    <w:p w:rsidR="00000000" w:rsidDel="00000000" w:rsidP="00000000" w:rsidRDefault="00000000" w:rsidRPr="00000000" w14:paraId="000006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5/5: 06</w:t>
      </w:r>
    </w:p>
    <w:p w:rsidR="00000000" w:rsidDel="00000000" w:rsidP="00000000" w:rsidRDefault="00000000" w:rsidRPr="00000000" w14:paraId="000006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5/4: 07</w:t>
      </w:r>
    </w:p>
    <w:p w:rsidR="00000000" w:rsidDel="00000000" w:rsidP="00000000" w:rsidRDefault="00000000" w:rsidRPr="00000000" w14:paraId="000006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5/3: 08</w:t>
      </w:r>
    </w:p>
    <w:p w:rsidR="00000000" w:rsidDel="00000000" w:rsidP="00000000" w:rsidRDefault="00000000" w:rsidRPr="00000000" w14:paraId="000006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6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APK-TOV-kaart 5 meter uitslag links: 1419, 0..1   (W0654, KL_AN, APK-TOV-kaart 5 meter uitslag)</w:t>
      </w:r>
    </w:p>
    <w:p w:rsidR="00000000" w:rsidDel="00000000" w:rsidP="00000000" w:rsidRDefault="00000000" w:rsidRPr="00000000" w14:paraId="000006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5/30: 01</w:t>
      </w:r>
    </w:p>
    <w:p w:rsidR="00000000" w:rsidDel="00000000" w:rsidP="00000000" w:rsidRDefault="00000000" w:rsidRPr="00000000" w14:paraId="000006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5/20: 02</w:t>
      </w:r>
    </w:p>
    <w:p w:rsidR="00000000" w:rsidDel="00000000" w:rsidP="00000000" w:rsidRDefault="00000000" w:rsidRPr="00000000" w14:paraId="000006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5/15: 03</w:t>
      </w:r>
    </w:p>
    <w:p w:rsidR="00000000" w:rsidDel="00000000" w:rsidP="00000000" w:rsidRDefault="00000000" w:rsidRPr="00000000" w14:paraId="000006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5/10: 04</w:t>
      </w:r>
    </w:p>
    <w:p w:rsidR="00000000" w:rsidDel="00000000" w:rsidP="00000000" w:rsidRDefault="00000000" w:rsidRPr="00000000" w14:paraId="000006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5/6: 05</w:t>
      </w:r>
    </w:p>
    <w:p w:rsidR="00000000" w:rsidDel="00000000" w:rsidP="00000000" w:rsidRDefault="00000000" w:rsidRPr="00000000" w14:paraId="000006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5/5: 06</w:t>
      </w:r>
    </w:p>
    <w:p w:rsidR="00000000" w:rsidDel="00000000" w:rsidP="00000000" w:rsidRDefault="00000000" w:rsidRPr="00000000" w14:paraId="000007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5/4: 07</w:t>
      </w:r>
    </w:p>
    <w:p w:rsidR="00000000" w:rsidDel="00000000" w:rsidP="00000000" w:rsidRDefault="00000000" w:rsidRPr="00000000" w14:paraId="000007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5/3: 08</w:t>
      </w:r>
    </w:p>
    <w:p w:rsidR="00000000" w:rsidDel="00000000" w:rsidP="00000000" w:rsidRDefault="00000000" w:rsidRPr="00000000" w14:paraId="000007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APK-TOV-kaart 4 meter uitslag rechts: 1420, 0..1   (W0655, KL_AN, APK-TOV-kaart 4 meter uitslag)</w:t>
      </w:r>
    </w:p>
    <w:p w:rsidR="00000000" w:rsidDel="00000000" w:rsidP="00000000" w:rsidRDefault="00000000" w:rsidRPr="00000000" w14:paraId="000007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4/30: 01</w:t>
      </w:r>
    </w:p>
    <w:p w:rsidR="00000000" w:rsidDel="00000000" w:rsidP="00000000" w:rsidRDefault="00000000" w:rsidRPr="00000000" w14:paraId="000007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4/20: 02</w:t>
      </w:r>
    </w:p>
    <w:p w:rsidR="00000000" w:rsidDel="00000000" w:rsidP="00000000" w:rsidRDefault="00000000" w:rsidRPr="00000000" w14:paraId="000007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4/15: 03</w:t>
      </w:r>
    </w:p>
    <w:p w:rsidR="00000000" w:rsidDel="00000000" w:rsidP="00000000" w:rsidRDefault="00000000" w:rsidRPr="00000000" w14:paraId="000007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4/10: 04</w:t>
      </w:r>
    </w:p>
    <w:p w:rsidR="00000000" w:rsidDel="00000000" w:rsidP="00000000" w:rsidRDefault="00000000" w:rsidRPr="00000000" w14:paraId="000007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4/6: 05</w:t>
      </w:r>
    </w:p>
    <w:p w:rsidR="00000000" w:rsidDel="00000000" w:rsidP="00000000" w:rsidRDefault="00000000" w:rsidRPr="00000000" w14:paraId="000007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4/5: 06</w:t>
      </w:r>
    </w:p>
    <w:p w:rsidR="00000000" w:rsidDel="00000000" w:rsidP="00000000" w:rsidRDefault="00000000" w:rsidRPr="00000000" w14:paraId="000007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4/4: 07</w:t>
      </w:r>
    </w:p>
    <w:p w:rsidR="00000000" w:rsidDel="00000000" w:rsidP="00000000" w:rsidRDefault="00000000" w:rsidRPr="00000000" w14:paraId="000007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4/3: 08</w:t>
      </w:r>
    </w:p>
    <w:p w:rsidR="00000000" w:rsidDel="00000000" w:rsidP="00000000" w:rsidRDefault="00000000" w:rsidRPr="00000000" w14:paraId="000007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APK-TOV-kaart 4 meter uitslag links: 1421, 0..1   (W0655, KL_AN, APK-TOV-kaart 4 meter uitslag)</w:t>
      </w:r>
    </w:p>
    <w:p w:rsidR="00000000" w:rsidDel="00000000" w:rsidP="00000000" w:rsidRDefault="00000000" w:rsidRPr="00000000" w14:paraId="000007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4/30: 01</w:t>
      </w:r>
    </w:p>
    <w:p w:rsidR="00000000" w:rsidDel="00000000" w:rsidP="00000000" w:rsidRDefault="00000000" w:rsidRPr="00000000" w14:paraId="000007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4/20: 02</w:t>
      </w:r>
    </w:p>
    <w:p w:rsidR="00000000" w:rsidDel="00000000" w:rsidP="00000000" w:rsidRDefault="00000000" w:rsidRPr="00000000" w14:paraId="000007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4/15: 03</w:t>
      </w:r>
    </w:p>
    <w:p w:rsidR="00000000" w:rsidDel="00000000" w:rsidP="00000000" w:rsidRDefault="00000000" w:rsidRPr="00000000" w14:paraId="000007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4/10: 04</w:t>
      </w:r>
    </w:p>
    <w:p w:rsidR="00000000" w:rsidDel="00000000" w:rsidP="00000000" w:rsidRDefault="00000000" w:rsidRPr="00000000" w14:paraId="000007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4/6: 05</w:t>
      </w:r>
    </w:p>
    <w:p w:rsidR="00000000" w:rsidDel="00000000" w:rsidP="00000000" w:rsidRDefault="00000000" w:rsidRPr="00000000" w14:paraId="000007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4/5: 06</w:t>
      </w:r>
    </w:p>
    <w:p w:rsidR="00000000" w:rsidDel="00000000" w:rsidP="00000000" w:rsidRDefault="00000000" w:rsidRPr="00000000" w14:paraId="000007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4/4: 07</w:t>
      </w:r>
    </w:p>
    <w:p w:rsidR="00000000" w:rsidDel="00000000" w:rsidP="00000000" w:rsidRDefault="00000000" w:rsidRPr="00000000" w14:paraId="000007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4/3: 08</w:t>
      </w:r>
    </w:p>
    <w:p w:rsidR="00000000" w:rsidDel="00000000" w:rsidP="00000000" w:rsidRDefault="00000000" w:rsidRPr="00000000" w14:paraId="000007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APK-TOV-kaart 3 meter uitslag rechts: 833, 0..1   (W0330, KL_AN, APK-TOV-kaart 3 meter uitslag)</w:t>
      </w:r>
    </w:p>
    <w:p w:rsidR="00000000" w:rsidDel="00000000" w:rsidP="00000000" w:rsidRDefault="00000000" w:rsidRPr="00000000" w14:paraId="000007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3/30: 01</w:t>
      </w:r>
    </w:p>
    <w:p w:rsidR="00000000" w:rsidDel="00000000" w:rsidP="00000000" w:rsidRDefault="00000000" w:rsidRPr="00000000" w14:paraId="000007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3/20: 02</w:t>
      </w:r>
    </w:p>
    <w:p w:rsidR="00000000" w:rsidDel="00000000" w:rsidP="00000000" w:rsidRDefault="00000000" w:rsidRPr="00000000" w14:paraId="000007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3/15: 03</w:t>
      </w:r>
    </w:p>
    <w:p w:rsidR="00000000" w:rsidDel="00000000" w:rsidP="00000000" w:rsidRDefault="00000000" w:rsidRPr="00000000" w14:paraId="000007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3/10: 04</w:t>
      </w:r>
    </w:p>
    <w:p w:rsidR="00000000" w:rsidDel="00000000" w:rsidP="00000000" w:rsidRDefault="00000000" w:rsidRPr="00000000" w14:paraId="000007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3/6: 05</w:t>
      </w:r>
    </w:p>
    <w:p w:rsidR="00000000" w:rsidDel="00000000" w:rsidP="00000000" w:rsidRDefault="00000000" w:rsidRPr="00000000" w14:paraId="000007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3/5: 06</w:t>
      </w:r>
    </w:p>
    <w:p w:rsidR="00000000" w:rsidDel="00000000" w:rsidP="00000000" w:rsidRDefault="00000000" w:rsidRPr="00000000" w14:paraId="000007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3/4: 07</w:t>
      </w:r>
    </w:p>
    <w:p w:rsidR="00000000" w:rsidDel="00000000" w:rsidP="00000000" w:rsidRDefault="00000000" w:rsidRPr="00000000" w14:paraId="000007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3/3: 08</w:t>
      </w:r>
    </w:p>
    <w:p w:rsidR="00000000" w:rsidDel="00000000" w:rsidP="00000000" w:rsidRDefault="00000000" w:rsidRPr="00000000" w14:paraId="000007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APK-TOV-kaart 3 meter uitslag links: 834, 0..1   (W0330, KL_AN, APK-TOV-kaart 3 meter uitslag)</w:t>
      </w:r>
    </w:p>
    <w:p w:rsidR="00000000" w:rsidDel="00000000" w:rsidP="00000000" w:rsidRDefault="00000000" w:rsidRPr="00000000" w14:paraId="000007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3/30: 01</w:t>
      </w:r>
    </w:p>
    <w:p w:rsidR="00000000" w:rsidDel="00000000" w:rsidP="00000000" w:rsidRDefault="00000000" w:rsidRPr="00000000" w14:paraId="000007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3/20: 02</w:t>
      </w:r>
    </w:p>
    <w:p w:rsidR="00000000" w:rsidDel="00000000" w:rsidP="00000000" w:rsidRDefault="00000000" w:rsidRPr="00000000" w14:paraId="000007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3/15: 03</w:t>
      </w:r>
    </w:p>
    <w:p w:rsidR="00000000" w:rsidDel="00000000" w:rsidP="00000000" w:rsidRDefault="00000000" w:rsidRPr="00000000" w14:paraId="000007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3/10: 04</w:t>
      </w:r>
    </w:p>
    <w:p w:rsidR="00000000" w:rsidDel="00000000" w:rsidP="00000000" w:rsidRDefault="00000000" w:rsidRPr="00000000" w14:paraId="000007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3/6: 05</w:t>
      </w:r>
    </w:p>
    <w:p w:rsidR="00000000" w:rsidDel="00000000" w:rsidP="00000000" w:rsidRDefault="00000000" w:rsidRPr="00000000" w14:paraId="000007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3/5: 06</w:t>
      </w:r>
    </w:p>
    <w:p w:rsidR="00000000" w:rsidDel="00000000" w:rsidP="00000000" w:rsidRDefault="00000000" w:rsidRPr="00000000" w14:paraId="000007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3/4: 07</w:t>
      </w:r>
    </w:p>
    <w:p w:rsidR="00000000" w:rsidDel="00000000" w:rsidP="00000000" w:rsidRDefault="00000000" w:rsidRPr="00000000" w14:paraId="000007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3/3: 08</w:t>
      </w:r>
    </w:p>
    <w:p w:rsidR="00000000" w:rsidDel="00000000" w:rsidP="00000000" w:rsidRDefault="00000000" w:rsidRPr="00000000" w14:paraId="000007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LH-kaart uitslag rechts: 835, 0..1   (W0332, KL_AN, LH-kaart uitslag)</w:t>
      </w:r>
    </w:p>
    <w:p w:rsidR="00000000" w:rsidDel="00000000" w:rsidP="00000000" w:rsidRDefault="00000000" w:rsidRPr="00000000" w14:paraId="000007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0,10: 01</w:t>
      </w:r>
    </w:p>
    <w:p w:rsidR="00000000" w:rsidDel="00000000" w:rsidP="00000000" w:rsidRDefault="00000000" w:rsidRPr="00000000" w14:paraId="000007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0,16: 02</w:t>
      </w:r>
    </w:p>
    <w:p w:rsidR="00000000" w:rsidDel="00000000" w:rsidP="00000000" w:rsidRDefault="00000000" w:rsidRPr="00000000" w14:paraId="000007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0,25: 03</w:t>
      </w:r>
    </w:p>
    <w:p w:rsidR="00000000" w:rsidDel="00000000" w:rsidP="00000000" w:rsidRDefault="00000000" w:rsidRPr="00000000" w14:paraId="000007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0,40: 04</w:t>
      </w:r>
    </w:p>
    <w:p w:rsidR="00000000" w:rsidDel="00000000" w:rsidP="00000000" w:rsidRDefault="00000000" w:rsidRPr="00000000" w14:paraId="000007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0,50: 05</w:t>
      </w:r>
    </w:p>
    <w:p w:rsidR="00000000" w:rsidDel="00000000" w:rsidP="00000000" w:rsidRDefault="00000000" w:rsidRPr="00000000" w14:paraId="000007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0,63: 06</w:t>
      </w:r>
    </w:p>
    <w:p w:rsidR="00000000" w:rsidDel="00000000" w:rsidP="00000000" w:rsidRDefault="00000000" w:rsidRPr="00000000" w14:paraId="000007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0,80: 07</w:t>
      </w:r>
    </w:p>
    <w:p w:rsidR="00000000" w:rsidDel="00000000" w:rsidP="00000000" w:rsidRDefault="00000000" w:rsidRPr="00000000" w14:paraId="000007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1,00: 08</w:t>
      </w:r>
    </w:p>
    <w:p w:rsidR="00000000" w:rsidDel="00000000" w:rsidP="00000000" w:rsidRDefault="00000000" w:rsidRPr="00000000" w14:paraId="000007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LH-kaart uitslag links: 836, 0..1   (W0332, KL_AN, LH-kaart uitslag)</w:t>
      </w:r>
    </w:p>
    <w:p w:rsidR="00000000" w:rsidDel="00000000" w:rsidP="00000000" w:rsidRDefault="00000000" w:rsidRPr="00000000" w14:paraId="000007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0,10: 01</w:t>
      </w:r>
    </w:p>
    <w:p w:rsidR="00000000" w:rsidDel="00000000" w:rsidP="00000000" w:rsidRDefault="00000000" w:rsidRPr="00000000" w14:paraId="000007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0,16: 02</w:t>
      </w:r>
    </w:p>
    <w:p w:rsidR="00000000" w:rsidDel="00000000" w:rsidP="00000000" w:rsidRDefault="00000000" w:rsidRPr="00000000" w14:paraId="000007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0,25: 03</w:t>
      </w:r>
    </w:p>
    <w:p w:rsidR="00000000" w:rsidDel="00000000" w:rsidP="00000000" w:rsidRDefault="00000000" w:rsidRPr="00000000" w14:paraId="000007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0,40: 04</w:t>
      </w:r>
    </w:p>
    <w:p w:rsidR="00000000" w:rsidDel="00000000" w:rsidP="00000000" w:rsidRDefault="00000000" w:rsidRPr="00000000" w14:paraId="000007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0,50: 05</w:t>
      </w:r>
    </w:p>
    <w:p w:rsidR="00000000" w:rsidDel="00000000" w:rsidP="00000000" w:rsidRDefault="00000000" w:rsidRPr="00000000" w14:paraId="000007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0,63: 06</w:t>
      </w:r>
    </w:p>
    <w:p w:rsidR="00000000" w:rsidDel="00000000" w:rsidP="00000000" w:rsidRDefault="00000000" w:rsidRPr="00000000" w14:paraId="000007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0,80: 07</w:t>
      </w:r>
    </w:p>
    <w:p w:rsidR="00000000" w:rsidDel="00000000" w:rsidP="00000000" w:rsidRDefault="00000000" w:rsidRPr="00000000" w14:paraId="000007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1,00: 08</w:t>
      </w:r>
    </w:p>
    <w:p w:rsidR="00000000" w:rsidDel="00000000" w:rsidP="00000000" w:rsidRDefault="00000000" w:rsidRPr="00000000" w14:paraId="000007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Landolt-C-kaart uitslag rechts: 837, 0..1   (W0334, KL_AN, Landolt-C-kaart uitslag)</w:t>
      </w:r>
    </w:p>
    <w:p w:rsidR="00000000" w:rsidDel="00000000" w:rsidP="00000000" w:rsidRDefault="00000000" w:rsidRPr="00000000" w14:paraId="000007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0,1: 01</w:t>
      </w:r>
    </w:p>
    <w:p w:rsidR="00000000" w:rsidDel="00000000" w:rsidP="00000000" w:rsidRDefault="00000000" w:rsidRPr="00000000" w14:paraId="000007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0,12: 02</w:t>
      </w:r>
    </w:p>
    <w:p w:rsidR="00000000" w:rsidDel="00000000" w:rsidP="00000000" w:rsidRDefault="00000000" w:rsidRPr="00000000" w14:paraId="000007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0,15: 03</w:t>
      </w:r>
    </w:p>
    <w:p w:rsidR="00000000" w:rsidDel="00000000" w:rsidP="00000000" w:rsidRDefault="00000000" w:rsidRPr="00000000" w14:paraId="000007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0,2: 04</w:t>
      </w:r>
    </w:p>
    <w:p w:rsidR="00000000" w:rsidDel="00000000" w:rsidP="00000000" w:rsidRDefault="00000000" w:rsidRPr="00000000" w14:paraId="000007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0,25: 05</w:t>
      </w:r>
    </w:p>
    <w:p w:rsidR="00000000" w:rsidDel="00000000" w:rsidP="00000000" w:rsidRDefault="00000000" w:rsidRPr="00000000" w14:paraId="000007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0,3: 06</w:t>
      </w:r>
    </w:p>
    <w:p w:rsidR="00000000" w:rsidDel="00000000" w:rsidP="00000000" w:rsidRDefault="00000000" w:rsidRPr="00000000" w14:paraId="000007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0,4: 07</w:t>
      </w:r>
    </w:p>
    <w:p w:rsidR="00000000" w:rsidDel="00000000" w:rsidP="00000000" w:rsidRDefault="00000000" w:rsidRPr="00000000" w14:paraId="000007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0,5: 08</w:t>
      </w:r>
    </w:p>
    <w:p w:rsidR="00000000" w:rsidDel="00000000" w:rsidP="00000000" w:rsidRDefault="00000000" w:rsidRPr="00000000" w14:paraId="000007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0,65: 09</w:t>
      </w:r>
    </w:p>
    <w:p w:rsidR="00000000" w:rsidDel="00000000" w:rsidP="00000000" w:rsidRDefault="00000000" w:rsidRPr="00000000" w14:paraId="000007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0,8: 10</w:t>
      </w:r>
    </w:p>
    <w:p w:rsidR="00000000" w:rsidDel="00000000" w:rsidP="00000000" w:rsidRDefault="00000000" w:rsidRPr="00000000" w14:paraId="000007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1,0: 11</w:t>
      </w:r>
    </w:p>
    <w:p w:rsidR="00000000" w:rsidDel="00000000" w:rsidP="00000000" w:rsidRDefault="00000000" w:rsidRPr="00000000" w14:paraId="000007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Landolt-C-kaart uitslag links: 838, 0..1   (W0334, KL_AN, Landolt-C-kaart uitslag)</w:t>
      </w:r>
    </w:p>
    <w:p w:rsidR="00000000" w:rsidDel="00000000" w:rsidP="00000000" w:rsidRDefault="00000000" w:rsidRPr="00000000" w14:paraId="000007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0,1: 01</w:t>
      </w:r>
    </w:p>
    <w:p w:rsidR="00000000" w:rsidDel="00000000" w:rsidP="00000000" w:rsidRDefault="00000000" w:rsidRPr="00000000" w14:paraId="000007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0,12: 02</w:t>
      </w:r>
    </w:p>
    <w:p w:rsidR="00000000" w:rsidDel="00000000" w:rsidP="00000000" w:rsidRDefault="00000000" w:rsidRPr="00000000" w14:paraId="000007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0,15: 03</w:t>
      </w:r>
    </w:p>
    <w:p w:rsidR="00000000" w:rsidDel="00000000" w:rsidP="00000000" w:rsidRDefault="00000000" w:rsidRPr="00000000" w14:paraId="000007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0,2: 04</w:t>
      </w:r>
    </w:p>
    <w:p w:rsidR="00000000" w:rsidDel="00000000" w:rsidP="00000000" w:rsidRDefault="00000000" w:rsidRPr="00000000" w14:paraId="000007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0,25: 05</w:t>
      </w:r>
    </w:p>
    <w:p w:rsidR="00000000" w:rsidDel="00000000" w:rsidP="00000000" w:rsidRDefault="00000000" w:rsidRPr="00000000" w14:paraId="000007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0,3: 06</w:t>
      </w:r>
    </w:p>
    <w:p w:rsidR="00000000" w:rsidDel="00000000" w:rsidP="00000000" w:rsidRDefault="00000000" w:rsidRPr="00000000" w14:paraId="000007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0,4: 07</w:t>
      </w:r>
    </w:p>
    <w:p w:rsidR="00000000" w:rsidDel="00000000" w:rsidP="00000000" w:rsidRDefault="00000000" w:rsidRPr="00000000" w14:paraId="000007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0,5: 08</w:t>
      </w:r>
    </w:p>
    <w:p w:rsidR="00000000" w:rsidDel="00000000" w:rsidP="00000000" w:rsidRDefault="00000000" w:rsidRPr="00000000" w14:paraId="000007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0,65: 09</w:t>
      </w:r>
    </w:p>
    <w:p w:rsidR="00000000" w:rsidDel="00000000" w:rsidP="00000000" w:rsidRDefault="00000000" w:rsidRPr="00000000" w14:paraId="000007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0,8: 10</w:t>
      </w:r>
    </w:p>
    <w:p w:rsidR="00000000" w:rsidDel="00000000" w:rsidP="00000000" w:rsidRDefault="00000000" w:rsidRPr="00000000" w14:paraId="000007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1,0: 11</w:t>
      </w:r>
    </w:p>
    <w:p w:rsidR="00000000" w:rsidDel="00000000" w:rsidP="00000000" w:rsidRDefault="00000000" w:rsidRPr="00000000" w14:paraId="000007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gelukt: 99</w:t>
      </w:r>
    </w:p>
    <w:p w:rsidR="00000000" w:rsidDel="00000000" w:rsidP="00000000" w:rsidRDefault="00000000" w:rsidRPr="00000000" w14:paraId="000007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Conclusie visusbepaling: 408, 0..1   (W0336, KL_AN, Voldoende Onvoldoende Twijfelachtig)</w:t>
      </w:r>
    </w:p>
    <w:p w:rsidR="00000000" w:rsidDel="00000000" w:rsidP="00000000" w:rsidRDefault="00000000" w:rsidRPr="00000000" w14:paraId="000007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Twijfelachtig: 2</w:t>
      </w:r>
    </w:p>
    <w:p w:rsidR="00000000" w:rsidDel="00000000" w:rsidP="00000000" w:rsidRDefault="00000000" w:rsidRPr="00000000" w14:paraId="000007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3</w:t>
      </w:r>
    </w:p>
    <w:sdt>
      <w:sdtPr>
        <w:tag w:val="goog_rdk_114"/>
      </w:sdtPr>
      <w:sdtContent>
        <w:p w:rsidR="00000000" w:rsidDel="00000000" w:rsidP="00000000" w:rsidRDefault="00000000" w:rsidRPr="00000000" w14:paraId="0000075D">
          <w:pPr>
            <w:widowControl w:val="0"/>
            <w:rPr>
              <w:ins w:author="BDS redactieraad" w:id="28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13"/>
            </w:sdtPr>
            <w:sdtContent>
              <w:ins w:author="BDS redactieraad" w:id="28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Conclusie visus 3 jaar: 1618, 0..1   (W0284, KL_AN, Voldoende Onvoldoende)</w:t>
                </w:r>
              </w:ins>
            </w:sdtContent>
          </w:sdt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75E">
          <w:pPr>
            <w:widowControl w:val="0"/>
            <w:rPr>
              <w:ins w:author="BDS redactieraad" w:id="28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15"/>
            </w:sdtPr>
            <w:sdtContent>
              <w:ins w:author="BDS redactieraad" w:id="28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Voldoende: 1</w:t>
                </w:r>
              </w:ins>
            </w:sdtContent>
          </w:sdt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75F">
          <w:pPr>
            <w:widowControl w:val="0"/>
            <w:rPr>
              <w:ins w:author="BDS redactieraad" w:id="28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17"/>
            </w:sdtPr>
            <w:sdtContent>
              <w:ins w:author="BDS redactieraad" w:id="28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Onvoldoende: 2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7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visusbepaling: 839, 0..1   (W0082, AN, Alfanumeriek 4000)</w:t>
      </w:r>
    </w:p>
    <w:p w:rsidR="00000000" w:rsidDel="00000000" w:rsidP="00000000" w:rsidRDefault="00000000" w:rsidRPr="00000000" w14:paraId="000007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Cornea lichtreflex rechts: 390, 0..1   (W0175, KL_AN, Plus Min)</w:t>
      </w:r>
    </w:p>
    <w:p w:rsidR="00000000" w:rsidDel="00000000" w:rsidP="00000000" w:rsidRDefault="00000000" w:rsidRPr="00000000" w14:paraId="000007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Cornea lichtreflex links: 391, 0..1   (W0175, KL_AN, Plus Min)</w:t>
      </w:r>
    </w:p>
    <w:p w:rsidR="00000000" w:rsidDel="00000000" w:rsidP="00000000" w:rsidRDefault="00000000" w:rsidRPr="00000000" w14:paraId="000007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Rode fundusreflex rechts: 840, 0..1   (W0175, KL_AN, Plus Min)</w:t>
      </w:r>
    </w:p>
    <w:p w:rsidR="00000000" w:rsidDel="00000000" w:rsidP="00000000" w:rsidRDefault="00000000" w:rsidRPr="00000000" w14:paraId="000007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Rode fundusreflex links: 841, 0..1   (W0175, KL_AN, Plus Min)</w:t>
      </w:r>
    </w:p>
    <w:p w:rsidR="00000000" w:rsidDel="00000000" w:rsidP="00000000" w:rsidRDefault="00000000" w:rsidRPr="00000000" w14:paraId="000007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Afdektest: geen instel beweging rechts: 392, 0..1   (W0175, KL_AN, Plus Min)</w:t>
      </w:r>
    </w:p>
    <w:p w:rsidR="00000000" w:rsidDel="00000000" w:rsidP="00000000" w:rsidRDefault="00000000" w:rsidRPr="00000000" w14:paraId="000007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Afdektest: geen instel beweging links: 393, 0..1   (W0175, KL_AN, Plus Min)</w:t>
      </w:r>
    </w:p>
    <w:p w:rsidR="00000000" w:rsidDel="00000000" w:rsidP="00000000" w:rsidRDefault="00000000" w:rsidRPr="00000000" w14:paraId="000007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Volgbeweging binoculair rechts: 396, 0..1   (W0175, KL_AN, Plus Min)</w:t>
      </w:r>
    </w:p>
    <w:p w:rsidR="00000000" w:rsidDel="00000000" w:rsidP="00000000" w:rsidRDefault="00000000" w:rsidRPr="00000000" w14:paraId="000007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Volgbeweging binoculair links: 397, 0..1   (W0175, KL_AN, Plus Min)</w:t>
      </w:r>
    </w:p>
    <w:p w:rsidR="00000000" w:rsidDel="00000000" w:rsidP="00000000" w:rsidRDefault="00000000" w:rsidRPr="00000000" w14:paraId="000007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Volgbeweging monoculair rechts: 398, 0..1   (W0175, KL_AN, Plus Min)</w:t>
      </w:r>
    </w:p>
    <w:p w:rsidR="00000000" w:rsidDel="00000000" w:rsidP="00000000" w:rsidRDefault="00000000" w:rsidRPr="00000000" w14:paraId="000007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Volgbeweging monoculair links: 399, 0..1   (W0175, KL_AN, Plus Min)</w:t>
      </w:r>
    </w:p>
    <w:p w:rsidR="00000000" w:rsidDel="00000000" w:rsidP="00000000" w:rsidRDefault="00000000" w:rsidRPr="00000000" w14:paraId="000007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inspectie oog: 851, 0..1   (W0082, AN, Alfanumeriek 4000)</w:t>
      </w:r>
    </w:p>
    <w:p w:rsidR="00000000" w:rsidDel="00000000" w:rsidP="00000000" w:rsidRDefault="00000000" w:rsidRPr="00000000" w14:paraId="000007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Hartonderzoek: R039, 0..1</w:t>
      </w:r>
    </w:p>
    <w:p w:rsidR="00000000" w:rsidDel="00000000" w:rsidP="00000000" w:rsidRDefault="00000000" w:rsidRPr="00000000" w14:paraId="000007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Hartonderzoek uitgevoerd: 855, 1..1   (W0004, BL, Ja Nee)</w:t>
      </w:r>
    </w:p>
    <w:p w:rsidR="00000000" w:rsidDel="00000000" w:rsidP="00000000" w:rsidRDefault="00000000" w:rsidRPr="00000000" w14:paraId="000007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7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7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Geruis intensiteit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G044, 0..*</w:t>
      </w:r>
    </w:p>
    <w:p w:rsidR="00000000" w:rsidDel="00000000" w:rsidP="00000000" w:rsidRDefault="00000000" w:rsidRPr="00000000" w14:paraId="000007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Geruis intensiteit: 856, 1..1   (W0367, KL_AN, Geruis intensiteit)</w:t>
      </w:r>
    </w:p>
    <w:p w:rsidR="00000000" w:rsidDel="00000000" w:rsidP="00000000" w:rsidRDefault="00000000" w:rsidRPr="00000000" w14:paraId="000007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Graad 1/6: 01</w:t>
      </w:r>
    </w:p>
    <w:p w:rsidR="00000000" w:rsidDel="00000000" w:rsidP="00000000" w:rsidRDefault="00000000" w:rsidRPr="00000000" w14:paraId="000007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Graad 2/6: 02</w:t>
      </w:r>
    </w:p>
    <w:p w:rsidR="00000000" w:rsidDel="00000000" w:rsidP="00000000" w:rsidRDefault="00000000" w:rsidRPr="00000000" w14:paraId="000007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Graad 3/6: 03</w:t>
      </w:r>
    </w:p>
    <w:p w:rsidR="00000000" w:rsidDel="00000000" w:rsidP="00000000" w:rsidRDefault="00000000" w:rsidRPr="00000000" w14:paraId="000007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Graad 4/6: 04</w:t>
      </w:r>
    </w:p>
    <w:p w:rsidR="00000000" w:rsidDel="00000000" w:rsidP="00000000" w:rsidRDefault="00000000" w:rsidRPr="00000000" w14:paraId="000007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Graad 5/6: 05</w:t>
      </w:r>
    </w:p>
    <w:p w:rsidR="00000000" w:rsidDel="00000000" w:rsidP="00000000" w:rsidRDefault="00000000" w:rsidRPr="00000000" w14:paraId="000007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Graad 6/6: 06</w:t>
      </w:r>
    </w:p>
    <w:p w:rsidR="00000000" w:rsidDel="00000000" w:rsidP="00000000" w:rsidRDefault="00000000" w:rsidRPr="00000000" w14:paraId="000007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Methode meting: 1202, 1..1   (W0270, KL_AN, Methode hartgeruismeting)</w:t>
      </w:r>
    </w:p>
    <w:p w:rsidR="00000000" w:rsidDel="00000000" w:rsidP="00000000" w:rsidRDefault="00000000" w:rsidRPr="00000000" w14:paraId="000007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Zittend: 1</w:t>
      </w:r>
    </w:p>
    <w:p w:rsidR="00000000" w:rsidDel="00000000" w:rsidP="00000000" w:rsidRDefault="00000000" w:rsidRPr="00000000" w14:paraId="000007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Liggend: 2</w:t>
      </w:r>
    </w:p>
    <w:p w:rsidR="00000000" w:rsidDel="00000000" w:rsidP="00000000" w:rsidRDefault="00000000" w:rsidRPr="00000000" w14:paraId="000007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Geruis timing: 858, 0..1   (W0368, KL_AN, Geruis timing)</w:t>
      </w:r>
    </w:p>
    <w:p w:rsidR="00000000" w:rsidDel="00000000" w:rsidP="00000000" w:rsidRDefault="00000000" w:rsidRPr="00000000" w14:paraId="000007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Systolisch: 01</w:t>
      </w:r>
    </w:p>
    <w:p w:rsidR="00000000" w:rsidDel="00000000" w:rsidP="00000000" w:rsidRDefault="00000000" w:rsidRPr="00000000" w14:paraId="000007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Diastolisch: 02</w:t>
      </w:r>
    </w:p>
    <w:p w:rsidR="00000000" w:rsidDel="00000000" w:rsidP="00000000" w:rsidRDefault="00000000" w:rsidRPr="00000000" w14:paraId="000007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Holosystolisch: 03</w:t>
      </w:r>
    </w:p>
    <w:p w:rsidR="00000000" w:rsidDel="00000000" w:rsidP="00000000" w:rsidRDefault="00000000" w:rsidRPr="00000000" w14:paraId="000007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Continu geruis: 04</w:t>
      </w:r>
    </w:p>
    <w:p w:rsidR="00000000" w:rsidDel="00000000" w:rsidP="00000000" w:rsidRDefault="00000000" w:rsidRPr="00000000" w14:paraId="000007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Onduidelijk: 05</w:t>
      </w:r>
    </w:p>
    <w:p w:rsidR="00000000" w:rsidDel="00000000" w:rsidP="00000000" w:rsidRDefault="00000000" w:rsidRPr="00000000" w14:paraId="000007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Lokalisatie: 859, 0..1   (W0082, AN, Alfanumeriek 4000)</w:t>
      </w:r>
    </w:p>
    <w:p w:rsidR="00000000" w:rsidDel="00000000" w:rsidP="00000000" w:rsidRDefault="00000000" w:rsidRPr="00000000" w14:paraId="000007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Voortgeleiding: 860, 0..1   (W0082, AN, Alfanumeriek 4000)</w:t>
      </w:r>
    </w:p>
    <w:p w:rsidR="00000000" w:rsidDel="00000000" w:rsidP="00000000" w:rsidRDefault="00000000" w:rsidRPr="00000000" w14:paraId="000007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harttonen: 861, 0..1   (W0082, AN, Alfanumeriek 4000)</w:t>
      </w:r>
    </w:p>
    <w:p w:rsidR="00000000" w:rsidDel="00000000" w:rsidP="00000000" w:rsidRDefault="00000000" w:rsidRPr="00000000" w14:paraId="000007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hartritme: 862, 0..1   (W0082, AN, Alfanumeriek 4000)</w:t>
      </w:r>
    </w:p>
    <w:p w:rsidR="00000000" w:rsidDel="00000000" w:rsidP="00000000" w:rsidRDefault="00000000" w:rsidRPr="00000000" w14:paraId="000007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Bloeddruk systolisch: 1486, 0..1   (W0667, PQ, Bloeddruk)</w:t>
      </w:r>
    </w:p>
    <w:p w:rsidR="00000000" w:rsidDel="00000000" w:rsidP="00000000" w:rsidRDefault="00000000" w:rsidRPr="00000000" w14:paraId="000007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Bloeddruk diastolisch: 1487, 0..1   (W0667, PQ, Bloeddruk)</w:t>
      </w:r>
    </w:p>
    <w:p w:rsidR="00000000" w:rsidDel="00000000" w:rsidP="00000000" w:rsidRDefault="00000000" w:rsidRPr="00000000" w14:paraId="000007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Lever: 206, 0..1   (W0369, KL_AN, Vergroot Niet vergroot)</w:t>
      </w:r>
    </w:p>
    <w:p w:rsidR="00000000" w:rsidDel="00000000" w:rsidP="00000000" w:rsidRDefault="00000000" w:rsidRPr="00000000" w14:paraId="000007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Vergroot: 1</w:t>
      </w:r>
    </w:p>
    <w:p w:rsidR="00000000" w:rsidDel="00000000" w:rsidP="00000000" w:rsidRDefault="00000000" w:rsidRPr="00000000" w14:paraId="000007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vergroot: 2</w:t>
      </w:r>
    </w:p>
    <w:p w:rsidR="00000000" w:rsidDel="00000000" w:rsidP="00000000" w:rsidRDefault="00000000" w:rsidRPr="00000000" w14:paraId="000007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Milt: 207, 0..1   (W0369, KL_AN, Vergroot Niet vergroot)</w:t>
      </w:r>
    </w:p>
    <w:p w:rsidR="00000000" w:rsidDel="00000000" w:rsidP="00000000" w:rsidRDefault="00000000" w:rsidRPr="00000000" w14:paraId="000007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Vergroot: 1</w:t>
      </w:r>
    </w:p>
    <w:p w:rsidR="00000000" w:rsidDel="00000000" w:rsidP="00000000" w:rsidRDefault="00000000" w:rsidRPr="00000000" w14:paraId="000007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vergroot: 2</w:t>
      </w:r>
    </w:p>
    <w:p w:rsidR="00000000" w:rsidDel="00000000" w:rsidP="00000000" w:rsidRDefault="00000000" w:rsidRPr="00000000" w14:paraId="000007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A. femoralis rechts: 146, 0..1   (W0175, KL_AN, Plus Min)</w:t>
      </w:r>
    </w:p>
    <w:p w:rsidR="00000000" w:rsidDel="00000000" w:rsidP="00000000" w:rsidRDefault="00000000" w:rsidRPr="00000000" w14:paraId="000007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A. femoralis links: 746, 0..1   (W0175, KL_AN, Plus Min)</w:t>
      </w:r>
    </w:p>
    <w:p w:rsidR="00000000" w:rsidDel="00000000" w:rsidP="00000000" w:rsidRDefault="00000000" w:rsidRPr="00000000" w14:paraId="000007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Overige bijzonderheden hartonderzoek: 428, 0..1   (W0082, AN, Alfanumeriek 4000)</w:t>
      </w:r>
    </w:p>
    <w:p w:rsidR="00000000" w:rsidDel="00000000" w:rsidP="00000000" w:rsidRDefault="00000000" w:rsidRPr="00000000" w14:paraId="000007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Gehooronderzoek: R040, 0..1</w:t>
      </w:r>
    </w:p>
    <w:p w:rsidR="00000000" w:rsidDel="00000000" w:rsidP="00000000" w:rsidRDefault="00000000" w:rsidRPr="00000000" w14:paraId="000007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Gehooronderzoek uitgevoerd: 438, 1..1   (W0004, BL, Ja Nee)</w:t>
      </w:r>
    </w:p>
    <w:p w:rsidR="00000000" w:rsidDel="00000000" w:rsidP="00000000" w:rsidRDefault="00000000" w:rsidRPr="00000000" w14:paraId="000007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7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7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gehooronderzoek: 863, 0..1   (W0082, AN, Alfanumeriek 4000)</w:t>
      </w:r>
    </w:p>
    <w:p w:rsidR="00000000" w:rsidDel="00000000" w:rsidP="00000000" w:rsidRDefault="00000000" w:rsidRPr="00000000" w14:paraId="000007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Screeningsinstrument NGS: 1331, 0..1   (W0638, KL_AN, Screeningsinstrument NGS)</w:t>
      </w:r>
    </w:p>
    <w:p w:rsidR="00000000" w:rsidDel="00000000" w:rsidP="00000000" w:rsidRDefault="00000000" w:rsidRPr="00000000" w14:paraId="000007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OAE: 01</w:t>
      </w:r>
    </w:p>
    <w:p w:rsidR="00000000" w:rsidDel="00000000" w:rsidP="00000000" w:rsidRDefault="00000000" w:rsidRPr="00000000" w14:paraId="000007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AABR: 02</w:t>
      </w:r>
    </w:p>
    <w:p w:rsidR="00000000" w:rsidDel="00000000" w:rsidP="00000000" w:rsidRDefault="00000000" w:rsidRPr="00000000" w14:paraId="000007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1e NGS rechts: 439, 0..1   (W0284, KL_AN, Voldoende Onvoldoende)</w:t>
      </w:r>
    </w:p>
    <w:p w:rsidR="00000000" w:rsidDel="00000000" w:rsidP="00000000" w:rsidRDefault="00000000" w:rsidRPr="00000000" w14:paraId="000007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7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1e NGS links: 441, 0..1   (W0284, KL_AN, Voldoende Onvoldoende)</w:t>
      </w:r>
    </w:p>
    <w:p w:rsidR="00000000" w:rsidDel="00000000" w:rsidP="00000000" w:rsidRDefault="00000000" w:rsidRPr="00000000" w14:paraId="000007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7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2e NGS rechts: 442, 0..1   (W0284, KL_AN, Voldoende Onvoldoende)</w:t>
      </w:r>
    </w:p>
    <w:p w:rsidR="00000000" w:rsidDel="00000000" w:rsidP="00000000" w:rsidRDefault="00000000" w:rsidRPr="00000000" w14:paraId="000007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7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2e NGS links: 444, 0..1   (W0284, KL_AN, Voldoende Onvoldoende)</w:t>
      </w:r>
    </w:p>
    <w:p w:rsidR="00000000" w:rsidDel="00000000" w:rsidP="00000000" w:rsidRDefault="00000000" w:rsidRPr="00000000" w14:paraId="000007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7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3e NGS rechts: 445, 0..1   (W0284, KL_AN, Voldoende Onvoldoende)</w:t>
      </w:r>
    </w:p>
    <w:p w:rsidR="00000000" w:rsidDel="00000000" w:rsidP="00000000" w:rsidRDefault="00000000" w:rsidRPr="00000000" w14:paraId="000007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7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3e NGS links: 447, 0..1   (W0284, KL_AN, Voldoende Onvoldoende)</w:t>
      </w:r>
    </w:p>
    <w:p w:rsidR="00000000" w:rsidDel="00000000" w:rsidP="00000000" w:rsidRDefault="00000000" w:rsidRPr="00000000" w14:paraId="000007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7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7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Gescreend in NICU: 1413, 0..1   (W0004, BL, Ja Nee)</w:t>
      </w:r>
    </w:p>
    <w:p w:rsidR="00000000" w:rsidDel="00000000" w:rsidP="00000000" w:rsidRDefault="00000000" w:rsidRPr="00000000" w14:paraId="000007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7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7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Diagnose Audiologisch Centrum gehoor rechts: 1434, 0..1   (W0661, KL_AN, Diagnose Audiologisch Centrum)</w:t>
      </w:r>
    </w:p>
    <w:p w:rsidR="00000000" w:rsidDel="00000000" w:rsidP="00000000" w:rsidRDefault="00000000" w:rsidRPr="00000000" w14:paraId="000007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Normaal gehoor: 01</w:t>
      </w:r>
    </w:p>
    <w:p w:rsidR="00000000" w:rsidDel="00000000" w:rsidP="00000000" w:rsidRDefault="00000000" w:rsidRPr="00000000" w14:paraId="000007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Permanent conductief gehoorverlies: 02</w:t>
      </w:r>
    </w:p>
    <w:p w:rsidR="00000000" w:rsidDel="00000000" w:rsidP="00000000" w:rsidRDefault="00000000" w:rsidRPr="00000000" w14:paraId="000007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 gehoorverlies: 03</w:t>
      </w:r>
    </w:p>
    <w:p w:rsidR="00000000" w:rsidDel="00000000" w:rsidP="00000000" w:rsidRDefault="00000000" w:rsidRPr="00000000" w14:paraId="000007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Perceptief gehoorverlies: cochleair: 04</w:t>
      </w:r>
    </w:p>
    <w:p w:rsidR="00000000" w:rsidDel="00000000" w:rsidP="00000000" w:rsidRDefault="00000000" w:rsidRPr="00000000" w14:paraId="000007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Perceptief gehoorverlies: auditieve neuropathie: 05</w:t>
      </w:r>
    </w:p>
    <w:p w:rsidR="00000000" w:rsidDel="00000000" w:rsidP="00000000" w:rsidRDefault="00000000" w:rsidRPr="00000000" w14:paraId="000007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7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Diagnose Audiologisch Centrum gehoor links: 1433, 0..1   (W0661, KL_AN, Diagnose Audiologisch Centrum)</w:t>
      </w:r>
    </w:p>
    <w:p w:rsidR="00000000" w:rsidDel="00000000" w:rsidP="00000000" w:rsidRDefault="00000000" w:rsidRPr="00000000" w14:paraId="000007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Normaal gehoor: 01</w:t>
      </w:r>
    </w:p>
    <w:p w:rsidR="00000000" w:rsidDel="00000000" w:rsidP="00000000" w:rsidRDefault="00000000" w:rsidRPr="00000000" w14:paraId="000007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Permanent conductief gehoorverlies: 02</w:t>
      </w:r>
    </w:p>
    <w:p w:rsidR="00000000" w:rsidDel="00000000" w:rsidP="00000000" w:rsidRDefault="00000000" w:rsidRPr="00000000" w14:paraId="000007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Gemengd gehoorverlies: 03</w:t>
      </w:r>
    </w:p>
    <w:p w:rsidR="00000000" w:rsidDel="00000000" w:rsidP="00000000" w:rsidRDefault="00000000" w:rsidRPr="00000000" w14:paraId="000007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Perceptief gehoorverlies: cochleair: 04</w:t>
      </w:r>
    </w:p>
    <w:p w:rsidR="00000000" w:rsidDel="00000000" w:rsidP="00000000" w:rsidRDefault="00000000" w:rsidRPr="00000000" w14:paraId="000007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Perceptief gehoorverlies: auditieve neuropathie: 05</w:t>
      </w:r>
    </w:p>
    <w:p w:rsidR="00000000" w:rsidDel="00000000" w:rsidP="00000000" w:rsidRDefault="00000000" w:rsidRPr="00000000" w14:paraId="000007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7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Advies Audiologisch Centrum aan ouders: 1435, 0..1   (W0662, KL_AN, Advies Audiologisch Centrum aan ouders)</w:t>
      </w:r>
    </w:p>
    <w:p w:rsidR="00000000" w:rsidDel="00000000" w:rsidP="00000000" w:rsidRDefault="00000000" w:rsidRPr="00000000" w14:paraId="000007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Geen: 01</w:t>
      </w:r>
    </w:p>
    <w:p w:rsidR="00000000" w:rsidDel="00000000" w:rsidP="00000000" w:rsidRDefault="00000000" w:rsidRPr="00000000" w14:paraId="000007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Controle: 02</w:t>
      </w:r>
    </w:p>
    <w:p w:rsidR="00000000" w:rsidDel="00000000" w:rsidP="00000000" w:rsidRDefault="00000000" w:rsidRPr="00000000" w14:paraId="000007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Hoortoestel(len): 03</w:t>
      </w:r>
    </w:p>
    <w:p w:rsidR="00000000" w:rsidDel="00000000" w:rsidP="00000000" w:rsidRDefault="00000000" w:rsidRPr="00000000" w14:paraId="000007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Gezinsbegeleiding: 04</w:t>
      </w:r>
    </w:p>
    <w:p w:rsidR="00000000" w:rsidDel="00000000" w:rsidP="00000000" w:rsidRDefault="00000000" w:rsidRPr="00000000" w14:paraId="000007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Consult KNO-arts: 05</w:t>
      </w:r>
    </w:p>
    <w:p w:rsidR="00000000" w:rsidDel="00000000" w:rsidP="00000000" w:rsidRDefault="00000000" w:rsidRPr="00000000" w14:paraId="000007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Consult ander specialisme dan KNO-arts: 06</w:t>
      </w:r>
    </w:p>
    <w:p w:rsidR="00000000" w:rsidDel="00000000" w:rsidP="00000000" w:rsidRDefault="00000000" w:rsidRPr="00000000" w14:paraId="000007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Voorlichting: 07</w:t>
      </w:r>
    </w:p>
    <w:p w:rsidR="00000000" w:rsidDel="00000000" w:rsidP="00000000" w:rsidRDefault="00000000" w:rsidRPr="00000000" w14:paraId="000007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7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advies Audiologisch Centrum aan ouders: 1436, 0..1   (W0082, AN, Alfanumeriek 4000)</w:t>
      </w:r>
    </w:p>
    <w:p w:rsidR="00000000" w:rsidDel="00000000" w:rsidP="00000000" w:rsidRDefault="00000000" w:rsidRPr="00000000" w14:paraId="000007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aangeboden: 864, 0..1   (W0378, KL_AN, Testtoon aangeboden)</w:t>
      </w:r>
    </w:p>
    <w:p w:rsidR="00000000" w:rsidDel="00000000" w:rsidP="00000000" w:rsidRDefault="00000000" w:rsidRPr="00000000" w14:paraId="000007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01</w:t>
      </w:r>
    </w:p>
    <w:p w:rsidR="00000000" w:rsidDel="00000000" w:rsidP="00000000" w:rsidRDefault="00000000" w:rsidRPr="00000000" w14:paraId="000007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02</w:t>
      </w:r>
    </w:p>
    <w:p w:rsidR="00000000" w:rsidDel="00000000" w:rsidP="00000000" w:rsidRDefault="00000000" w:rsidRPr="00000000" w14:paraId="000007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500 rechts: 1203, 0..1   (W0175, KL_AN, Plus Min)</w:t>
      </w:r>
    </w:p>
    <w:p w:rsidR="00000000" w:rsidDel="00000000" w:rsidP="00000000" w:rsidRDefault="00000000" w:rsidRPr="00000000" w14:paraId="000007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500 links: 1204, 0..1   (W0175, KL_AN, Plus Min)</w:t>
      </w:r>
    </w:p>
    <w:p w:rsidR="00000000" w:rsidDel="00000000" w:rsidP="00000000" w:rsidRDefault="00000000" w:rsidRPr="00000000" w14:paraId="000007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1000 rechts: 1205, 0..1   (W0175, KL_AN, Plus Min)</w:t>
      </w:r>
    </w:p>
    <w:p w:rsidR="00000000" w:rsidDel="00000000" w:rsidP="00000000" w:rsidRDefault="00000000" w:rsidRPr="00000000" w14:paraId="000007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1000 links: 1206, 0..1   (W0175, KL_AN, Plus Min)</w:t>
      </w:r>
    </w:p>
    <w:p w:rsidR="00000000" w:rsidDel="00000000" w:rsidP="00000000" w:rsidRDefault="00000000" w:rsidRPr="00000000" w14:paraId="000007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2000 rechts: 1207, 0..1   (W0175, KL_AN, Plus Min)</w:t>
      </w:r>
    </w:p>
    <w:p w:rsidR="00000000" w:rsidDel="00000000" w:rsidP="00000000" w:rsidRDefault="00000000" w:rsidRPr="00000000" w14:paraId="000007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2000 links: 1208, 0..1   (W0175, KL_AN, Plus Min)</w:t>
      </w:r>
    </w:p>
    <w:p w:rsidR="00000000" w:rsidDel="00000000" w:rsidP="00000000" w:rsidRDefault="00000000" w:rsidRPr="00000000" w14:paraId="000007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3000 rechts: 1209, 0..1   (W0175, KL_AN, Plus Min)</w:t>
      </w:r>
    </w:p>
    <w:p w:rsidR="00000000" w:rsidDel="00000000" w:rsidP="00000000" w:rsidRDefault="00000000" w:rsidRPr="00000000" w14:paraId="000007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3000 links: 1210, 0..1   (W0175, KL_AN, Plus Min)</w:t>
      </w:r>
    </w:p>
    <w:p w:rsidR="00000000" w:rsidDel="00000000" w:rsidP="00000000" w:rsidRDefault="00000000" w:rsidRPr="00000000" w14:paraId="000007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4000 rechts: 1211, 0..1   (W0175, KL_AN, Plus Min)</w:t>
      </w:r>
    </w:p>
    <w:p w:rsidR="00000000" w:rsidDel="00000000" w:rsidP="00000000" w:rsidRDefault="00000000" w:rsidRPr="00000000" w14:paraId="000007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7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4000 links: 1212, 0..1   (W0175, KL_AN, Plus Min)</w:t>
      </w:r>
    </w:p>
    <w:p w:rsidR="00000000" w:rsidDel="00000000" w:rsidP="00000000" w:rsidRDefault="00000000" w:rsidRPr="00000000" w14:paraId="000007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7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8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6000 rechts: 1213, 0..1   (W0175, KL_AN, Plus Min)</w:t>
      </w:r>
    </w:p>
    <w:p w:rsidR="00000000" w:rsidDel="00000000" w:rsidP="00000000" w:rsidRDefault="00000000" w:rsidRPr="00000000" w14:paraId="000008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8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8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Testtoon 6000 links: 1214, 0..1   (W0175, KL_AN, Plus Min)</w:t>
      </w:r>
    </w:p>
    <w:p w:rsidR="00000000" w:rsidDel="00000000" w:rsidP="00000000" w:rsidRDefault="00000000" w:rsidRPr="00000000" w14:paraId="000008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8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8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gehoorscreening: 865, 0..1   (W0284, KL_AN, Voldoende Onvoldoende)</w:t>
      </w:r>
    </w:p>
    <w:p w:rsidR="00000000" w:rsidDel="00000000" w:rsidP="00000000" w:rsidRDefault="00000000" w:rsidRPr="00000000" w14:paraId="000008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8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8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500 rechts: 1216, 0..1   (W0392, KL_AN, Testtoon waarde)</w:t>
      </w:r>
    </w:p>
    <w:p w:rsidR="00000000" w:rsidDel="00000000" w:rsidP="00000000" w:rsidRDefault="00000000" w:rsidRPr="00000000" w14:paraId="000008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500 links: 1218, 0..1   (W0392, KL_AN, Testtoon waarde)</w:t>
      </w:r>
    </w:p>
    <w:p w:rsidR="00000000" w:rsidDel="00000000" w:rsidP="00000000" w:rsidRDefault="00000000" w:rsidRPr="00000000" w14:paraId="000008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1000 rechts: 1220, 0..1   (W0392, KL_AN, Testtoon waarde)</w:t>
      </w:r>
    </w:p>
    <w:p w:rsidR="00000000" w:rsidDel="00000000" w:rsidP="00000000" w:rsidRDefault="00000000" w:rsidRPr="00000000" w14:paraId="000008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1000 links: 1222, 0..1   (W0392, KL_AN, Testtoon waarde)</w:t>
      </w:r>
    </w:p>
    <w:p w:rsidR="00000000" w:rsidDel="00000000" w:rsidP="00000000" w:rsidRDefault="00000000" w:rsidRPr="00000000" w14:paraId="000008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2000 rechts: 1224, 0..1   (W0392, KL_AN, Testtoon waarde)</w:t>
      </w:r>
    </w:p>
    <w:p w:rsidR="00000000" w:rsidDel="00000000" w:rsidP="00000000" w:rsidRDefault="00000000" w:rsidRPr="00000000" w14:paraId="000008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2000 links: 1226, 0..1   (W0392, KL_AN, Testtoon waarde)</w:t>
      </w:r>
    </w:p>
    <w:p w:rsidR="00000000" w:rsidDel="00000000" w:rsidP="00000000" w:rsidRDefault="00000000" w:rsidRPr="00000000" w14:paraId="000008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3000 rechts: 1228, 0..1   (W0392, KL_AN, Testtoon waarde)</w:t>
      </w:r>
    </w:p>
    <w:p w:rsidR="00000000" w:rsidDel="00000000" w:rsidP="00000000" w:rsidRDefault="00000000" w:rsidRPr="00000000" w14:paraId="000008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3000 links: 1230, 0..1   (W0392, KL_AN, Testtoon waarde)</w:t>
      </w:r>
    </w:p>
    <w:p w:rsidR="00000000" w:rsidDel="00000000" w:rsidP="00000000" w:rsidRDefault="00000000" w:rsidRPr="00000000" w14:paraId="000008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4000 rechts: 1232, 0..1   (W0392, KL_AN, Testtoon waarde)</w:t>
      </w:r>
    </w:p>
    <w:p w:rsidR="00000000" w:rsidDel="00000000" w:rsidP="00000000" w:rsidRDefault="00000000" w:rsidRPr="00000000" w14:paraId="000008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4000 links: 1234, 0..1   (W0392, KL_AN, Testtoon waarde)</w:t>
      </w:r>
    </w:p>
    <w:p w:rsidR="00000000" w:rsidDel="00000000" w:rsidP="00000000" w:rsidRDefault="00000000" w:rsidRPr="00000000" w14:paraId="000008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6000 rechts: 1236, 0..1   (W0392, KL_AN, Testtoon waarde)</w:t>
      </w:r>
    </w:p>
    <w:p w:rsidR="00000000" w:rsidDel="00000000" w:rsidP="00000000" w:rsidRDefault="00000000" w:rsidRPr="00000000" w14:paraId="000008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Drempel 6000 links: 1238, 0..1   (W0392, KL_AN, Testtoon waarde)</w:t>
      </w:r>
    </w:p>
    <w:p w:rsidR="00000000" w:rsidDel="00000000" w:rsidP="00000000" w:rsidRDefault="00000000" w:rsidRPr="00000000" w14:paraId="000008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0: 01</w:t>
      </w:r>
    </w:p>
    <w:p w:rsidR="00000000" w:rsidDel="00000000" w:rsidP="00000000" w:rsidRDefault="00000000" w:rsidRPr="00000000" w14:paraId="000008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5: 02</w:t>
      </w:r>
    </w:p>
    <w:p w:rsidR="00000000" w:rsidDel="00000000" w:rsidP="00000000" w:rsidRDefault="00000000" w:rsidRPr="00000000" w14:paraId="000008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10: 03</w:t>
      </w:r>
    </w:p>
    <w:p w:rsidR="00000000" w:rsidDel="00000000" w:rsidP="00000000" w:rsidRDefault="00000000" w:rsidRPr="00000000" w14:paraId="000008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15: 04</w:t>
      </w:r>
    </w:p>
    <w:p w:rsidR="00000000" w:rsidDel="00000000" w:rsidP="00000000" w:rsidRDefault="00000000" w:rsidRPr="00000000" w14:paraId="000008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20: 05</w:t>
      </w:r>
    </w:p>
    <w:p w:rsidR="00000000" w:rsidDel="00000000" w:rsidP="00000000" w:rsidRDefault="00000000" w:rsidRPr="00000000" w14:paraId="000008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25: 06</w:t>
      </w:r>
    </w:p>
    <w:p w:rsidR="00000000" w:rsidDel="00000000" w:rsidP="00000000" w:rsidRDefault="00000000" w:rsidRPr="00000000" w14:paraId="000008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30: 07</w:t>
      </w:r>
    </w:p>
    <w:p w:rsidR="00000000" w:rsidDel="00000000" w:rsidP="00000000" w:rsidRDefault="00000000" w:rsidRPr="00000000" w14:paraId="000008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35: 08</w:t>
      </w:r>
    </w:p>
    <w:p w:rsidR="00000000" w:rsidDel="00000000" w:rsidP="00000000" w:rsidRDefault="00000000" w:rsidRPr="00000000" w14:paraId="000008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40: 09</w:t>
      </w:r>
    </w:p>
    <w:p w:rsidR="00000000" w:rsidDel="00000000" w:rsidP="00000000" w:rsidRDefault="00000000" w:rsidRPr="00000000" w14:paraId="000008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45: 10</w:t>
      </w:r>
    </w:p>
    <w:p w:rsidR="00000000" w:rsidDel="00000000" w:rsidP="00000000" w:rsidRDefault="00000000" w:rsidRPr="00000000" w14:paraId="000008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50: 11</w:t>
      </w:r>
    </w:p>
    <w:p w:rsidR="00000000" w:rsidDel="00000000" w:rsidP="00000000" w:rsidRDefault="00000000" w:rsidRPr="00000000" w14:paraId="000008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55: 12</w:t>
      </w:r>
    </w:p>
    <w:p w:rsidR="00000000" w:rsidDel="00000000" w:rsidP="00000000" w:rsidRDefault="00000000" w:rsidRPr="00000000" w14:paraId="000008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60: 13</w:t>
      </w:r>
    </w:p>
    <w:p w:rsidR="00000000" w:rsidDel="00000000" w:rsidP="00000000" w:rsidRDefault="00000000" w:rsidRPr="00000000" w14:paraId="000008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65: 14</w:t>
      </w:r>
    </w:p>
    <w:p w:rsidR="00000000" w:rsidDel="00000000" w:rsidP="00000000" w:rsidRDefault="00000000" w:rsidRPr="00000000" w14:paraId="000008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70: 15</w:t>
      </w:r>
    </w:p>
    <w:p w:rsidR="00000000" w:rsidDel="00000000" w:rsidP="00000000" w:rsidRDefault="00000000" w:rsidRPr="00000000" w14:paraId="000008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75: 16</w:t>
      </w:r>
    </w:p>
    <w:p w:rsidR="00000000" w:rsidDel="00000000" w:rsidP="00000000" w:rsidRDefault="00000000" w:rsidRPr="00000000" w14:paraId="000008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80: 17</w:t>
      </w:r>
    </w:p>
    <w:p w:rsidR="00000000" w:rsidDel="00000000" w:rsidP="00000000" w:rsidRDefault="00000000" w:rsidRPr="00000000" w14:paraId="000008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85: 18</w:t>
      </w:r>
    </w:p>
    <w:p w:rsidR="00000000" w:rsidDel="00000000" w:rsidP="00000000" w:rsidRDefault="00000000" w:rsidRPr="00000000" w14:paraId="000008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90: 19</w:t>
      </w:r>
    </w:p>
    <w:p w:rsidR="00000000" w:rsidDel="00000000" w:rsidP="00000000" w:rsidRDefault="00000000" w:rsidRPr="00000000" w14:paraId="000008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Audiogram: 458, 0..1   (W0167, BER, Berekend veld)</w:t>
      </w:r>
    </w:p>
    <w:p w:rsidR="00000000" w:rsidDel="00000000" w:rsidP="00000000" w:rsidRDefault="00000000" w:rsidRPr="00000000" w14:paraId="000008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drempelonderzoek: 1239, 0..1   (W0284, KL_AN, Voldoende Onvoldoende)</w:t>
      </w:r>
    </w:p>
    <w:p w:rsidR="00000000" w:rsidDel="00000000" w:rsidP="00000000" w:rsidRDefault="00000000" w:rsidRPr="00000000" w14:paraId="000008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8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8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Rijksvaccinatieprogramma en andere vaccinaties: R041, 0..1</w:t>
      </w:r>
    </w:p>
    <w:p w:rsidR="00000000" w:rsidDel="00000000" w:rsidP="00000000" w:rsidRDefault="00000000" w:rsidRPr="00000000" w14:paraId="000008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Vaccinatie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G076, 0..*</w:t>
      </w:r>
    </w:p>
    <w:p w:rsidR="00000000" w:rsidDel="00000000" w:rsidP="00000000" w:rsidRDefault="00000000" w:rsidRPr="00000000" w14:paraId="000009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Soort vaccinatie: 461, 1..1   (W0422, AN_EXT, Soort vaccinatie)</w:t>
      </w:r>
    </w:p>
    <w:p w:rsidR="00000000" w:rsidDel="00000000" w:rsidP="00000000" w:rsidRDefault="00000000" w:rsidRPr="00000000" w14:paraId="000009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vaccinatie: 1409, 0..1   (W0025, TS, Datum)</w:t>
      </w:r>
    </w:p>
    <w:p w:rsidR="00000000" w:rsidDel="00000000" w:rsidP="00000000" w:rsidRDefault="00000000" w:rsidRPr="00000000" w14:paraId="000009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Type oproepkaart: 608, 0..1   (W0416, KL_AN, Type oproepkaart)</w:t>
      </w:r>
    </w:p>
    <w:p w:rsidR="00000000" w:rsidDel="00000000" w:rsidP="00000000" w:rsidRDefault="00000000" w:rsidRPr="00000000" w14:paraId="000009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Normale oproep: 01</w:t>
      </w:r>
    </w:p>
    <w:p w:rsidR="00000000" w:rsidDel="00000000" w:rsidP="00000000" w:rsidRDefault="00000000" w:rsidRPr="00000000" w14:paraId="000009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Reservekaart: 02</w:t>
      </w:r>
    </w:p>
    <w:p w:rsidR="00000000" w:rsidDel="00000000" w:rsidP="00000000" w:rsidRDefault="00000000" w:rsidRPr="00000000" w14:paraId="000009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Herinnering: 03</w:t>
      </w:r>
    </w:p>
    <w:p w:rsidR="00000000" w:rsidDel="00000000" w:rsidP="00000000" w:rsidRDefault="00000000" w:rsidRPr="00000000" w14:paraId="000009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sdt>
      <w:sdtPr>
        <w:tag w:val="goog_rdk_121"/>
      </w:sdtPr>
      <w:sdtContent>
        <w:p w:rsidR="00000000" w:rsidDel="00000000" w:rsidP="00000000" w:rsidRDefault="00000000" w:rsidRPr="00000000" w14:paraId="00000907">
          <w:pPr>
            <w:widowControl w:val="0"/>
            <w:rPr>
              <w:ins w:author="BDS redactieraad" w:id="2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20"/>
            </w:sdtPr>
            <w:sdtContent>
              <w:ins w:author="BDS redactieraad" w:id="2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Contra-indicatie om (nu) te vaccineren: 1644, 0..1   (W0004, BL, Ja Nee)</w:t>
                </w:r>
              </w:ins>
            </w:sdtContent>
          </w:sdt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908">
          <w:pPr>
            <w:widowControl w:val="0"/>
            <w:rPr>
              <w:ins w:author="BDS redactieraad" w:id="2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22"/>
            </w:sdtPr>
            <w:sdtContent>
              <w:ins w:author="BDS redactieraad" w:id="2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ab/>
                  <w:t xml:space="preserve">Ja: 1</w:t>
                </w:r>
              </w:ins>
            </w:sdtContent>
          </w:sdt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909">
          <w:pPr>
            <w:widowControl w:val="0"/>
            <w:rPr>
              <w:ins w:author="BDS redactieraad" w:id="2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24"/>
            </w:sdtPr>
            <w:sdtContent>
              <w:ins w:author="BDS redactieraad" w:id="2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ab/>
                  <w:t xml:space="preserve">Nee: 2</w:t>
                </w:r>
              </w:ins>
            </w:sdtContent>
          </w:sdt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90A">
          <w:pPr>
            <w:widowControl w:val="0"/>
            <w:rPr>
              <w:ins w:author="BDS redactieraad" w:id="29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26"/>
            </w:sdtPr>
            <w:sdtContent>
              <w:ins w:author="BDS redactieraad" w:id="29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Toelichting contra-indicatie om (nu) te vaccineren: 1645, 0..1   (W0687, AN, Alfanumeriek 500)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9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Bezwaar: 683, 0..1   (W0323, KL_AN, Bezwaar)</w:t>
      </w:r>
    </w:p>
    <w:p w:rsidR="00000000" w:rsidDel="00000000" w:rsidP="00000000" w:rsidRDefault="00000000" w:rsidRPr="00000000" w14:paraId="000009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Medisch bezwaar: 1</w:t>
      </w:r>
    </w:p>
    <w:p w:rsidR="00000000" w:rsidDel="00000000" w:rsidP="00000000" w:rsidRDefault="00000000" w:rsidRPr="00000000" w14:paraId="000009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Afzien van deelname: 2</w:t>
      </w:r>
    </w:p>
    <w:p w:rsidR="00000000" w:rsidDel="00000000" w:rsidP="00000000" w:rsidRDefault="00000000" w:rsidRPr="00000000" w14:paraId="000009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9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Reden van enting: 686, 0..1   (W0417, KL_AN, Reden van enting)</w:t>
      </w:r>
    </w:p>
    <w:p w:rsidR="00000000" w:rsidDel="00000000" w:rsidP="00000000" w:rsidRDefault="00000000" w:rsidRPr="00000000" w14:paraId="000009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Rijksvaccinatieprogramma: 01</w:t>
      </w:r>
    </w:p>
    <w:p w:rsidR="00000000" w:rsidDel="00000000" w:rsidP="00000000" w:rsidRDefault="00000000" w:rsidRPr="00000000" w14:paraId="000009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Geboorteland ouders endemisch: 02</w:t>
      </w:r>
    </w:p>
    <w:p w:rsidR="00000000" w:rsidDel="00000000" w:rsidP="00000000" w:rsidRDefault="00000000" w:rsidRPr="00000000" w14:paraId="000009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Moeder Hepatitis B draagster: 03</w:t>
      </w:r>
    </w:p>
    <w:p w:rsidR="00000000" w:rsidDel="00000000" w:rsidP="00000000" w:rsidRDefault="00000000" w:rsidRPr="00000000" w14:paraId="000009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Syndroom van Down: 04</w:t>
      </w:r>
    </w:p>
    <w:p w:rsidR="00000000" w:rsidDel="00000000" w:rsidP="00000000" w:rsidRDefault="00000000" w:rsidRPr="00000000" w14:paraId="000009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Asielzoeker: 05</w:t>
      </w:r>
    </w:p>
    <w:p w:rsidR="00000000" w:rsidDel="00000000" w:rsidP="00000000" w:rsidRDefault="00000000" w:rsidRPr="00000000" w14:paraId="000009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Andere medische reden: 06</w:t>
      </w:r>
    </w:p>
    <w:p w:rsidR="00000000" w:rsidDel="00000000" w:rsidP="00000000" w:rsidRDefault="00000000" w:rsidRPr="00000000" w14:paraId="000009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Verzoek cliënt: 07</w:t>
      </w:r>
    </w:p>
    <w:p w:rsidR="00000000" w:rsidDel="00000000" w:rsidP="00000000" w:rsidRDefault="00000000" w:rsidRPr="00000000" w14:paraId="000009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Niet bepaald: 08</w:t>
      </w:r>
    </w:p>
    <w:p w:rsidR="00000000" w:rsidDel="00000000" w:rsidP="00000000" w:rsidRDefault="00000000" w:rsidRPr="00000000" w14:paraId="000009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9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Partijnummer: 472, 0..1   (W0017, AN, Alfanumeriek 50)</w:t>
      </w:r>
    </w:p>
    <w:p w:rsidR="00000000" w:rsidDel="00000000" w:rsidP="00000000" w:rsidRDefault="00000000" w:rsidRPr="00000000" w14:paraId="000009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Vaccinatie door RIVM afgekeurd: 1589, 0..1   (W0004, BL, Ja Nee)</w:t>
      </w:r>
    </w:p>
    <w:p w:rsidR="00000000" w:rsidDel="00000000" w:rsidP="00000000" w:rsidRDefault="00000000" w:rsidRPr="00000000" w14:paraId="000009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9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9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Toelichting afwijkende plaats vaccinatie: 872, 0..1   (W0082, AN, Alfanumeriek 4000)</w:t>
      </w:r>
    </w:p>
    <w:p w:rsidR="00000000" w:rsidDel="00000000" w:rsidP="00000000" w:rsidRDefault="00000000" w:rsidRPr="00000000" w14:paraId="000009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Uitvoerende instantie vaccinatie: 1336, 0..1   (W0017, AN, Alfanumeriek 50)</w:t>
      </w:r>
    </w:p>
    <w:p w:rsidR="00000000" w:rsidDel="00000000" w:rsidP="00000000" w:rsidRDefault="00000000" w:rsidRPr="00000000" w14:paraId="000009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Naam uitvoerende persoon: 1410, 0..1   (W0017, AN, Alfanumeriek 50)</w:t>
      </w:r>
    </w:p>
    <w:p w:rsidR="00000000" w:rsidDel="00000000" w:rsidP="00000000" w:rsidRDefault="00000000" w:rsidRPr="00000000" w14:paraId="000009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Locatie uitvoerende organisatie: 1452, 0..1   (W0017, AN, Alfanumeriek 50)</w:t>
      </w:r>
    </w:p>
    <w:p w:rsidR="00000000" w:rsidDel="00000000" w:rsidP="00000000" w:rsidRDefault="00000000" w:rsidRPr="00000000" w14:paraId="000009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Periode reactie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G111, 0..1</w:t>
      </w:r>
    </w:p>
    <w:p w:rsidR="00000000" w:rsidDel="00000000" w:rsidP="00000000" w:rsidRDefault="00000000" w:rsidRPr="00000000" w14:paraId="000009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Startdatum reactie: 1483, 0..1   (W0025, TS, Datum)</w:t>
      </w:r>
    </w:p>
    <w:p w:rsidR="00000000" w:rsidDel="00000000" w:rsidP="00000000" w:rsidRDefault="00000000" w:rsidRPr="00000000" w14:paraId="000009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Einddatum reactie: 1484, 0..1   (W0025, TS, Datum)</w:t>
      </w:r>
    </w:p>
    <w:p w:rsidR="00000000" w:rsidDel="00000000" w:rsidP="00000000" w:rsidRDefault="00000000" w:rsidRPr="00000000" w14:paraId="000009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Verschijnselen: 874, 0..1   (W0082, AN, Alfanumeriek 4000)</w:t>
      </w:r>
    </w:p>
    <w:p w:rsidR="00000000" w:rsidDel="00000000" w:rsidP="00000000" w:rsidRDefault="00000000" w:rsidRPr="00000000" w14:paraId="000009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Reactie gemeld aan bevoegde instantie datum: 875, 0..1   (W0025, TS, Datum)</w:t>
      </w:r>
    </w:p>
    <w:p w:rsidR="00000000" w:rsidDel="00000000" w:rsidP="00000000" w:rsidRDefault="00000000" w:rsidRPr="00000000" w14:paraId="000009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Reactie gemeld aan bevoegde instantie door UZI: 876, 0..1   (W0063, AN_EXT, UZI-nummer)</w:t>
      </w:r>
    </w:p>
    <w:p w:rsidR="00000000" w:rsidDel="00000000" w:rsidP="00000000" w:rsidRDefault="00000000" w:rsidRPr="00000000" w14:paraId="000009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Reactie gemeld aan bevoegde instantie door BIG: 1517, 0..1   (W0675, AN_EXT, BIG-nummer)</w:t>
      </w:r>
    </w:p>
    <w:p w:rsidR="00000000" w:rsidDel="00000000" w:rsidP="00000000" w:rsidRDefault="00000000" w:rsidRPr="00000000" w14:paraId="000009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Reactie gemeld aan bevoegde instantie door AGB: 1526, 0..1   (W0676, AN_EXT, AGB-nummer)</w:t>
      </w:r>
    </w:p>
    <w:p w:rsidR="00000000" w:rsidDel="00000000" w:rsidP="00000000" w:rsidRDefault="00000000" w:rsidRPr="00000000" w14:paraId="000009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Reactie gemeld aan bevoegde instantie door naam: 1518, 0..1   (W0020, AN, Alfanumeriek 200)</w:t>
      </w:r>
    </w:p>
    <w:p w:rsidR="00000000" w:rsidDel="00000000" w:rsidP="00000000" w:rsidRDefault="00000000" w:rsidRPr="00000000" w14:paraId="000009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Uitslag serologisch onderzoek Hepatitis B: 869, 0..1   (W0284, KL_AN, Voldoende Onvoldoende)</w:t>
      </w:r>
    </w:p>
    <w:p w:rsidR="00000000" w:rsidDel="00000000" w:rsidP="00000000" w:rsidRDefault="00000000" w:rsidRPr="00000000" w14:paraId="000009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Voldoende: 1</w:t>
      </w:r>
    </w:p>
    <w:p w:rsidR="00000000" w:rsidDel="00000000" w:rsidP="00000000" w:rsidRDefault="00000000" w:rsidRPr="00000000" w14:paraId="000009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Onvoldoende: 2</w:t>
      </w:r>
    </w:p>
    <w:p w:rsidR="00000000" w:rsidDel="00000000" w:rsidP="00000000" w:rsidRDefault="00000000" w:rsidRPr="00000000" w14:paraId="000009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BCG litteken: 5063, 0..1   (W0408, KL_AN, BCG litteken)</w:t>
      </w:r>
    </w:p>
    <w:p w:rsidR="00000000" w:rsidDel="00000000" w:rsidP="00000000" w:rsidRDefault="00000000" w:rsidRPr="00000000" w14:paraId="000009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Aanwezig: 01</w:t>
      </w:r>
    </w:p>
    <w:p w:rsidR="00000000" w:rsidDel="00000000" w:rsidP="00000000" w:rsidRDefault="00000000" w:rsidRPr="00000000" w14:paraId="000009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Afwezig: 02</w:t>
      </w:r>
    </w:p>
    <w:p w:rsidR="00000000" w:rsidDel="00000000" w:rsidP="00000000" w:rsidRDefault="00000000" w:rsidRPr="00000000" w14:paraId="000009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Vaccinatieschema DKTP: 1584, 0..1   (W0681, KL_AN, Vaccinatieschema DKTP)</w:t>
      </w:r>
    </w:p>
    <w:p w:rsidR="00000000" w:rsidDel="00000000" w:rsidP="00000000" w:rsidRDefault="00000000" w:rsidRPr="00000000" w14:paraId="000009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DKTP: 3-5-11 maanden: 01</w:t>
      </w:r>
    </w:p>
    <w:p w:rsidR="00000000" w:rsidDel="00000000" w:rsidP="00000000" w:rsidRDefault="00000000" w:rsidRPr="00000000" w14:paraId="000009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DKTP: 2-3-5-11 maanden: 02</w:t>
      </w:r>
    </w:p>
    <w:p w:rsidR="00000000" w:rsidDel="00000000" w:rsidP="00000000" w:rsidRDefault="00000000" w:rsidRPr="00000000" w14:paraId="000009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Reden afwijkend schema: 870, 0..1   (W0429, KL_AN, Reden afwijkend schema)</w:t>
      </w:r>
    </w:p>
    <w:p w:rsidR="00000000" w:rsidDel="00000000" w:rsidP="00000000" w:rsidRDefault="00000000" w:rsidRPr="00000000" w14:paraId="000009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Medische indicatie: 01</w:t>
      </w:r>
    </w:p>
    <w:p w:rsidR="00000000" w:rsidDel="00000000" w:rsidP="00000000" w:rsidRDefault="00000000" w:rsidRPr="00000000" w14:paraId="000009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Verzoek ouders: 02</w:t>
      </w:r>
    </w:p>
    <w:p w:rsidR="00000000" w:rsidDel="00000000" w:rsidP="00000000" w:rsidRDefault="00000000" w:rsidRPr="00000000" w14:paraId="000009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Komst uit buitenland: 03</w:t>
      </w:r>
    </w:p>
    <w:p w:rsidR="00000000" w:rsidDel="00000000" w:rsidP="00000000" w:rsidRDefault="00000000" w:rsidRPr="00000000" w14:paraId="000009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9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afwijkend schema: 871, 0..1   (W0082, AN, Alfanumeriek 4000)</w:t>
      </w:r>
    </w:p>
    <w:p w:rsidR="00000000" w:rsidDel="00000000" w:rsidP="00000000" w:rsidRDefault="00000000" w:rsidRPr="00000000" w14:paraId="000009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maternale kinkhoestvaccinatie: 1587, 0..1   (W0025, TS, Datum)</w:t>
      </w:r>
    </w:p>
    <w:p w:rsidR="00000000" w:rsidDel="00000000" w:rsidP="00000000" w:rsidRDefault="00000000" w:rsidRPr="00000000" w14:paraId="000009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Interval maternale kinkhoestvaccinatie en geboorte meer dan 2 weken: 1583, 0..1   (W0167, BER, Berekend veld)</w:t>
      </w:r>
    </w:p>
    <w:p w:rsidR="00000000" w:rsidDel="00000000" w:rsidP="00000000" w:rsidRDefault="00000000" w:rsidRPr="00000000" w14:paraId="000009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Vaccinatieschema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G094, 0..*</w:t>
      </w:r>
    </w:p>
    <w:p w:rsidR="00000000" w:rsidDel="00000000" w:rsidP="00000000" w:rsidRDefault="00000000" w:rsidRPr="00000000" w14:paraId="000009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Datum verkrijgen vaccinatieschema: 1448, 1..1   (W0025, TS, Datum)</w:t>
      </w:r>
    </w:p>
    <w:p w:rsidR="00000000" w:rsidDel="00000000" w:rsidP="00000000" w:rsidRDefault="00000000" w:rsidRPr="00000000" w14:paraId="000009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Geplande vaccinatie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G095, 0..*</w:t>
      </w:r>
    </w:p>
    <w:p w:rsidR="00000000" w:rsidDel="00000000" w:rsidP="00000000" w:rsidRDefault="00000000" w:rsidRPr="00000000" w14:paraId="000009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Soort geplande vaccinatie: 1449, 1..1   (W0422, AN_EXT, Soort vaccinatie)</w:t>
      </w:r>
    </w:p>
    <w:p w:rsidR="00000000" w:rsidDel="00000000" w:rsidP="00000000" w:rsidRDefault="00000000" w:rsidRPr="00000000" w14:paraId="000009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Minimale uitvoerdatum vaccinatie: 1450, 0..1   (W0025, TS, Datum)</w:t>
      </w:r>
    </w:p>
    <w:p w:rsidR="00000000" w:rsidDel="00000000" w:rsidP="00000000" w:rsidRDefault="00000000" w:rsidRPr="00000000" w14:paraId="000009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Streefdatum vaccinatie: 1451, 0..1   (W0025, TS, Datum)</w:t>
      </w:r>
    </w:p>
    <w:sdt>
      <w:sdtPr>
        <w:tag w:val="goog_rdk_130"/>
      </w:sdtPr>
      <w:sdtContent>
        <w:p w:rsidR="00000000" w:rsidDel="00000000" w:rsidP="00000000" w:rsidRDefault="00000000" w:rsidRPr="00000000" w14:paraId="00000941">
          <w:pPr>
            <w:widowControl w:val="0"/>
            <w:rPr>
              <w:ins w:author="BDS redactieraad" w:id="30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29"/>
            </w:sdtPr>
            <w:sdtContent>
              <w:ins w:author="BDS redactieraad" w:id="30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Cliënt behoort tot de risicogroep die jaarlijks de griepvaccinatie aangeboden krijgt: 1642, NULL   (W0004, BL, Ja Nee)</w:t>
                </w:r>
              </w:ins>
            </w:sdtContent>
          </w:sdt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942">
          <w:pPr>
            <w:widowControl w:val="0"/>
            <w:rPr>
              <w:ins w:author="BDS redactieraad" w:id="30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31"/>
            </w:sdtPr>
            <w:sdtContent>
              <w:ins w:author="BDS redactieraad" w:id="30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Ja: 1</w:t>
                </w:r>
              </w:ins>
            </w:sdtContent>
          </w:sdt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943">
          <w:pPr>
            <w:widowControl w:val="0"/>
            <w:rPr>
              <w:ins w:author="BDS redactieraad" w:id="30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33"/>
            </w:sdtPr>
            <w:sdtContent>
              <w:ins w:author="BDS redactieraad" w:id="30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Nee: 2</w:t>
                </w:r>
              </w:ins>
            </w:sdtContent>
          </w:sdt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944">
          <w:pPr>
            <w:widowControl w:val="0"/>
            <w:rPr>
              <w:ins w:author="BDS redactieraad" w:id="30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35"/>
            </w:sdtPr>
            <w:sdtContent>
              <w:ins w:author="BDS redactieraad" w:id="30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Cliënt haalt de griepvaccinatie bij de huisarts: 1643, NULL   (W0004, BL, Ja Nee)</w:t>
                </w:r>
              </w:ins>
            </w:sdtContent>
          </w:sdt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945">
          <w:pPr>
            <w:widowControl w:val="0"/>
            <w:rPr>
              <w:ins w:author="BDS redactieraad" w:id="30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37"/>
            </w:sdtPr>
            <w:sdtContent>
              <w:ins w:author="BDS redactieraad" w:id="30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Ja: 1</w:t>
                </w:r>
              </w:ins>
            </w:sdtContent>
          </w:sdt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946">
          <w:pPr>
            <w:widowControl w:val="0"/>
            <w:rPr>
              <w:ins w:author="BDS redactieraad" w:id="30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39"/>
            </w:sdtPr>
            <w:sdtContent>
              <w:ins w:author="BDS redactieraad" w:id="30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Nee: 2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9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Van Wiechen ontwikkelingsonderzoek: R042, 0..1</w:t>
      </w:r>
    </w:p>
    <w:p w:rsidR="00000000" w:rsidDel="00000000" w:rsidP="00000000" w:rsidRDefault="00000000" w:rsidRPr="00000000" w14:paraId="000009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Gedragstoestand Van Wiechen: 877, 0..1   (W0431, KL_AN, Gedragstoestand Van Wiechen)</w:t>
      </w:r>
    </w:p>
    <w:p w:rsidR="00000000" w:rsidDel="00000000" w:rsidP="00000000" w:rsidRDefault="00000000" w:rsidRPr="00000000" w14:paraId="000009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is wakker en alert: 01</w:t>
      </w:r>
    </w:p>
    <w:p w:rsidR="00000000" w:rsidDel="00000000" w:rsidP="00000000" w:rsidRDefault="00000000" w:rsidRPr="00000000" w14:paraId="000009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maakt een vermoeide indruk: 02</w:t>
      </w:r>
    </w:p>
    <w:p w:rsidR="00000000" w:rsidDel="00000000" w:rsidP="00000000" w:rsidRDefault="00000000" w:rsidRPr="00000000" w14:paraId="000009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is huilerig: 03</w:t>
      </w:r>
    </w:p>
    <w:p w:rsidR="00000000" w:rsidDel="00000000" w:rsidP="00000000" w:rsidRDefault="00000000" w:rsidRPr="00000000" w14:paraId="000009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huilt door: 04</w:t>
      </w:r>
    </w:p>
    <w:p w:rsidR="00000000" w:rsidDel="00000000" w:rsidP="00000000" w:rsidRDefault="00000000" w:rsidRPr="00000000" w14:paraId="000009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9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Interactie Van Wiechen: 878, 0..1   (W0432, KL_AN, Interactie Van Wiechen)</w:t>
      </w:r>
    </w:p>
    <w:p w:rsidR="00000000" w:rsidDel="00000000" w:rsidP="00000000" w:rsidRDefault="00000000" w:rsidRPr="00000000" w14:paraId="000009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is coöperatief: 01</w:t>
      </w:r>
    </w:p>
    <w:p w:rsidR="00000000" w:rsidDel="00000000" w:rsidP="00000000" w:rsidRDefault="00000000" w:rsidRPr="00000000" w14:paraId="000009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is terughoudend en moet gestimuleerd worden: 02</w:t>
      </w:r>
    </w:p>
    <w:p w:rsidR="00000000" w:rsidDel="00000000" w:rsidP="00000000" w:rsidRDefault="00000000" w:rsidRPr="00000000" w14:paraId="000009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is verlegen of terughoudend zonder actief verzet: 03</w:t>
      </w:r>
    </w:p>
    <w:p w:rsidR="00000000" w:rsidDel="00000000" w:rsidP="00000000" w:rsidRDefault="00000000" w:rsidRPr="00000000" w14:paraId="000009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Kind verzet zich actief: 04</w:t>
      </w:r>
    </w:p>
    <w:p w:rsidR="00000000" w:rsidDel="00000000" w:rsidP="00000000" w:rsidRDefault="00000000" w:rsidRPr="00000000" w14:paraId="000009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9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1. Ogen fixeren: 879, 0..1   (W0175, KL_AN, Plus Min)</w:t>
      </w:r>
    </w:p>
    <w:p w:rsidR="00000000" w:rsidDel="00000000" w:rsidP="00000000" w:rsidRDefault="00000000" w:rsidRPr="00000000" w14:paraId="000009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1: 880, 0..1   (W0020, AN, Alfanumeriek 200)</w:t>
      </w:r>
    </w:p>
    <w:p w:rsidR="00000000" w:rsidDel="00000000" w:rsidP="00000000" w:rsidRDefault="00000000" w:rsidRPr="00000000" w14:paraId="000009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2. Volgt met ogen èn hoofd 30º-0º-30º rechts: 881, 0..1   (W0175, KL_AN, Plus Min)</w:t>
      </w:r>
    </w:p>
    <w:p w:rsidR="00000000" w:rsidDel="00000000" w:rsidP="00000000" w:rsidRDefault="00000000" w:rsidRPr="00000000" w14:paraId="000009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2. Volgt met ogen èn hoofd 30º-0º-30º links: 883, 0..1   (W0175, KL_AN, Plus Min)</w:t>
      </w:r>
    </w:p>
    <w:p w:rsidR="00000000" w:rsidDel="00000000" w:rsidP="00000000" w:rsidRDefault="00000000" w:rsidRPr="00000000" w14:paraId="000009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2: 882, 0..1   (W0020, AN, Alfanumeriek 200)</w:t>
      </w:r>
    </w:p>
    <w:p w:rsidR="00000000" w:rsidDel="00000000" w:rsidP="00000000" w:rsidRDefault="00000000" w:rsidRPr="00000000" w14:paraId="000009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3. Handen af en toe open rechts: 884, 0..1   (W0175, KL_AN, Plus Min)</w:t>
      </w:r>
    </w:p>
    <w:p w:rsidR="00000000" w:rsidDel="00000000" w:rsidP="00000000" w:rsidRDefault="00000000" w:rsidRPr="00000000" w14:paraId="000009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3. Handen af en toe open links: 885, 0..1   (W0175, KL_AN, Plus Min)</w:t>
      </w:r>
    </w:p>
    <w:p w:rsidR="00000000" w:rsidDel="00000000" w:rsidP="00000000" w:rsidRDefault="00000000" w:rsidRPr="00000000" w14:paraId="000009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3: 1240, 0..1   (W0020, AN, Alfanumeriek 200)</w:t>
      </w:r>
    </w:p>
    <w:p w:rsidR="00000000" w:rsidDel="00000000" w:rsidP="00000000" w:rsidRDefault="00000000" w:rsidRPr="00000000" w14:paraId="000009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4. Kijkt naar eigen handen: 886, 0..1   (W0438, KL_AN, Plus Min M)</w:t>
      </w:r>
    </w:p>
    <w:p w:rsidR="00000000" w:rsidDel="00000000" w:rsidP="00000000" w:rsidRDefault="00000000" w:rsidRPr="00000000" w14:paraId="000009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4: 1241, 0..1   (W0020, AN, Alfanumeriek 200)</w:t>
      </w:r>
    </w:p>
    <w:p w:rsidR="00000000" w:rsidDel="00000000" w:rsidP="00000000" w:rsidRDefault="00000000" w:rsidRPr="00000000" w14:paraId="000009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5. Speelt met handen middenvoor: 887, 0..1   (W0175, KL_AN, Plus Min)</w:t>
      </w:r>
    </w:p>
    <w:p w:rsidR="00000000" w:rsidDel="00000000" w:rsidP="00000000" w:rsidRDefault="00000000" w:rsidRPr="00000000" w14:paraId="000009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5: 1242, 0..1   (W0020, AN, Alfanumeriek 200)</w:t>
      </w:r>
    </w:p>
    <w:p w:rsidR="00000000" w:rsidDel="00000000" w:rsidP="00000000" w:rsidRDefault="00000000" w:rsidRPr="00000000" w14:paraId="000009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6. Pakt in rugligging voorwerp binnen bereik rechts: 888, 0..1   (W0175, KL_AN, Plus Min)</w:t>
      </w:r>
    </w:p>
    <w:p w:rsidR="00000000" w:rsidDel="00000000" w:rsidP="00000000" w:rsidRDefault="00000000" w:rsidRPr="00000000" w14:paraId="000009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6. Pakt in rugligging voorwerp binnen bereik links: 889, 0..1   (W0175, KL_AN, Plus Min)</w:t>
      </w:r>
    </w:p>
    <w:p w:rsidR="00000000" w:rsidDel="00000000" w:rsidP="00000000" w:rsidRDefault="00000000" w:rsidRPr="00000000" w14:paraId="000009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6: 1243, 0..1   (W0020, AN, Alfanumeriek 200)</w:t>
      </w:r>
    </w:p>
    <w:p w:rsidR="00000000" w:rsidDel="00000000" w:rsidP="00000000" w:rsidRDefault="00000000" w:rsidRPr="00000000" w14:paraId="000009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7. Pakt blokje over: 890, 0..1   (W0175, KL_AN, Plus Min)</w:t>
      </w:r>
    </w:p>
    <w:p w:rsidR="00000000" w:rsidDel="00000000" w:rsidP="00000000" w:rsidRDefault="00000000" w:rsidRPr="00000000" w14:paraId="000009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7: 1244, 0..1   (W0020, AN, Alfanumeriek 200)</w:t>
      </w:r>
    </w:p>
    <w:p w:rsidR="00000000" w:rsidDel="00000000" w:rsidP="00000000" w:rsidRDefault="00000000" w:rsidRPr="00000000" w14:paraId="000009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8. Houdt blokje vast, pakt er nog een in andere hand: 891, 0..1   (W0175, KL_AN, Plus Min)</w:t>
      </w:r>
    </w:p>
    <w:p w:rsidR="00000000" w:rsidDel="00000000" w:rsidP="00000000" w:rsidRDefault="00000000" w:rsidRPr="00000000" w14:paraId="000009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8: 1245, 0..1   (W0020, AN, Alfanumeriek 200)</w:t>
      </w:r>
    </w:p>
    <w:p w:rsidR="00000000" w:rsidDel="00000000" w:rsidP="00000000" w:rsidRDefault="00000000" w:rsidRPr="00000000" w14:paraId="000009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Speelt met beide voeten rechts: 892, 0..1   (W0438, KL_AN, Plus Min M)</w:t>
      </w:r>
    </w:p>
    <w:p w:rsidR="00000000" w:rsidDel="00000000" w:rsidP="00000000" w:rsidRDefault="00000000" w:rsidRPr="00000000" w14:paraId="000009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Speelt met beide voeten links: 893, 0..1   (W0438, KL_AN, Plus Min M)</w:t>
      </w:r>
    </w:p>
    <w:p w:rsidR="00000000" w:rsidDel="00000000" w:rsidP="00000000" w:rsidRDefault="00000000" w:rsidRPr="00000000" w14:paraId="000009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9: 1246, 0..1   (W0020, AN, Alfanumeriek 200)</w:t>
      </w:r>
    </w:p>
    <w:p w:rsidR="00000000" w:rsidDel="00000000" w:rsidP="00000000" w:rsidRDefault="00000000" w:rsidRPr="00000000" w14:paraId="000009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10. Pakt propje met duim en wijsvinger rechts: 894, 0..1   (W0175, KL_AN, Plus Min)</w:t>
      </w:r>
    </w:p>
    <w:p w:rsidR="00000000" w:rsidDel="00000000" w:rsidP="00000000" w:rsidRDefault="00000000" w:rsidRPr="00000000" w14:paraId="000009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10. Pakt propje met duim en wijsvinger links: 896, 0..1   (W0175, KL_AN, Plus Min)</w:t>
      </w:r>
    </w:p>
    <w:p w:rsidR="00000000" w:rsidDel="00000000" w:rsidP="00000000" w:rsidRDefault="00000000" w:rsidRPr="00000000" w14:paraId="000009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10: 895, 0..1   (W0020, AN, Alfanumeriek 200)</w:t>
      </w:r>
    </w:p>
    <w:p w:rsidR="00000000" w:rsidDel="00000000" w:rsidP="00000000" w:rsidRDefault="00000000" w:rsidRPr="00000000" w14:paraId="000009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11. Doet blokje in/uit doos rechts: 897, 0..1   (W0175, KL_AN, Plus Min)</w:t>
      </w:r>
    </w:p>
    <w:p w:rsidR="00000000" w:rsidDel="00000000" w:rsidP="00000000" w:rsidRDefault="00000000" w:rsidRPr="00000000" w14:paraId="000009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11. Doet blokje in/uit doos links: 898, 0..1   (W0175, KL_AN, Plus Min)</w:t>
      </w:r>
    </w:p>
    <w:p w:rsidR="00000000" w:rsidDel="00000000" w:rsidP="00000000" w:rsidRDefault="00000000" w:rsidRPr="00000000" w14:paraId="000009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11: 899, 0..1   (W0020, AN, Alfanumeriek 200)</w:t>
      </w:r>
    </w:p>
    <w:p w:rsidR="00000000" w:rsidDel="00000000" w:rsidP="00000000" w:rsidRDefault="00000000" w:rsidRPr="00000000" w14:paraId="000009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12. Speelt "geven en nemen": 900, 0..1   (W0438, KL_AN, Plus Min M)</w:t>
      </w:r>
    </w:p>
    <w:p w:rsidR="00000000" w:rsidDel="00000000" w:rsidP="00000000" w:rsidRDefault="00000000" w:rsidRPr="00000000" w14:paraId="000009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12: 901, 0..1   (W0020, AN, Alfanumeriek 200)</w:t>
      </w:r>
    </w:p>
    <w:p w:rsidR="00000000" w:rsidDel="00000000" w:rsidP="00000000" w:rsidRDefault="00000000" w:rsidRPr="00000000" w14:paraId="000009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13. Stapelt 2 blokjes rechts: 902, 0..1   (W0175, KL_AN, Plus Min)</w:t>
      </w:r>
    </w:p>
    <w:p w:rsidR="00000000" w:rsidDel="00000000" w:rsidP="00000000" w:rsidRDefault="00000000" w:rsidRPr="00000000" w14:paraId="000009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13. Stapelt 2 blokjes links: 903, 0..1   (W0175, KL_AN, Plus Min)</w:t>
      </w:r>
    </w:p>
    <w:p w:rsidR="00000000" w:rsidDel="00000000" w:rsidP="00000000" w:rsidRDefault="00000000" w:rsidRPr="00000000" w14:paraId="000009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13: 904, 0..1   (W0020, AN, Alfanumeriek 200)</w:t>
      </w:r>
    </w:p>
    <w:p w:rsidR="00000000" w:rsidDel="00000000" w:rsidP="00000000" w:rsidRDefault="00000000" w:rsidRPr="00000000" w14:paraId="000009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14. Gaat op onderzoek uit: 905, 0..1   (W0438, KL_AN, Plus Min M)</w:t>
      </w:r>
    </w:p>
    <w:p w:rsidR="00000000" w:rsidDel="00000000" w:rsidP="00000000" w:rsidRDefault="00000000" w:rsidRPr="00000000" w14:paraId="000009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14: 1247, 0..1   (W0020, AN, Alfanumeriek 200)</w:t>
      </w:r>
    </w:p>
    <w:p w:rsidR="00000000" w:rsidDel="00000000" w:rsidP="00000000" w:rsidRDefault="00000000" w:rsidRPr="00000000" w14:paraId="000009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15. Stapelt 3 blokjes rechts: 906, 0..1   (W0175, KL_AN, Plus Min)</w:t>
      </w:r>
    </w:p>
    <w:p w:rsidR="00000000" w:rsidDel="00000000" w:rsidP="00000000" w:rsidRDefault="00000000" w:rsidRPr="00000000" w14:paraId="000009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15. Stapelt 3 blokjes links: 907, 0..1   (W0175, KL_AN, Plus Min)</w:t>
      </w:r>
    </w:p>
    <w:p w:rsidR="00000000" w:rsidDel="00000000" w:rsidP="00000000" w:rsidRDefault="00000000" w:rsidRPr="00000000" w14:paraId="000009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15: 908, 0..1   (W0020, AN, Alfanumeriek 200)</w:t>
      </w:r>
    </w:p>
    <w:p w:rsidR="00000000" w:rsidDel="00000000" w:rsidP="00000000" w:rsidRDefault="00000000" w:rsidRPr="00000000" w14:paraId="000009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16. Doet anderen na: 909, 0..1   (W0438, KL_AN, Plus Min M)</w:t>
      </w:r>
    </w:p>
    <w:p w:rsidR="00000000" w:rsidDel="00000000" w:rsidP="00000000" w:rsidRDefault="00000000" w:rsidRPr="00000000" w14:paraId="000009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16: 1248, 0..1   (W0020, AN, Alfanumeriek 200)</w:t>
      </w:r>
    </w:p>
    <w:p w:rsidR="00000000" w:rsidDel="00000000" w:rsidP="00000000" w:rsidRDefault="00000000" w:rsidRPr="00000000" w14:paraId="000009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17. Stapelt 6 blokjes: 910, 0..1   (W0175, KL_AN, Plus Min)</w:t>
      </w:r>
    </w:p>
    <w:p w:rsidR="00000000" w:rsidDel="00000000" w:rsidP="00000000" w:rsidRDefault="00000000" w:rsidRPr="00000000" w14:paraId="000009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17: 911, 0..1   (W0020, AN, Alfanumeriek 200)</w:t>
      </w:r>
    </w:p>
    <w:p w:rsidR="00000000" w:rsidDel="00000000" w:rsidP="00000000" w:rsidRDefault="00000000" w:rsidRPr="00000000" w14:paraId="000009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18. Plaatst ronde vorm in stoof: 912, 0..1   (W0175, KL_AN, Plus Min)</w:t>
      </w:r>
    </w:p>
    <w:p w:rsidR="00000000" w:rsidDel="00000000" w:rsidP="00000000" w:rsidRDefault="00000000" w:rsidRPr="00000000" w14:paraId="000009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18: 1249, 0..1   (W0020, AN, Alfanumeriek 200)</w:t>
      </w:r>
    </w:p>
    <w:p w:rsidR="00000000" w:rsidDel="00000000" w:rsidP="00000000" w:rsidRDefault="00000000" w:rsidRPr="00000000" w14:paraId="000009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19. Trekt kledingstuk uit: 913, 0..1   (W0438, KL_AN, Plus Min M)</w:t>
      </w:r>
    </w:p>
    <w:p w:rsidR="00000000" w:rsidDel="00000000" w:rsidP="00000000" w:rsidRDefault="00000000" w:rsidRPr="00000000" w14:paraId="000009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19: 1250, 0..1   (W0020, AN, Alfanumeriek 200)</w:t>
      </w:r>
    </w:p>
    <w:p w:rsidR="00000000" w:rsidDel="00000000" w:rsidP="00000000" w:rsidRDefault="00000000" w:rsidRPr="00000000" w14:paraId="000009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20. Bouwt vrachtauto na: 914, 0..1   (W0175, KL_AN, Plus Min)</w:t>
      </w:r>
    </w:p>
    <w:p w:rsidR="00000000" w:rsidDel="00000000" w:rsidP="00000000" w:rsidRDefault="00000000" w:rsidRPr="00000000" w14:paraId="000009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20: 915, 0..1   (W0020, AN, Alfanumeriek 200)</w:t>
      </w:r>
    </w:p>
    <w:p w:rsidR="00000000" w:rsidDel="00000000" w:rsidP="00000000" w:rsidRDefault="00000000" w:rsidRPr="00000000" w14:paraId="000009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21. Plaatst 3 vormen in stoof: 916, 0..1   (W0175, KL_AN, Plus Min)</w:t>
      </w:r>
    </w:p>
    <w:p w:rsidR="00000000" w:rsidDel="00000000" w:rsidP="00000000" w:rsidRDefault="00000000" w:rsidRPr="00000000" w14:paraId="000009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21: 1251, 0..1   (W0020, AN, Alfanumeriek 200)</w:t>
      </w:r>
    </w:p>
    <w:p w:rsidR="00000000" w:rsidDel="00000000" w:rsidP="00000000" w:rsidRDefault="00000000" w:rsidRPr="00000000" w14:paraId="000009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22. Tekent verticale lijn na: 917, 0..1   (W0175, KL_AN, Plus Min)</w:t>
      </w:r>
    </w:p>
    <w:p w:rsidR="00000000" w:rsidDel="00000000" w:rsidP="00000000" w:rsidRDefault="00000000" w:rsidRPr="00000000" w14:paraId="000009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22: 1252, 0..1   (W0020, AN, Alfanumeriek 200)</w:t>
      </w:r>
    </w:p>
    <w:p w:rsidR="00000000" w:rsidDel="00000000" w:rsidP="00000000" w:rsidRDefault="00000000" w:rsidRPr="00000000" w14:paraId="000009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23. Bouwt brug na: 918, 0..1   (W0175, KL_AN, Plus Min)</w:t>
      </w:r>
    </w:p>
    <w:p w:rsidR="00000000" w:rsidDel="00000000" w:rsidP="00000000" w:rsidRDefault="00000000" w:rsidRPr="00000000" w14:paraId="000009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23: 919, 0..1   (W0020, AN, Alfanumeriek 200)</w:t>
      </w:r>
    </w:p>
    <w:p w:rsidR="00000000" w:rsidDel="00000000" w:rsidP="00000000" w:rsidRDefault="00000000" w:rsidRPr="00000000" w14:paraId="000009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24. Plaatst 4 vormen in stoof: 920, 0..1   (W0175, KL_AN, Plus Min)</w:t>
      </w:r>
    </w:p>
    <w:p w:rsidR="00000000" w:rsidDel="00000000" w:rsidP="00000000" w:rsidRDefault="00000000" w:rsidRPr="00000000" w14:paraId="000009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24: 1253, 0..1   (W0020, AN, Alfanumeriek 200)</w:t>
      </w:r>
    </w:p>
    <w:p w:rsidR="00000000" w:rsidDel="00000000" w:rsidP="00000000" w:rsidRDefault="00000000" w:rsidRPr="00000000" w14:paraId="000009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25. Trekt eigen kledingstuk aan: 921, 0..1   (W0438, KL_AN, Plus Min M)</w:t>
      </w:r>
    </w:p>
    <w:p w:rsidR="00000000" w:rsidDel="00000000" w:rsidP="00000000" w:rsidRDefault="00000000" w:rsidRPr="00000000" w14:paraId="000009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25: 1254, 0..1   (W0020, AN, Alfanumeriek 200)</w:t>
      </w:r>
    </w:p>
    <w:p w:rsidR="00000000" w:rsidDel="00000000" w:rsidP="00000000" w:rsidRDefault="00000000" w:rsidRPr="00000000" w14:paraId="000009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26. Tekent cirkel na: 922, 0..1   (W0175, KL_AN, Plus Min)</w:t>
      </w:r>
    </w:p>
    <w:p w:rsidR="00000000" w:rsidDel="00000000" w:rsidP="00000000" w:rsidRDefault="00000000" w:rsidRPr="00000000" w14:paraId="000009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26: 1255, 0..1   (W0020, AN, Alfanumeriek 200)</w:t>
      </w:r>
    </w:p>
    <w:p w:rsidR="00000000" w:rsidDel="00000000" w:rsidP="00000000" w:rsidRDefault="00000000" w:rsidRPr="00000000" w14:paraId="000009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27. Houdt potlood met vingers vast: 923, 0..1   (W0175, KL_AN, Plus Min)</w:t>
      </w:r>
    </w:p>
    <w:p w:rsidR="00000000" w:rsidDel="00000000" w:rsidP="00000000" w:rsidRDefault="00000000" w:rsidRPr="00000000" w14:paraId="000009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Lichaamskant VWO 27: 924, 0..1   (W0671, KL_AN, Rechts Links Beide)</w:t>
      </w:r>
    </w:p>
    <w:p w:rsidR="00000000" w:rsidDel="00000000" w:rsidP="00000000" w:rsidRDefault="00000000" w:rsidRPr="00000000" w14:paraId="000009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Rechts: 1</w:t>
      </w:r>
    </w:p>
    <w:p w:rsidR="00000000" w:rsidDel="00000000" w:rsidP="00000000" w:rsidRDefault="00000000" w:rsidRPr="00000000" w14:paraId="000009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Links: 2</w:t>
      </w:r>
    </w:p>
    <w:p w:rsidR="00000000" w:rsidDel="00000000" w:rsidP="00000000" w:rsidRDefault="00000000" w:rsidRPr="00000000" w14:paraId="000009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Beide: 3</w:t>
      </w:r>
    </w:p>
    <w:p w:rsidR="00000000" w:rsidDel="00000000" w:rsidP="00000000" w:rsidRDefault="00000000" w:rsidRPr="00000000" w14:paraId="000009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27: 925, 0..1   (W0020, AN, Alfanumeriek 200)</w:t>
      </w:r>
    </w:p>
    <w:p w:rsidR="00000000" w:rsidDel="00000000" w:rsidP="00000000" w:rsidRDefault="00000000" w:rsidRPr="00000000" w14:paraId="000009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28. Tekent kruis na: 926, 0..1   (W0175, KL_AN, Plus Min)</w:t>
      </w:r>
    </w:p>
    <w:p w:rsidR="00000000" w:rsidDel="00000000" w:rsidP="00000000" w:rsidRDefault="00000000" w:rsidRPr="00000000" w14:paraId="000009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28: 1256, 0..1   (W0020, AN, Alfanumeriek 200)</w:t>
      </w:r>
    </w:p>
    <w:p w:rsidR="00000000" w:rsidDel="00000000" w:rsidP="00000000" w:rsidRDefault="00000000" w:rsidRPr="00000000" w14:paraId="000009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29. Reageert op toespreken: 927, 0..1   (W0438, KL_AN, Plus Min M)</w:t>
      </w:r>
    </w:p>
    <w:p w:rsidR="00000000" w:rsidDel="00000000" w:rsidP="00000000" w:rsidRDefault="00000000" w:rsidRPr="00000000" w14:paraId="000009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29: 1257, 0..1   (W0020, AN, Alfanumeriek 200)</w:t>
      </w:r>
    </w:p>
    <w:p w:rsidR="00000000" w:rsidDel="00000000" w:rsidP="00000000" w:rsidRDefault="00000000" w:rsidRPr="00000000" w14:paraId="000009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30. Lacht terug: 928, 0..1   (W0438, KL_AN, Plus Min M)</w:t>
      </w:r>
    </w:p>
    <w:p w:rsidR="00000000" w:rsidDel="00000000" w:rsidP="00000000" w:rsidRDefault="00000000" w:rsidRPr="00000000" w14:paraId="000009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30: 1258, 0..1   (W0020, AN, Alfanumeriek 200)</w:t>
      </w:r>
    </w:p>
    <w:p w:rsidR="00000000" w:rsidDel="00000000" w:rsidP="00000000" w:rsidRDefault="00000000" w:rsidRPr="00000000" w14:paraId="000009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Lacht eerste keer terug: 929, 0..1   (W0470, PQ, Weken)</w:t>
      </w:r>
    </w:p>
    <w:p w:rsidR="00000000" w:rsidDel="00000000" w:rsidP="00000000" w:rsidRDefault="00000000" w:rsidRPr="00000000" w14:paraId="000009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31. Maakt geluiden terug: 930, 0..1   (W0438, KL_AN, Plus Min M)</w:t>
      </w:r>
    </w:p>
    <w:p w:rsidR="00000000" w:rsidDel="00000000" w:rsidP="00000000" w:rsidRDefault="00000000" w:rsidRPr="00000000" w14:paraId="000009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31: 1259, 0..1   (W0020, AN, Alfanumeriek 200)</w:t>
      </w:r>
    </w:p>
    <w:p w:rsidR="00000000" w:rsidDel="00000000" w:rsidP="00000000" w:rsidRDefault="00000000" w:rsidRPr="00000000" w14:paraId="000009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32. Maakt gevarieerde geluiden: 931, 0..1   (W0438, KL_AN, Plus Min M)</w:t>
      </w:r>
    </w:p>
    <w:p w:rsidR="00000000" w:rsidDel="00000000" w:rsidP="00000000" w:rsidRDefault="00000000" w:rsidRPr="00000000" w14:paraId="000009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9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9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9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32: 1260, 0..1   (W0020, AN, Alfanumeriek 200)</w:t>
      </w:r>
    </w:p>
    <w:p w:rsidR="00000000" w:rsidDel="00000000" w:rsidP="00000000" w:rsidRDefault="00000000" w:rsidRPr="00000000" w14:paraId="000009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33. Zegt "dada-baba" of "gaga": 932, 0..1   (W0438, KL_AN, Plus Min M)</w:t>
      </w:r>
    </w:p>
    <w:p w:rsidR="00000000" w:rsidDel="00000000" w:rsidP="00000000" w:rsidRDefault="00000000" w:rsidRPr="00000000" w14:paraId="000009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33: 1261, 0..1   (W0020, AN, Alfanumeriek 200)</w:t>
      </w:r>
    </w:p>
    <w:p w:rsidR="00000000" w:rsidDel="00000000" w:rsidP="00000000" w:rsidRDefault="00000000" w:rsidRPr="00000000" w14:paraId="00000A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34. Brabbelt bij zijn spel: 933, 0..1   (W0438, KL_AN, Plus Min M)</w:t>
      </w:r>
    </w:p>
    <w:p w:rsidR="00000000" w:rsidDel="00000000" w:rsidP="00000000" w:rsidRDefault="00000000" w:rsidRPr="00000000" w14:paraId="00000A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34: 1262, 0..1   (W0020, AN, Alfanumeriek 200)</w:t>
      </w:r>
    </w:p>
    <w:p w:rsidR="00000000" w:rsidDel="00000000" w:rsidP="00000000" w:rsidRDefault="00000000" w:rsidRPr="00000000" w14:paraId="00000A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35. Reageert op mondeling verzoek: 934, 0..1   (W0438, KL_AN, Plus Min M)</w:t>
      </w:r>
    </w:p>
    <w:p w:rsidR="00000000" w:rsidDel="00000000" w:rsidP="00000000" w:rsidRDefault="00000000" w:rsidRPr="00000000" w14:paraId="00000A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35: 1263, 0..1   (W0020, AN, Alfanumeriek 200)</w:t>
      </w:r>
    </w:p>
    <w:p w:rsidR="00000000" w:rsidDel="00000000" w:rsidP="00000000" w:rsidRDefault="00000000" w:rsidRPr="00000000" w14:paraId="00000A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36. Zwaait "dag", "dag": 935, 0..1   (W0438, KL_AN, Plus Min M)</w:t>
      </w:r>
    </w:p>
    <w:p w:rsidR="00000000" w:rsidDel="00000000" w:rsidP="00000000" w:rsidRDefault="00000000" w:rsidRPr="00000000" w14:paraId="00000A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36: 1264, 0..1   (W0020, AN, Alfanumeriek 200)</w:t>
      </w:r>
    </w:p>
    <w:p w:rsidR="00000000" w:rsidDel="00000000" w:rsidP="00000000" w:rsidRDefault="00000000" w:rsidRPr="00000000" w14:paraId="00000A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37. Zegt 2 "geluidswoorden" met begrip: 936, 0..1   (W0438, KL_AN, Plus Min M)</w:t>
      </w:r>
    </w:p>
    <w:p w:rsidR="00000000" w:rsidDel="00000000" w:rsidP="00000000" w:rsidRDefault="00000000" w:rsidRPr="00000000" w14:paraId="00000A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37: 1265, 0..1   (W0020, AN, Alfanumeriek 200)</w:t>
      </w:r>
    </w:p>
    <w:p w:rsidR="00000000" w:rsidDel="00000000" w:rsidP="00000000" w:rsidRDefault="00000000" w:rsidRPr="00000000" w14:paraId="00000A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38. Begrijpt enkele dagelijks gebruikte zinnen: 937, 0..1   (W0438, KL_AN, Plus Min M)</w:t>
      </w:r>
    </w:p>
    <w:p w:rsidR="00000000" w:rsidDel="00000000" w:rsidP="00000000" w:rsidRDefault="00000000" w:rsidRPr="00000000" w14:paraId="00000A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38: 1266, 0..1   (W0020, AN, Alfanumeriek 200)</w:t>
      </w:r>
    </w:p>
    <w:p w:rsidR="00000000" w:rsidDel="00000000" w:rsidP="00000000" w:rsidRDefault="00000000" w:rsidRPr="00000000" w14:paraId="00000A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39. Zegt 3 "woorden": 938, 0..1   (W0438, KL_AN, Plus Min M)</w:t>
      </w:r>
    </w:p>
    <w:p w:rsidR="00000000" w:rsidDel="00000000" w:rsidP="00000000" w:rsidRDefault="00000000" w:rsidRPr="00000000" w14:paraId="00000A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39: 1267, 0..1   (W0020, AN, Alfanumeriek 200)</w:t>
      </w:r>
    </w:p>
    <w:p w:rsidR="00000000" w:rsidDel="00000000" w:rsidP="00000000" w:rsidRDefault="00000000" w:rsidRPr="00000000" w14:paraId="00000A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40. Begrijpt fantasieopdrachtjes (M): 939, 0..1   (W0438, KL_AN, Plus Min M)</w:t>
      </w:r>
    </w:p>
    <w:p w:rsidR="00000000" w:rsidDel="00000000" w:rsidP="00000000" w:rsidRDefault="00000000" w:rsidRPr="00000000" w14:paraId="00000A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40: 1268, 0..1   (W0020, AN, Alfanumeriek 200)</w:t>
      </w:r>
    </w:p>
    <w:p w:rsidR="00000000" w:rsidDel="00000000" w:rsidP="00000000" w:rsidRDefault="00000000" w:rsidRPr="00000000" w14:paraId="00000A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41. Zegt "zinnen" van 2 woorden: 940, 0..1   (W0438, KL_AN, Plus Min M)</w:t>
      </w:r>
    </w:p>
    <w:p w:rsidR="00000000" w:rsidDel="00000000" w:rsidP="00000000" w:rsidRDefault="00000000" w:rsidRPr="00000000" w14:paraId="00000A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41: 1269, 0..1   (W0020, AN, Alfanumeriek 200)</w:t>
      </w:r>
    </w:p>
    <w:p w:rsidR="00000000" w:rsidDel="00000000" w:rsidP="00000000" w:rsidRDefault="00000000" w:rsidRPr="00000000" w14:paraId="00000A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42. Wijst 6 lichaamsdelen aan bij pop: 941, 0..1   (W0438, KL_AN, Plus Min M)</w:t>
      </w:r>
    </w:p>
    <w:p w:rsidR="00000000" w:rsidDel="00000000" w:rsidP="00000000" w:rsidRDefault="00000000" w:rsidRPr="00000000" w14:paraId="00000A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42: 942, 0..1   (W0020, AN, Alfanumeriek 200)</w:t>
      </w:r>
    </w:p>
    <w:p w:rsidR="00000000" w:rsidDel="00000000" w:rsidP="00000000" w:rsidRDefault="00000000" w:rsidRPr="00000000" w14:paraId="00000A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43. Noemt zichzelf "mij" en "ik": 943, 0..1   (W0438, KL_AN, Plus Min M)</w:t>
      </w:r>
    </w:p>
    <w:p w:rsidR="00000000" w:rsidDel="00000000" w:rsidP="00000000" w:rsidRDefault="00000000" w:rsidRPr="00000000" w14:paraId="00000A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43: 944, 0..1   (W0020, AN, Alfanumeriek 200)</w:t>
      </w:r>
    </w:p>
    <w:p w:rsidR="00000000" w:rsidDel="00000000" w:rsidP="00000000" w:rsidRDefault="00000000" w:rsidRPr="00000000" w14:paraId="00000A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44. Wijst 5 plaatjes aan in boek: 945, 0..1   (W0175, KL_AN, Plus Min)</w:t>
      </w:r>
    </w:p>
    <w:p w:rsidR="00000000" w:rsidDel="00000000" w:rsidP="00000000" w:rsidRDefault="00000000" w:rsidRPr="00000000" w14:paraId="00000A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44: 946, 0..1   (W0020, AN, Alfanumeriek 200)</w:t>
      </w:r>
    </w:p>
    <w:p w:rsidR="00000000" w:rsidDel="00000000" w:rsidP="00000000" w:rsidRDefault="00000000" w:rsidRPr="00000000" w14:paraId="00000A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45. Zegt "zinnen" van 3 of meer woorden: 947, 0..1   (W0438, KL_AN, Plus Min M)</w:t>
      </w:r>
    </w:p>
    <w:p w:rsidR="00000000" w:rsidDel="00000000" w:rsidP="00000000" w:rsidRDefault="00000000" w:rsidRPr="00000000" w14:paraId="00000A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45: 1270, 0..1   (W0020, AN, Alfanumeriek 200)</w:t>
      </w:r>
    </w:p>
    <w:p w:rsidR="00000000" w:rsidDel="00000000" w:rsidP="00000000" w:rsidRDefault="00000000" w:rsidRPr="00000000" w14:paraId="00000A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46. Is verstaanbaar voor bekenden: 948, 0..1   (W0438, KL_AN, Plus Min M)</w:t>
      </w:r>
    </w:p>
    <w:p w:rsidR="00000000" w:rsidDel="00000000" w:rsidP="00000000" w:rsidRDefault="00000000" w:rsidRPr="00000000" w14:paraId="00000A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46: 1271, 0..1   (W0020, AN, Alfanumeriek 200)</w:t>
      </w:r>
    </w:p>
    <w:p w:rsidR="00000000" w:rsidDel="00000000" w:rsidP="00000000" w:rsidRDefault="00000000" w:rsidRPr="00000000" w14:paraId="00000A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47. Praat spontaan over gebeurtenissen thuis/speelzaal: 949, 0..1   (W0438, KL_AN, Plus Min M)</w:t>
      </w:r>
    </w:p>
    <w:p w:rsidR="00000000" w:rsidDel="00000000" w:rsidP="00000000" w:rsidRDefault="00000000" w:rsidRPr="00000000" w14:paraId="00000A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47: 1272, 0..1   (W0020, AN, Alfanumeriek 200)</w:t>
      </w:r>
    </w:p>
    <w:p w:rsidR="00000000" w:rsidDel="00000000" w:rsidP="00000000" w:rsidRDefault="00000000" w:rsidRPr="00000000" w14:paraId="00000A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48. Stelt vragen naar "wie", "wat", "waar", "hoe": 950, 0..1   (W0438, KL_AN, Plus Min M)</w:t>
      </w:r>
    </w:p>
    <w:p w:rsidR="00000000" w:rsidDel="00000000" w:rsidP="00000000" w:rsidRDefault="00000000" w:rsidRPr="00000000" w14:paraId="00000A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48: 1273, 0..1   (W0020, AN, Alfanumeriek 200)</w:t>
      </w:r>
    </w:p>
    <w:p w:rsidR="00000000" w:rsidDel="00000000" w:rsidP="00000000" w:rsidRDefault="00000000" w:rsidRPr="00000000" w14:paraId="00000A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49. Is goed verstaanbaar voor onderzoeker: 951, 0..1   (W0175, KL_AN, Plus Min)</w:t>
      </w:r>
    </w:p>
    <w:p w:rsidR="00000000" w:rsidDel="00000000" w:rsidP="00000000" w:rsidRDefault="00000000" w:rsidRPr="00000000" w14:paraId="00000A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49: 952, 0..1   (W0020, AN, Alfanumeriek 200)</w:t>
      </w:r>
    </w:p>
    <w:p w:rsidR="00000000" w:rsidDel="00000000" w:rsidP="00000000" w:rsidRDefault="00000000" w:rsidRPr="00000000" w14:paraId="00000A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50. Stelt vragen naar "hoeveel", "wanneer", "waarom": 953, 0..1   (W0438, KL_AN, Plus Min M)</w:t>
      </w:r>
    </w:p>
    <w:p w:rsidR="00000000" w:rsidDel="00000000" w:rsidP="00000000" w:rsidRDefault="00000000" w:rsidRPr="00000000" w14:paraId="00000A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50: 1274, 0..1   (W0020, AN, Alfanumeriek 200)</w:t>
      </w:r>
    </w:p>
    <w:p w:rsidR="00000000" w:rsidDel="00000000" w:rsidP="00000000" w:rsidRDefault="00000000" w:rsidRPr="00000000" w14:paraId="00000A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51. Begrijpt analogieën en tegenstellingen: 954, 0..1   (W0438, KL_AN, Plus Min M)</w:t>
      </w:r>
    </w:p>
    <w:p w:rsidR="00000000" w:rsidDel="00000000" w:rsidP="00000000" w:rsidRDefault="00000000" w:rsidRPr="00000000" w14:paraId="00000A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51: 1275, 0..1   (W0020, AN, Alfanumeriek 200)</w:t>
      </w:r>
    </w:p>
    <w:p w:rsidR="00000000" w:rsidDel="00000000" w:rsidP="00000000" w:rsidRDefault="00000000" w:rsidRPr="00000000" w14:paraId="00000A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52. Beweegt armen goed (R): 955, 0..1   (W0175, KL_AN, Plus Min)</w:t>
      </w:r>
    </w:p>
    <w:p w:rsidR="00000000" w:rsidDel="00000000" w:rsidP="00000000" w:rsidRDefault="00000000" w:rsidRPr="00000000" w14:paraId="00000A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52. Beweegt armen goed (L): 956, 0..1   (W0175, KL_AN, Plus Min)</w:t>
      </w:r>
    </w:p>
    <w:p w:rsidR="00000000" w:rsidDel="00000000" w:rsidP="00000000" w:rsidRDefault="00000000" w:rsidRPr="00000000" w14:paraId="00000A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52: 957, 0..1   (W0020, AN, Alfanumeriek 200)</w:t>
      </w:r>
    </w:p>
    <w:p w:rsidR="00000000" w:rsidDel="00000000" w:rsidP="00000000" w:rsidRDefault="00000000" w:rsidRPr="00000000" w14:paraId="00000A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53. Beweegt benen goed (R): 958, 0..1   (W0175, KL_AN, Plus Min)</w:t>
      </w:r>
    </w:p>
    <w:p w:rsidR="00000000" w:rsidDel="00000000" w:rsidP="00000000" w:rsidRDefault="00000000" w:rsidRPr="00000000" w14:paraId="00000A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53. Beweegt benen goed (L): 959, 0..1   (W0175, KL_AN, Plus Min)</w:t>
      </w:r>
    </w:p>
    <w:p w:rsidR="00000000" w:rsidDel="00000000" w:rsidP="00000000" w:rsidRDefault="00000000" w:rsidRPr="00000000" w14:paraId="00000A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53: 960, 0..1   (W0020, AN, Alfanumeriek 200)</w:t>
      </w:r>
    </w:p>
    <w:p w:rsidR="00000000" w:rsidDel="00000000" w:rsidP="00000000" w:rsidRDefault="00000000" w:rsidRPr="00000000" w14:paraId="00000A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54. Blijft hangen bij optillen onder de oksels: 961, 0..1   (W0175, KL_AN, Plus Min)</w:t>
      </w:r>
    </w:p>
    <w:p w:rsidR="00000000" w:rsidDel="00000000" w:rsidP="00000000" w:rsidRDefault="00000000" w:rsidRPr="00000000" w14:paraId="00000A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54: 1276, 0..1   (W0020, AN, Alfanumeriek 200)</w:t>
      </w:r>
    </w:p>
    <w:p w:rsidR="00000000" w:rsidDel="00000000" w:rsidP="00000000" w:rsidRDefault="00000000" w:rsidRPr="00000000" w14:paraId="00000A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55. Reacties bij optrekken tot zit: 962, 0..1   (W0175, KL_AN, Plus Min)</w:t>
      </w:r>
    </w:p>
    <w:p w:rsidR="00000000" w:rsidDel="00000000" w:rsidP="00000000" w:rsidRDefault="00000000" w:rsidRPr="00000000" w14:paraId="00000A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55: 963, 0..1   (W0020, AN, Alfanumeriek 200)</w:t>
      </w:r>
    </w:p>
    <w:p w:rsidR="00000000" w:rsidDel="00000000" w:rsidP="00000000" w:rsidRDefault="00000000" w:rsidRPr="00000000" w14:paraId="00000A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56. Heft kin even van onderlaag: 964, 0..1   (W0175, KL_AN, Plus Min)</w:t>
      </w:r>
    </w:p>
    <w:p w:rsidR="00000000" w:rsidDel="00000000" w:rsidP="00000000" w:rsidRDefault="00000000" w:rsidRPr="00000000" w14:paraId="00000A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56: 965, 0..1   (W0020, AN, Alfanumeriek 200)</w:t>
      </w:r>
    </w:p>
    <w:p w:rsidR="00000000" w:rsidDel="00000000" w:rsidP="00000000" w:rsidRDefault="00000000" w:rsidRPr="00000000" w14:paraId="00000A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57. Heft in buikligging hoofd tot 45º: 966, 0..1   (W0175, KL_AN, Plus Min)</w:t>
      </w:r>
    </w:p>
    <w:p w:rsidR="00000000" w:rsidDel="00000000" w:rsidP="00000000" w:rsidRDefault="00000000" w:rsidRPr="00000000" w14:paraId="00000A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57: 967, 0..1   (W0020, AN, Alfanumeriek 200)</w:t>
      </w:r>
    </w:p>
    <w:p w:rsidR="00000000" w:rsidDel="00000000" w:rsidP="00000000" w:rsidRDefault="00000000" w:rsidRPr="00000000" w14:paraId="00000A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58. Kijkt rond met 90º geheven hoofd: 968, 0..1   (W0175, KL_AN, Plus Min)</w:t>
      </w:r>
    </w:p>
    <w:p w:rsidR="00000000" w:rsidDel="00000000" w:rsidP="00000000" w:rsidRDefault="00000000" w:rsidRPr="00000000" w14:paraId="00000A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58: 969, 0..1   (W0020, AN, Alfanumeriek 200)</w:t>
      </w:r>
    </w:p>
    <w:p w:rsidR="00000000" w:rsidDel="00000000" w:rsidP="00000000" w:rsidRDefault="00000000" w:rsidRPr="00000000" w14:paraId="00000A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59. Benen gebogen of trappelen bij verticaal zwaaien rechts: 970, 0..1   (W0175, KL_AN, Plus Min)</w:t>
      </w:r>
    </w:p>
    <w:p w:rsidR="00000000" w:rsidDel="00000000" w:rsidP="00000000" w:rsidRDefault="00000000" w:rsidRPr="00000000" w14:paraId="00000A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59. Benen gebogen of trappelen bij verticaal zwaaien links: 971, 0..1   (W0175, KL_AN, Plus Min)</w:t>
      </w:r>
    </w:p>
    <w:p w:rsidR="00000000" w:rsidDel="00000000" w:rsidP="00000000" w:rsidRDefault="00000000" w:rsidRPr="00000000" w14:paraId="00000A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59: 972, 0..1   (W0020, AN, Alfanumeriek 200)</w:t>
      </w:r>
    </w:p>
    <w:p w:rsidR="00000000" w:rsidDel="00000000" w:rsidP="00000000" w:rsidRDefault="00000000" w:rsidRPr="00000000" w14:paraId="00000A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60. Rolt zich om van rug naar buik en omgekeerd: 973, 0..1   (W0438, KL_AN, Plus Min M)</w:t>
      </w:r>
    </w:p>
    <w:p w:rsidR="00000000" w:rsidDel="00000000" w:rsidP="00000000" w:rsidRDefault="00000000" w:rsidRPr="00000000" w14:paraId="00000A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60: 974, 0..1   (W0020, AN, Alfanumeriek 200)</w:t>
      </w:r>
    </w:p>
    <w:p w:rsidR="00000000" w:rsidDel="00000000" w:rsidP="00000000" w:rsidRDefault="00000000" w:rsidRPr="00000000" w14:paraId="00000A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61. Kan hoofd goed ophouden in zit: 975, 0..1   (W0175, KL_AN, Plus Min)</w:t>
      </w:r>
    </w:p>
    <w:p w:rsidR="00000000" w:rsidDel="00000000" w:rsidP="00000000" w:rsidRDefault="00000000" w:rsidRPr="00000000" w14:paraId="00000A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61: 976, 0..1   (W0020, AN, Alfanumeriek 200)</w:t>
      </w:r>
    </w:p>
    <w:p w:rsidR="00000000" w:rsidDel="00000000" w:rsidP="00000000" w:rsidRDefault="00000000" w:rsidRPr="00000000" w14:paraId="00000A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62. Zit op billen met gestrekte benen: 977, 0..1   (W0175, KL_AN, Plus Min)</w:t>
      </w:r>
    </w:p>
    <w:p w:rsidR="00000000" w:rsidDel="00000000" w:rsidP="00000000" w:rsidRDefault="00000000" w:rsidRPr="00000000" w14:paraId="00000A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62: 1277, 0..1   (W0020, AN, Alfanumeriek 200)</w:t>
      </w:r>
    </w:p>
    <w:p w:rsidR="00000000" w:rsidDel="00000000" w:rsidP="00000000" w:rsidRDefault="00000000" w:rsidRPr="00000000" w14:paraId="00000A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63. Zit stabiel los: 978, 0..1   (W0175, KL_AN, Plus Min)</w:t>
      </w:r>
    </w:p>
    <w:p w:rsidR="00000000" w:rsidDel="00000000" w:rsidP="00000000" w:rsidRDefault="00000000" w:rsidRPr="00000000" w14:paraId="00000A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63: 979, 0..1   (W0020, AN, Alfanumeriek 200)</w:t>
      </w:r>
    </w:p>
    <w:p w:rsidR="00000000" w:rsidDel="00000000" w:rsidP="00000000" w:rsidRDefault="00000000" w:rsidRPr="00000000" w14:paraId="00000A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64. Kruipt vooruit, buik op de grond: 980, 0..1   (W0438, KL_AN, Plus Min M)</w:t>
      </w:r>
    </w:p>
    <w:p w:rsidR="00000000" w:rsidDel="00000000" w:rsidP="00000000" w:rsidRDefault="00000000" w:rsidRPr="00000000" w14:paraId="00000A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64: 981, 0..1   (W0020, AN, Alfanumeriek 200)</w:t>
      </w:r>
    </w:p>
    <w:p w:rsidR="00000000" w:rsidDel="00000000" w:rsidP="00000000" w:rsidRDefault="00000000" w:rsidRPr="00000000" w14:paraId="00000A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65. Trekt zich op tot staan: 1278, 0..1   (W0438, KL_AN, Plus Min M)</w:t>
      </w:r>
    </w:p>
    <w:p w:rsidR="00000000" w:rsidDel="00000000" w:rsidP="00000000" w:rsidRDefault="00000000" w:rsidRPr="00000000" w14:paraId="00000A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65: 1279, 0..1   (W0020, AN, Alfanumeriek 200)</w:t>
      </w:r>
    </w:p>
    <w:p w:rsidR="00000000" w:rsidDel="00000000" w:rsidP="00000000" w:rsidRDefault="00000000" w:rsidRPr="00000000" w14:paraId="00000A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66. Kruipt vooruit: 982, 0..1   (W0438, KL_AN, Plus Min M)</w:t>
      </w:r>
    </w:p>
    <w:p w:rsidR="00000000" w:rsidDel="00000000" w:rsidP="00000000" w:rsidRDefault="00000000" w:rsidRPr="00000000" w14:paraId="00000A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66: 983, 0..1   (W0020, AN, Alfanumeriek 200)</w:t>
      </w:r>
    </w:p>
    <w:p w:rsidR="00000000" w:rsidDel="00000000" w:rsidP="00000000" w:rsidRDefault="00000000" w:rsidRPr="00000000" w14:paraId="00000A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67. Loopt langs: 984, 0..1   (W0438, KL_AN, Plus Min M)</w:t>
      </w:r>
    </w:p>
    <w:p w:rsidR="00000000" w:rsidDel="00000000" w:rsidP="00000000" w:rsidRDefault="00000000" w:rsidRPr="00000000" w14:paraId="00000A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67: 985, 0..1   (W0020, AN, Alfanumeriek 200)</w:t>
      </w:r>
    </w:p>
    <w:p w:rsidR="00000000" w:rsidDel="00000000" w:rsidP="00000000" w:rsidRDefault="00000000" w:rsidRPr="00000000" w14:paraId="00000A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68. Loopt los / loopt goed los / loopt soepel: 986, 0..1   (W0175, KL_AN, Plus Min)</w:t>
      </w:r>
    </w:p>
    <w:p w:rsidR="00000000" w:rsidDel="00000000" w:rsidP="00000000" w:rsidRDefault="00000000" w:rsidRPr="00000000" w14:paraId="00000A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68: 987, 0..1   (W0020, AN, Alfanumeriek 200)</w:t>
      </w:r>
    </w:p>
    <w:p w:rsidR="00000000" w:rsidDel="00000000" w:rsidP="00000000" w:rsidRDefault="00000000" w:rsidRPr="00000000" w14:paraId="00000A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Eerste keer los lopen: 988, 0..1   (W0650, PQ, Maanden)</w:t>
      </w:r>
    </w:p>
    <w:p w:rsidR="00000000" w:rsidDel="00000000" w:rsidP="00000000" w:rsidRDefault="00000000" w:rsidRPr="00000000" w14:paraId="00000A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69. Gooit bal zonder om te vallen: 989, 0..1   (W0175, KL_AN, Plus Min)</w:t>
      </w:r>
    </w:p>
    <w:p w:rsidR="00000000" w:rsidDel="00000000" w:rsidP="00000000" w:rsidRDefault="00000000" w:rsidRPr="00000000" w14:paraId="00000A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B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69: 990, 0..1   (W0020, AN, Alfanumeriek 200)</w:t>
      </w:r>
    </w:p>
    <w:p w:rsidR="00000000" w:rsidDel="00000000" w:rsidP="00000000" w:rsidRDefault="00000000" w:rsidRPr="00000000" w14:paraId="00000A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70. Raapt vanuit hurkzit iets op: 991, 0..1   (W0175, KL_AN, Plus Min)</w:t>
      </w:r>
    </w:p>
    <w:p w:rsidR="00000000" w:rsidDel="00000000" w:rsidP="00000000" w:rsidRDefault="00000000" w:rsidRPr="00000000" w14:paraId="00000A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70: 992, 0..1   (W0020, AN, Alfanumeriek 200)</w:t>
      </w:r>
    </w:p>
    <w:p w:rsidR="00000000" w:rsidDel="00000000" w:rsidP="00000000" w:rsidRDefault="00000000" w:rsidRPr="00000000" w14:paraId="00000A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71. Schopt bal weg rechts: 993, 0..1   (W0175, KL_AN, Plus Min)</w:t>
      </w:r>
    </w:p>
    <w:p w:rsidR="00000000" w:rsidDel="00000000" w:rsidP="00000000" w:rsidRDefault="00000000" w:rsidRPr="00000000" w14:paraId="00000A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71. Schopt bal weg links: 994, 0..1   (W0175, KL_AN, Plus Min)</w:t>
      </w:r>
    </w:p>
    <w:p w:rsidR="00000000" w:rsidDel="00000000" w:rsidP="00000000" w:rsidRDefault="00000000" w:rsidRPr="00000000" w14:paraId="00000A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71: 995, 0..1   (W0020, AN, Alfanumeriek 200)</w:t>
      </w:r>
    </w:p>
    <w:p w:rsidR="00000000" w:rsidDel="00000000" w:rsidP="00000000" w:rsidRDefault="00000000" w:rsidRPr="00000000" w14:paraId="00000A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72. Kan in zit soepel roteren: 996, 0..1   (W0175, KL_AN, Plus Min)</w:t>
      </w:r>
    </w:p>
    <w:p w:rsidR="00000000" w:rsidDel="00000000" w:rsidP="00000000" w:rsidRDefault="00000000" w:rsidRPr="00000000" w14:paraId="00000A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72: 997, 0..1   (W0020, AN, Alfanumeriek 200)</w:t>
      </w:r>
    </w:p>
    <w:p w:rsidR="00000000" w:rsidDel="00000000" w:rsidP="00000000" w:rsidRDefault="00000000" w:rsidRPr="00000000" w14:paraId="00000A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73. Fietst (op driewieler): 998, 0..1   (W0438, KL_AN, Plus Min M)</w:t>
      </w:r>
    </w:p>
    <w:p w:rsidR="00000000" w:rsidDel="00000000" w:rsidP="00000000" w:rsidRDefault="00000000" w:rsidRPr="00000000" w14:paraId="00000A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M: 3</w:t>
      </w:r>
    </w:p>
    <w:p w:rsidR="00000000" w:rsidDel="00000000" w:rsidP="00000000" w:rsidRDefault="00000000" w:rsidRPr="00000000" w14:paraId="00000A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73: 1280, 0..1   (W0020, AN, Alfanumeriek 200)</w:t>
      </w:r>
    </w:p>
    <w:p w:rsidR="00000000" w:rsidDel="00000000" w:rsidP="00000000" w:rsidRDefault="00000000" w:rsidRPr="00000000" w14:paraId="00000A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74. Springt met beide voeten tegelijk: 999, 0..1   (W0175, KL_AN, Plus Min)</w:t>
      </w:r>
    </w:p>
    <w:p w:rsidR="00000000" w:rsidDel="00000000" w:rsidP="00000000" w:rsidRDefault="00000000" w:rsidRPr="00000000" w14:paraId="00000A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74: 1000, 0..1   (W0020, AN, Alfanumeriek 200)</w:t>
      </w:r>
    </w:p>
    <w:p w:rsidR="00000000" w:rsidDel="00000000" w:rsidP="00000000" w:rsidRDefault="00000000" w:rsidRPr="00000000" w14:paraId="00000A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75. Kan minstens 5 seconden op één been staan rechts: 1001, 0..1   (W0175, KL_AN, Plus Min)</w:t>
      </w:r>
    </w:p>
    <w:p w:rsidR="00000000" w:rsidDel="00000000" w:rsidP="00000000" w:rsidRDefault="00000000" w:rsidRPr="00000000" w14:paraId="00000A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75. Kan minstens 5 seconden op één been staan links: 1002, 0..1   (W0175, KL_AN, Plus Min)</w:t>
      </w:r>
    </w:p>
    <w:p w:rsidR="00000000" w:rsidDel="00000000" w:rsidP="00000000" w:rsidRDefault="00000000" w:rsidRPr="00000000" w14:paraId="00000A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+: 1</w:t>
      </w:r>
    </w:p>
    <w:p w:rsidR="00000000" w:rsidDel="00000000" w:rsidP="00000000" w:rsidRDefault="00000000" w:rsidRPr="00000000" w14:paraId="00000A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-: 2</w:t>
      </w:r>
    </w:p>
    <w:p w:rsidR="00000000" w:rsidDel="00000000" w:rsidP="00000000" w:rsidRDefault="00000000" w:rsidRPr="00000000" w14:paraId="00000A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Opmerking bij VWO 75: 1003, 0..1   (W0020, AN, Alfanumeriek 200)</w:t>
      </w:r>
    </w:p>
    <w:p w:rsidR="00000000" w:rsidDel="00000000" w:rsidP="00000000" w:rsidRDefault="00000000" w:rsidRPr="00000000" w14:paraId="00000A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Van Wiechen onderzoek: 1004, 0..1   (W0082, AN, Alfanumeriek 4000)</w:t>
      </w:r>
    </w:p>
    <w:p w:rsidR="00000000" w:rsidDel="00000000" w:rsidP="00000000" w:rsidRDefault="00000000" w:rsidRPr="00000000" w14:paraId="00000A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Kolom Van Wiechen onderzoek: 1531, 1..1   (W0677, KL_AN, Van Wiechen kolom)</w:t>
      </w:r>
    </w:p>
    <w:p w:rsidR="00000000" w:rsidDel="00000000" w:rsidP="00000000" w:rsidRDefault="00000000" w:rsidRPr="00000000" w14:paraId="00000A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 wkn-1 mnd: 01</w:t>
      </w:r>
    </w:p>
    <w:p w:rsidR="00000000" w:rsidDel="00000000" w:rsidP="00000000" w:rsidRDefault="00000000" w:rsidRPr="00000000" w14:paraId="00000A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 wkn-2 mnd: 02</w:t>
      </w:r>
    </w:p>
    <w:p w:rsidR="00000000" w:rsidDel="00000000" w:rsidP="00000000" w:rsidRDefault="00000000" w:rsidRPr="00000000" w14:paraId="00000A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13 wkn-3 mnd: 03</w:t>
      </w:r>
    </w:p>
    <w:p w:rsidR="00000000" w:rsidDel="00000000" w:rsidP="00000000" w:rsidRDefault="00000000" w:rsidRPr="00000000" w14:paraId="00000A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extra kolom 1: 04</w:t>
      </w:r>
    </w:p>
    <w:p w:rsidR="00000000" w:rsidDel="00000000" w:rsidP="00000000" w:rsidRDefault="00000000" w:rsidRPr="00000000" w14:paraId="00000A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26 wkn-6 mnd: 05</w:t>
      </w:r>
    </w:p>
    <w:p w:rsidR="00000000" w:rsidDel="00000000" w:rsidP="00000000" w:rsidRDefault="00000000" w:rsidRPr="00000000" w14:paraId="00000A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extra kolom 2: 06</w:t>
      </w:r>
    </w:p>
    <w:p w:rsidR="00000000" w:rsidDel="00000000" w:rsidP="00000000" w:rsidRDefault="00000000" w:rsidRPr="00000000" w14:paraId="00000A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39 wkn-9 mnd: 07</w:t>
      </w:r>
    </w:p>
    <w:p w:rsidR="00000000" w:rsidDel="00000000" w:rsidP="00000000" w:rsidRDefault="00000000" w:rsidRPr="00000000" w14:paraId="00000A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52 wkn-12 mnd: 08</w:t>
      </w:r>
    </w:p>
    <w:p w:rsidR="00000000" w:rsidDel="00000000" w:rsidP="00000000" w:rsidRDefault="00000000" w:rsidRPr="00000000" w14:paraId="00000A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65 wkn-15 mnd: 09</w:t>
      </w:r>
    </w:p>
    <w:p w:rsidR="00000000" w:rsidDel="00000000" w:rsidP="00000000" w:rsidRDefault="00000000" w:rsidRPr="00000000" w14:paraId="00000A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 mnd: 10</w:t>
      </w:r>
    </w:p>
    <w:p w:rsidR="00000000" w:rsidDel="00000000" w:rsidP="00000000" w:rsidRDefault="00000000" w:rsidRPr="00000000" w14:paraId="00000A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1,5 jaar: 11</w:t>
      </w:r>
    </w:p>
    <w:p w:rsidR="00000000" w:rsidDel="00000000" w:rsidP="00000000" w:rsidRDefault="00000000" w:rsidRPr="00000000" w14:paraId="00000A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extra kolom 3: 12</w:t>
      </w:r>
    </w:p>
    <w:p w:rsidR="00000000" w:rsidDel="00000000" w:rsidP="00000000" w:rsidRDefault="00000000" w:rsidRPr="00000000" w14:paraId="00000A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 jaar: 13</w:t>
      </w:r>
    </w:p>
    <w:p w:rsidR="00000000" w:rsidDel="00000000" w:rsidP="00000000" w:rsidRDefault="00000000" w:rsidRPr="00000000" w14:paraId="00000A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2,5 jaar: 14</w:t>
      </w:r>
    </w:p>
    <w:p w:rsidR="00000000" w:rsidDel="00000000" w:rsidP="00000000" w:rsidRDefault="00000000" w:rsidRPr="00000000" w14:paraId="00000A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 jaar: 15</w:t>
      </w:r>
    </w:p>
    <w:p w:rsidR="00000000" w:rsidDel="00000000" w:rsidP="00000000" w:rsidRDefault="00000000" w:rsidRPr="00000000" w14:paraId="00000A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3,5 jaar: 16</w:t>
      </w:r>
    </w:p>
    <w:p w:rsidR="00000000" w:rsidDel="00000000" w:rsidP="00000000" w:rsidRDefault="00000000" w:rsidRPr="00000000" w14:paraId="00000A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 jaar: 17</w:t>
      </w:r>
    </w:p>
    <w:p w:rsidR="00000000" w:rsidDel="00000000" w:rsidP="00000000" w:rsidRDefault="00000000" w:rsidRPr="00000000" w14:paraId="00000A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4,5 jaar: 18</w:t>
      </w:r>
    </w:p>
    <w:p w:rsidR="00000000" w:rsidDel="00000000" w:rsidP="00000000" w:rsidRDefault="00000000" w:rsidRPr="00000000" w14:paraId="00000A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BFMT: R043, 0..1</w:t>
      </w:r>
    </w:p>
    <w:p w:rsidR="00000000" w:rsidDel="00000000" w:rsidP="00000000" w:rsidRDefault="00000000" w:rsidRPr="00000000" w14:paraId="00000A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Gebruikt hand: 1382, 0..1   (W0206, KL_AN, Rechts Links)</w:t>
      </w:r>
    </w:p>
    <w:p w:rsidR="00000000" w:rsidDel="00000000" w:rsidP="00000000" w:rsidRDefault="00000000" w:rsidRPr="00000000" w14:paraId="00000A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Rechts: 1</w:t>
      </w:r>
    </w:p>
    <w:p w:rsidR="00000000" w:rsidDel="00000000" w:rsidP="00000000" w:rsidRDefault="00000000" w:rsidRPr="00000000" w14:paraId="00000A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Links: 2</w:t>
      </w:r>
    </w:p>
    <w:p w:rsidR="00000000" w:rsidDel="00000000" w:rsidP="00000000" w:rsidRDefault="00000000" w:rsidRPr="00000000" w14:paraId="00000A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Observatie bij oefeningen: 1005, 0..1   (W0082, AN, Alfanumeriek 4000)</w:t>
      </w:r>
    </w:p>
    <w:p w:rsidR="00000000" w:rsidDel="00000000" w:rsidP="00000000" w:rsidRDefault="00000000" w:rsidRPr="00000000" w14:paraId="00000A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Scan van oefeningenblad: 1006, 0..1   (W0085, DOC, Document)</w:t>
      </w:r>
    </w:p>
    <w:p w:rsidR="00000000" w:rsidDel="00000000" w:rsidP="00000000" w:rsidRDefault="00000000" w:rsidRPr="00000000" w14:paraId="00000A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1. Figuren natekenen - kwantiteit: 1007, 0..1   (W0523, KL_AN, Figuren natekenen - kwantiteit)</w:t>
      </w:r>
    </w:p>
    <w:p w:rsidR="00000000" w:rsidDel="00000000" w:rsidP="00000000" w:rsidRDefault="00000000" w:rsidRPr="00000000" w14:paraId="00000A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 of minder figuren goed: 1</w:t>
      </w:r>
    </w:p>
    <w:p w:rsidR="00000000" w:rsidDel="00000000" w:rsidP="00000000" w:rsidRDefault="00000000" w:rsidRPr="00000000" w14:paraId="00000A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3 of 4 figuren goed: 2</w:t>
      </w:r>
    </w:p>
    <w:p w:rsidR="00000000" w:rsidDel="00000000" w:rsidP="00000000" w:rsidRDefault="00000000" w:rsidRPr="00000000" w14:paraId="00000A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2. Lijntrekken - kwantiteit: 1008, 0..1   (W0524, KL_AN, Lijntrekken - kwantiteit)</w:t>
      </w:r>
    </w:p>
    <w:p w:rsidR="00000000" w:rsidDel="00000000" w:rsidP="00000000" w:rsidRDefault="00000000" w:rsidRPr="00000000" w14:paraId="00000A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 of meer keer lijn overschreden: 1</w:t>
      </w:r>
    </w:p>
    <w:p w:rsidR="00000000" w:rsidDel="00000000" w:rsidP="00000000" w:rsidRDefault="00000000" w:rsidRPr="00000000" w14:paraId="00000A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Lijn niet overschreden: 2</w:t>
      </w:r>
    </w:p>
    <w:p w:rsidR="00000000" w:rsidDel="00000000" w:rsidP="00000000" w:rsidRDefault="00000000" w:rsidRPr="00000000" w14:paraId="00000A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3. Stippen zetten - kwantiteit: 1010, 0..1   (W0526, KL_AN, Stippen zetten - kwantiteit)</w:t>
      </w:r>
    </w:p>
    <w:p w:rsidR="00000000" w:rsidDel="00000000" w:rsidP="00000000" w:rsidRDefault="00000000" w:rsidRPr="00000000" w14:paraId="00000A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15 of minder cirkels met één stip: 1</w:t>
      </w:r>
    </w:p>
    <w:p w:rsidR="00000000" w:rsidDel="00000000" w:rsidP="00000000" w:rsidRDefault="00000000" w:rsidRPr="00000000" w14:paraId="00000A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16 of meer cirkels met één stip: 2</w:t>
      </w:r>
    </w:p>
    <w:p w:rsidR="00000000" w:rsidDel="00000000" w:rsidP="00000000" w:rsidRDefault="00000000" w:rsidRPr="00000000" w14:paraId="00000A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4. Vinger-duim oppositie - kwantiteit rechts: 1012, 0..1   (W0528, KL_AN, Vinger-duim oppositie - kwantiteit)</w:t>
      </w:r>
    </w:p>
    <w:p w:rsidR="00000000" w:rsidDel="00000000" w:rsidP="00000000" w:rsidRDefault="00000000" w:rsidRPr="00000000" w14:paraId="00000A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Lukt niet met alle vingers en/of juiste volgorde: 1</w:t>
      </w:r>
    </w:p>
    <w:p w:rsidR="00000000" w:rsidDel="00000000" w:rsidP="00000000" w:rsidRDefault="00000000" w:rsidRPr="00000000" w14:paraId="00000A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Lukt wel met alle vingers en juiste volgorde: 2</w:t>
      </w:r>
    </w:p>
    <w:p w:rsidR="00000000" w:rsidDel="00000000" w:rsidP="00000000" w:rsidRDefault="00000000" w:rsidRPr="00000000" w14:paraId="00000A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4. Vinger-duim oppositie - kwantiteit links: 1013, 0..1   (W0528, KL_AN, Vinger-duim oppositie - kwantiteit)</w:t>
      </w:r>
    </w:p>
    <w:p w:rsidR="00000000" w:rsidDel="00000000" w:rsidP="00000000" w:rsidRDefault="00000000" w:rsidRPr="00000000" w14:paraId="00000A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Lukt niet met alle vingers en/of juiste volgorde: 1</w:t>
      </w:r>
    </w:p>
    <w:p w:rsidR="00000000" w:rsidDel="00000000" w:rsidP="00000000" w:rsidRDefault="00000000" w:rsidRPr="00000000" w14:paraId="00000A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Lukt wel met alle vingers en juiste volgorde: 2</w:t>
      </w:r>
    </w:p>
    <w:p w:rsidR="00000000" w:rsidDel="00000000" w:rsidP="00000000" w:rsidRDefault="00000000" w:rsidRPr="00000000" w14:paraId="00000A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5. Oogbewegingen - kwantiteit: 1015, 0..1   (W0531, KL_AN, Oogbewegingen - kwantiteit)</w:t>
      </w:r>
    </w:p>
    <w:p w:rsidR="00000000" w:rsidDel="00000000" w:rsidP="00000000" w:rsidRDefault="00000000" w:rsidRPr="00000000" w14:paraId="00000A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Volgt niet gehele beweging: 1</w:t>
      </w:r>
    </w:p>
    <w:p w:rsidR="00000000" w:rsidDel="00000000" w:rsidP="00000000" w:rsidRDefault="00000000" w:rsidRPr="00000000" w14:paraId="00000A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Volgt gehele beweging: 2</w:t>
      </w:r>
    </w:p>
    <w:p w:rsidR="00000000" w:rsidDel="00000000" w:rsidP="00000000" w:rsidRDefault="00000000" w:rsidRPr="00000000" w14:paraId="00000A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6. Top-neus proef - kwantiteit rechts: 1017, 0..1   (W0533, KL_AN, Top-neus proef - kwantiteit)</w:t>
      </w:r>
    </w:p>
    <w:p w:rsidR="00000000" w:rsidDel="00000000" w:rsidP="00000000" w:rsidRDefault="00000000" w:rsidRPr="00000000" w14:paraId="00000A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 of 2 keer fout uitgevoerd: 1</w:t>
      </w:r>
    </w:p>
    <w:p w:rsidR="00000000" w:rsidDel="00000000" w:rsidP="00000000" w:rsidRDefault="00000000" w:rsidRPr="00000000" w14:paraId="00000B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 keer correct: 2</w:t>
      </w:r>
    </w:p>
    <w:p w:rsidR="00000000" w:rsidDel="00000000" w:rsidP="00000000" w:rsidRDefault="00000000" w:rsidRPr="00000000" w14:paraId="00000B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6. Top-neus proef - kwantiteit links: 1018, 0..1   (W0533, KL_AN, Top-neus proef - kwantiteit)</w:t>
      </w:r>
    </w:p>
    <w:p w:rsidR="00000000" w:rsidDel="00000000" w:rsidP="00000000" w:rsidRDefault="00000000" w:rsidRPr="00000000" w14:paraId="00000B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 of 2 keer fout uitgevoerd: 1</w:t>
      </w:r>
    </w:p>
    <w:p w:rsidR="00000000" w:rsidDel="00000000" w:rsidP="00000000" w:rsidRDefault="00000000" w:rsidRPr="00000000" w14:paraId="00000B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2 keer correct: 2</w:t>
      </w:r>
    </w:p>
    <w:p w:rsidR="00000000" w:rsidDel="00000000" w:rsidP="00000000" w:rsidRDefault="00000000" w:rsidRPr="00000000" w14:paraId="00000B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7. Diadochokinese - kwantiteit rechts: 1019, 0..1   (W0535, KL_AN, Diadochokinese - kwantiteit)</w:t>
      </w:r>
    </w:p>
    <w:p w:rsidR="00000000" w:rsidDel="00000000" w:rsidP="00000000" w:rsidRDefault="00000000" w:rsidRPr="00000000" w14:paraId="00000B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soepele ritmische omdraaibewegingen met hand op handpalm: 1</w:t>
      </w:r>
    </w:p>
    <w:p w:rsidR="00000000" w:rsidDel="00000000" w:rsidP="00000000" w:rsidRDefault="00000000" w:rsidRPr="00000000" w14:paraId="00000B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Soepele ritmische omdraai bewegingen met hand op handpalm: 2</w:t>
      </w:r>
    </w:p>
    <w:p w:rsidR="00000000" w:rsidDel="00000000" w:rsidP="00000000" w:rsidRDefault="00000000" w:rsidRPr="00000000" w14:paraId="00000B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7. Diadochokinese - kwantiteit links: 1020, 0..1   (W0535, KL_AN, Diadochokinese - kwantiteit)</w:t>
      </w:r>
    </w:p>
    <w:p w:rsidR="00000000" w:rsidDel="00000000" w:rsidP="00000000" w:rsidRDefault="00000000" w:rsidRPr="00000000" w14:paraId="00000B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soepele ritmische omdraaibewegingen met hand op handpalm: 1</w:t>
      </w:r>
    </w:p>
    <w:p w:rsidR="00000000" w:rsidDel="00000000" w:rsidP="00000000" w:rsidRDefault="00000000" w:rsidRPr="00000000" w14:paraId="00000B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Soepele ritmische omdraai bewegingen met hand op handpalm: 2</w:t>
      </w:r>
    </w:p>
    <w:p w:rsidR="00000000" w:rsidDel="00000000" w:rsidP="00000000" w:rsidRDefault="00000000" w:rsidRPr="00000000" w14:paraId="00000B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8. Veter strikken - kwantiteit: 1022, 0..1   (W0538, KL_AN, Veter strikken - kwantiteit)</w:t>
      </w:r>
    </w:p>
    <w:p w:rsidR="00000000" w:rsidDel="00000000" w:rsidP="00000000" w:rsidRDefault="00000000" w:rsidRPr="00000000" w14:paraId="00000B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Lukt niet: 1</w:t>
      </w:r>
    </w:p>
    <w:p w:rsidR="00000000" w:rsidDel="00000000" w:rsidP="00000000" w:rsidRDefault="00000000" w:rsidRPr="00000000" w14:paraId="00000B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Lukt wel: 2</w:t>
      </w:r>
    </w:p>
    <w:p w:rsidR="00000000" w:rsidDel="00000000" w:rsidP="00000000" w:rsidRDefault="00000000" w:rsidRPr="00000000" w14:paraId="00000B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Eén been staan - kwantiteit rechts: 1023, 0..1   (W0539, KL_AN, Eén been staan - kwantiteit)</w:t>
      </w:r>
    </w:p>
    <w:p w:rsidR="00000000" w:rsidDel="00000000" w:rsidP="00000000" w:rsidRDefault="00000000" w:rsidRPr="00000000" w14:paraId="00000B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 seconden of minder: 1</w:t>
      </w:r>
    </w:p>
    <w:p w:rsidR="00000000" w:rsidDel="00000000" w:rsidP="00000000" w:rsidRDefault="00000000" w:rsidRPr="00000000" w14:paraId="00000B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 seconden of meer: 2</w:t>
      </w:r>
    </w:p>
    <w:p w:rsidR="00000000" w:rsidDel="00000000" w:rsidP="00000000" w:rsidRDefault="00000000" w:rsidRPr="00000000" w14:paraId="00000B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Eén been staan - kwantiteit links: 1024, 0..1   (W0539, KL_AN, Eén been staan - kwantiteit)</w:t>
      </w:r>
    </w:p>
    <w:p w:rsidR="00000000" w:rsidDel="00000000" w:rsidP="00000000" w:rsidRDefault="00000000" w:rsidRPr="00000000" w14:paraId="00000B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 seconden of minder: 1</w:t>
      </w:r>
    </w:p>
    <w:p w:rsidR="00000000" w:rsidDel="00000000" w:rsidP="00000000" w:rsidRDefault="00000000" w:rsidRPr="00000000" w14:paraId="00000B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7 seconden of meer: 2</w:t>
      </w:r>
    </w:p>
    <w:p w:rsidR="00000000" w:rsidDel="00000000" w:rsidP="00000000" w:rsidRDefault="00000000" w:rsidRPr="00000000" w14:paraId="00000B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10. Hielen lopen - kwantiteit: 1026, 0..1   (W0542, KL_AN, Hielen lopen - kwantiteit)</w:t>
      </w:r>
    </w:p>
    <w:p w:rsidR="00000000" w:rsidDel="00000000" w:rsidP="00000000" w:rsidRDefault="00000000" w:rsidRPr="00000000" w14:paraId="00000B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Voorvoet komt geheel/gedeeltelijk op de grond: 1</w:t>
      </w:r>
    </w:p>
    <w:p w:rsidR="00000000" w:rsidDel="00000000" w:rsidP="00000000" w:rsidRDefault="00000000" w:rsidRPr="00000000" w14:paraId="00000B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Opdracht correct uitgevoerd: 2</w:t>
      </w:r>
    </w:p>
    <w:p w:rsidR="00000000" w:rsidDel="00000000" w:rsidP="00000000" w:rsidRDefault="00000000" w:rsidRPr="00000000" w14:paraId="00000B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11. Streeplopen - kwantiteit: 1028, 0..1   (W0544, KL_AN, Streeplopen - kwantiteit)</w:t>
      </w:r>
    </w:p>
    <w:p w:rsidR="00000000" w:rsidDel="00000000" w:rsidP="00000000" w:rsidRDefault="00000000" w:rsidRPr="00000000" w14:paraId="00000B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Stapt regelmatig naast streep, slaat stukken over (&gt; 5cm) of valt: 1</w:t>
      </w:r>
    </w:p>
    <w:p w:rsidR="00000000" w:rsidDel="00000000" w:rsidP="00000000" w:rsidRDefault="00000000" w:rsidRPr="00000000" w14:paraId="00000B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Stapt maximaal 2 keer naast streep: 2</w:t>
      </w:r>
    </w:p>
    <w:p w:rsidR="00000000" w:rsidDel="00000000" w:rsidP="00000000" w:rsidRDefault="00000000" w:rsidRPr="00000000" w14:paraId="00000B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12. Hinkelen - kwantiteit rechts: 1030, 0..1   (W0546, KL_AN, Hinkelen - kwantiteit)</w:t>
      </w:r>
    </w:p>
    <w:p w:rsidR="00000000" w:rsidDel="00000000" w:rsidP="00000000" w:rsidRDefault="00000000" w:rsidRPr="00000000" w14:paraId="00000B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 of minder sprongen: 1</w:t>
      </w:r>
    </w:p>
    <w:p w:rsidR="00000000" w:rsidDel="00000000" w:rsidP="00000000" w:rsidRDefault="00000000" w:rsidRPr="00000000" w14:paraId="00000B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 of meer sprongen: 2</w:t>
      </w:r>
    </w:p>
    <w:p w:rsidR="00000000" w:rsidDel="00000000" w:rsidP="00000000" w:rsidRDefault="00000000" w:rsidRPr="00000000" w14:paraId="00000B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12. Hinkelen - kwantiteit links: 1031, 0..1   (W0546, KL_AN, Hinkelen - kwantiteit)</w:t>
      </w:r>
    </w:p>
    <w:p w:rsidR="00000000" w:rsidDel="00000000" w:rsidP="00000000" w:rsidRDefault="00000000" w:rsidRPr="00000000" w14:paraId="00000B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8 of minder sprongen: 1</w:t>
      </w:r>
    </w:p>
    <w:p w:rsidR="00000000" w:rsidDel="00000000" w:rsidP="00000000" w:rsidRDefault="00000000" w:rsidRPr="00000000" w14:paraId="00000B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9 of meer sprongen: 2</w:t>
      </w:r>
    </w:p>
    <w:p w:rsidR="00000000" w:rsidDel="00000000" w:rsidP="00000000" w:rsidRDefault="00000000" w:rsidRPr="00000000" w14:paraId="00000B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13. Springen - kwantiteit: 1033, 0..1   (W0549, KL_AN, Springen - kwantiteit)</w:t>
      </w:r>
    </w:p>
    <w:p w:rsidR="00000000" w:rsidDel="00000000" w:rsidP="00000000" w:rsidRDefault="00000000" w:rsidRPr="00000000" w14:paraId="00000B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Springt niet over blok of houdt voeten niet bij elkaar of valt bij landing: 1</w:t>
      </w:r>
    </w:p>
    <w:p w:rsidR="00000000" w:rsidDel="00000000" w:rsidP="00000000" w:rsidRDefault="00000000" w:rsidRPr="00000000" w14:paraId="00000B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Correct uitgevoerd zonder vallen: 2</w:t>
      </w:r>
    </w:p>
    <w:p w:rsidR="00000000" w:rsidDel="00000000" w:rsidP="00000000" w:rsidRDefault="00000000" w:rsidRPr="00000000" w14:paraId="00000B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2. Lijntrekken - kwaliteit: 1009, 0..1   (W0525, KL_AN, Lijntrekken - kwaliteit)</w:t>
      </w:r>
    </w:p>
    <w:p w:rsidR="00000000" w:rsidDel="00000000" w:rsidP="00000000" w:rsidRDefault="00000000" w:rsidRPr="00000000" w14:paraId="00000B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Lijn &gt; 3 keer onderbroken: 1</w:t>
      </w:r>
    </w:p>
    <w:p w:rsidR="00000000" w:rsidDel="00000000" w:rsidP="00000000" w:rsidRDefault="00000000" w:rsidRPr="00000000" w14:paraId="00000B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Lijn niet of = 3 keer onderbroken: 2</w:t>
      </w:r>
    </w:p>
    <w:p w:rsidR="00000000" w:rsidDel="00000000" w:rsidP="00000000" w:rsidRDefault="00000000" w:rsidRPr="00000000" w14:paraId="00000B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3. Pengreep - kwaliteit: 1011, 0..1   (W0527, KL_AN, Pengreep - kwaliteit)</w:t>
      </w:r>
    </w:p>
    <w:p w:rsidR="00000000" w:rsidDel="00000000" w:rsidP="00000000" w:rsidRDefault="00000000" w:rsidRPr="00000000" w14:paraId="00000B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 driepuntsgreep: 1</w:t>
      </w:r>
    </w:p>
    <w:p w:rsidR="00000000" w:rsidDel="00000000" w:rsidP="00000000" w:rsidRDefault="00000000" w:rsidRPr="00000000" w14:paraId="00000B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Driepuntsgreep: 2</w:t>
      </w:r>
    </w:p>
    <w:p w:rsidR="00000000" w:rsidDel="00000000" w:rsidP="00000000" w:rsidRDefault="00000000" w:rsidRPr="00000000" w14:paraId="00000B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4. Vinger-duim oppositie - kwaliteit: 1014, 0..1   (W0530, KL_AN, Vinger-duim oppositie - kwaliteit)</w:t>
      </w:r>
    </w:p>
    <w:p w:rsidR="00000000" w:rsidDel="00000000" w:rsidP="00000000" w:rsidRDefault="00000000" w:rsidRPr="00000000" w14:paraId="00000B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Duidelijke meebewegingen e/o faciale mimiek: 1</w:t>
      </w:r>
    </w:p>
    <w:p w:rsidR="00000000" w:rsidDel="00000000" w:rsidP="00000000" w:rsidRDefault="00000000" w:rsidRPr="00000000" w14:paraId="00000B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Geen/discrete meebewegingen: 2</w:t>
      </w:r>
    </w:p>
    <w:p w:rsidR="00000000" w:rsidDel="00000000" w:rsidP="00000000" w:rsidRDefault="00000000" w:rsidRPr="00000000" w14:paraId="00000B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5. Oogbewegingen - kwaliteit: 1016, 0..1   (W0532, KL_AN, Oogbewegingen - kwaliteit)</w:t>
      </w:r>
    </w:p>
    <w:p w:rsidR="00000000" w:rsidDel="00000000" w:rsidP="00000000" w:rsidRDefault="00000000" w:rsidRPr="00000000" w14:paraId="00000B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Volgen schokkerig of dwalen af: 1</w:t>
      </w:r>
    </w:p>
    <w:p w:rsidR="00000000" w:rsidDel="00000000" w:rsidP="00000000" w:rsidRDefault="00000000" w:rsidRPr="00000000" w14:paraId="00000B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Volgen vloeiend: 2</w:t>
      </w:r>
    </w:p>
    <w:p w:rsidR="00000000" w:rsidDel="00000000" w:rsidP="00000000" w:rsidRDefault="00000000" w:rsidRPr="00000000" w14:paraId="00000B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7. Diadochokinese - kwaliteit: 1021, 0..1   (W0537, KL_AN, Diadochokinese - kwaliteit)</w:t>
      </w:r>
    </w:p>
    <w:p w:rsidR="00000000" w:rsidDel="00000000" w:rsidP="00000000" w:rsidRDefault="00000000" w:rsidRPr="00000000" w14:paraId="00000B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Ab- en adductie bovenarm: 1</w:t>
      </w:r>
    </w:p>
    <w:p w:rsidR="00000000" w:rsidDel="00000000" w:rsidP="00000000" w:rsidRDefault="00000000" w:rsidRPr="00000000" w14:paraId="00000B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Vanuit elleboog: arm blijft tegen romp: 2</w:t>
      </w:r>
    </w:p>
    <w:p w:rsidR="00000000" w:rsidDel="00000000" w:rsidP="00000000" w:rsidRDefault="00000000" w:rsidRPr="00000000" w14:paraId="00000B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Eén been staan - kwaliteit: 1025, 0..1   (W0541, KL_AN, Eén been staan - kwaliteit)</w:t>
      </w:r>
    </w:p>
    <w:p w:rsidR="00000000" w:rsidDel="00000000" w:rsidP="00000000" w:rsidRDefault="00000000" w:rsidRPr="00000000" w14:paraId="00000B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Duidelijk heffen armen/zwaaien romp: 1</w:t>
      </w:r>
    </w:p>
    <w:p w:rsidR="00000000" w:rsidDel="00000000" w:rsidP="00000000" w:rsidRDefault="00000000" w:rsidRPr="00000000" w14:paraId="00000B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Geen/discrete correcties armen/romp: 2</w:t>
      </w:r>
    </w:p>
    <w:p w:rsidR="00000000" w:rsidDel="00000000" w:rsidP="00000000" w:rsidRDefault="00000000" w:rsidRPr="00000000" w14:paraId="00000B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10. Hielen lopen - kwaliteit: 1027, 0..1   (W0543, KL_AN, Hielen lopen - kwaliteit)</w:t>
      </w:r>
    </w:p>
    <w:p w:rsidR="00000000" w:rsidDel="00000000" w:rsidP="00000000" w:rsidRDefault="00000000" w:rsidRPr="00000000" w14:paraId="00000B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Elleboogflexie/polsextensie/rompdraai: 1</w:t>
      </w:r>
    </w:p>
    <w:p w:rsidR="00000000" w:rsidDel="00000000" w:rsidP="00000000" w:rsidRDefault="00000000" w:rsidRPr="00000000" w14:paraId="00000B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Geen of slechts gering meebewegen: 2</w:t>
      </w:r>
    </w:p>
    <w:p w:rsidR="00000000" w:rsidDel="00000000" w:rsidP="00000000" w:rsidRDefault="00000000" w:rsidRPr="00000000" w14:paraId="00000B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11. Streeplopen - kwaliteit: 1029, 0..1   (W0545, KL_AN, Streeplopen - kwaliteit)</w:t>
      </w:r>
    </w:p>
    <w:p w:rsidR="00000000" w:rsidDel="00000000" w:rsidP="00000000" w:rsidRDefault="00000000" w:rsidRPr="00000000" w14:paraId="00000B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Onbalans romp/veel armbewegingen: 1</w:t>
      </w:r>
    </w:p>
    <w:p w:rsidR="00000000" w:rsidDel="00000000" w:rsidP="00000000" w:rsidRDefault="00000000" w:rsidRPr="00000000" w14:paraId="00000B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Balans van de romp/armen ontspannen: 2</w:t>
      </w:r>
    </w:p>
    <w:p w:rsidR="00000000" w:rsidDel="00000000" w:rsidP="00000000" w:rsidRDefault="00000000" w:rsidRPr="00000000" w14:paraId="00000B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12. Hinkelen - kwaliteit: 1032, 0..1   (W0548, KL_AN, Hinkelen - kwaliteit)</w:t>
      </w:r>
    </w:p>
    <w:p w:rsidR="00000000" w:rsidDel="00000000" w:rsidP="00000000" w:rsidRDefault="00000000" w:rsidRPr="00000000" w14:paraId="00000B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 hele voet/armbew. boven navel: 1</w:t>
      </w:r>
    </w:p>
    <w:p w:rsidR="00000000" w:rsidDel="00000000" w:rsidP="00000000" w:rsidRDefault="00000000" w:rsidRPr="00000000" w14:paraId="00000B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Op voorvoet/armbew. onder navel: 2</w:t>
      </w:r>
    </w:p>
    <w:p w:rsidR="00000000" w:rsidDel="00000000" w:rsidP="00000000" w:rsidRDefault="00000000" w:rsidRPr="00000000" w14:paraId="00000B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13. Springen - kwaliteit: 1034, 0..1   (W0550, KL_AN, Springen - kwaliteit)</w:t>
      </w:r>
    </w:p>
    <w:p w:rsidR="00000000" w:rsidDel="00000000" w:rsidP="00000000" w:rsidRDefault="00000000" w:rsidRPr="00000000" w14:paraId="00000B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Afzet/landing met stijve benen: 1</w:t>
      </w:r>
    </w:p>
    <w:p w:rsidR="00000000" w:rsidDel="00000000" w:rsidP="00000000" w:rsidRDefault="00000000" w:rsidRPr="00000000" w14:paraId="00000B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Afzet/landing met gebogen benen: 2</w:t>
      </w:r>
    </w:p>
    <w:p w:rsidR="00000000" w:rsidDel="00000000" w:rsidP="00000000" w:rsidRDefault="00000000" w:rsidRPr="00000000" w14:paraId="00000B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Is er sprake van fysieke belemmeringen: 1035, 0..1   (W0004, BL, Ja Nee)</w:t>
      </w:r>
    </w:p>
    <w:p w:rsidR="00000000" w:rsidDel="00000000" w:rsidP="00000000" w:rsidRDefault="00000000" w:rsidRPr="00000000" w14:paraId="00000B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B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B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fysieke belemmeringen: 1036, 0..1   (W0082, AN, Alfanumeriek 4000)</w:t>
      </w:r>
    </w:p>
    <w:p w:rsidR="00000000" w:rsidDel="00000000" w:rsidP="00000000" w:rsidRDefault="00000000" w:rsidRPr="00000000" w14:paraId="00000B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Is er sprake van negatieve kindfactoren: 1037, 0..1   (W0004, BL, Ja Nee)</w:t>
      </w:r>
    </w:p>
    <w:p w:rsidR="00000000" w:rsidDel="00000000" w:rsidP="00000000" w:rsidRDefault="00000000" w:rsidRPr="00000000" w14:paraId="00000B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B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B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negatieve kindfactoren: 1038, 0..1   (W0082, AN, Alfanumeriek 4000)</w:t>
      </w:r>
    </w:p>
    <w:p w:rsidR="00000000" w:rsidDel="00000000" w:rsidP="00000000" w:rsidRDefault="00000000" w:rsidRPr="00000000" w14:paraId="00000B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Is er sprake van negatieve omgevingsfactoren: 1039, 0..1   (W0004, BL, Ja Nee)</w:t>
      </w:r>
    </w:p>
    <w:p w:rsidR="00000000" w:rsidDel="00000000" w:rsidP="00000000" w:rsidRDefault="00000000" w:rsidRPr="00000000" w14:paraId="00000B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B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B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negatieve omgevingsfactoren: 1040, 0..1   (W0082, AN, Alfanumeriek 4000)</w:t>
      </w:r>
    </w:p>
    <w:p w:rsidR="00000000" w:rsidDel="00000000" w:rsidP="00000000" w:rsidRDefault="00000000" w:rsidRPr="00000000" w14:paraId="00000B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Kwantiteitscore: 1041, 0..1   (W0167, BER, Berekend veld)</w:t>
      </w:r>
    </w:p>
    <w:p w:rsidR="00000000" w:rsidDel="00000000" w:rsidP="00000000" w:rsidRDefault="00000000" w:rsidRPr="00000000" w14:paraId="00000B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Percentiel: 1042, 0..1   (W0555, KL_AN, Percentiel)</w:t>
      </w:r>
    </w:p>
    <w:p w:rsidR="00000000" w:rsidDel="00000000" w:rsidP="00000000" w:rsidRDefault="00000000" w:rsidRPr="00000000" w14:paraId="00000B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&lt; P5: 01</w:t>
      </w:r>
    </w:p>
    <w:p w:rsidR="00000000" w:rsidDel="00000000" w:rsidP="00000000" w:rsidRDefault="00000000" w:rsidRPr="00000000" w14:paraId="00000B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&gt;= P5 en &lt; P10: 02</w:t>
      </w:r>
    </w:p>
    <w:p w:rsidR="00000000" w:rsidDel="00000000" w:rsidP="00000000" w:rsidRDefault="00000000" w:rsidRPr="00000000" w14:paraId="00000B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&gt;= P10 en &lt; gemiddeld: 03</w:t>
      </w:r>
    </w:p>
    <w:p w:rsidR="00000000" w:rsidDel="00000000" w:rsidP="00000000" w:rsidRDefault="00000000" w:rsidRPr="00000000" w14:paraId="00000B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Gemiddeld: 04</w:t>
      </w:r>
    </w:p>
    <w:p w:rsidR="00000000" w:rsidDel="00000000" w:rsidP="00000000" w:rsidRDefault="00000000" w:rsidRPr="00000000" w14:paraId="00000B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Boven gemiddeld: 05</w:t>
      </w:r>
    </w:p>
    <w:p w:rsidR="00000000" w:rsidDel="00000000" w:rsidP="00000000" w:rsidRDefault="00000000" w:rsidRPr="00000000" w14:paraId="00000B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Kwaliteitscore fijne motoriek: 1043, 0..1   (W0167, BER, Berekend veld)</w:t>
      </w:r>
    </w:p>
    <w:p w:rsidR="00000000" w:rsidDel="00000000" w:rsidP="00000000" w:rsidRDefault="00000000" w:rsidRPr="00000000" w14:paraId="00000B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Kwaliteitscore grove motoriek: 1044, 0..1   (W0167, BER, Berekend veld)</w:t>
      </w:r>
    </w:p>
    <w:p w:rsidR="00000000" w:rsidDel="00000000" w:rsidP="00000000" w:rsidRDefault="00000000" w:rsidRPr="00000000" w14:paraId="00000B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BFMT: 1045, 0..1   (W0082, AN, Alfanumeriek 4000)</w:t>
      </w:r>
    </w:p>
    <w:p w:rsidR="00000000" w:rsidDel="00000000" w:rsidP="00000000" w:rsidRDefault="00000000" w:rsidRPr="00000000" w14:paraId="00000B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sdt>
        <w:sdtPr>
          <w:tag w:val="goog_rdk_142"/>
        </w:sdtPr>
        <w:sdtContent>
          <w:del w:author="BDS redactieraad" w:id="31" w:date="2023-11-03T16:45:00Z"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delText xml:space="preserve">Screening psychosociale problemen</w:delText>
            </w:r>
          </w:del>
        </w:sdtContent>
      </w:sdt>
      <w:sdt>
        <w:sdtPr>
          <w:tag w:val="goog_rdk_143"/>
        </w:sdtPr>
        <w:sdtContent>
          <w:ins w:author="BDS redactieraad" w:id="31" w:date="2023-11-03T16:45:00Z"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rtl w:val="0"/>
              </w:rPr>
              <w:t xml:space="preserve">Screeningsinstrumenten</w:t>
            </w:r>
          </w:ins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: R054, 0..1</w:t>
      </w:r>
    </w:p>
    <w:p w:rsidR="00000000" w:rsidDel="00000000" w:rsidP="00000000" w:rsidRDefault="00000000" w:rsidRPr="00000000" w14:paraId="00000B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Screeningsinstrument psychosociale problematiek: 1341, 0..1   (W0640, KL_AN, Screeningsinstrument PP)</w:t>
      </w:r>
    </w:p>
    <w:p w:rsidR="00000000" w:rsidDel="00000000" w:rsidP="00000000" w:rsidRDefault="00000000" w:rsidRPr="00000000" w14:paraId="00000B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ASQ: 01</w:t>
      </w:r>
    </w:p>
    <w:p w:rsidR="00000000" w:rsidDel="00000000" w:rsidP="00000000" w:rsidRDefault="00000000" w:rsidRPr="00000000" w14:paraId="00000B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BITSEA: 02</w:t>
      </w:r>
    </w:p>
    <w:p w:rsidR="00000000" w:rsidDel="00000000" w:rsidP="00000000" w:rsidRDefault="00000000" w:rsidRPr="00000000" w14:paraId="00000B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DMO-protocol: 03</w:t>
      </w:r>
    </w:p>
    <w:p w:rsidR="00000000" w:rsidDel="00000000" w:rsidP="00000000" w:rsidRDefault="00000000" w:rsidRPr="00000000" w14:paraId="00000B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KIPPPI 0-1: 04</w:t>
      </w:r>
    </w:p>
    <w:p w:rsidR="00000000" w:rsidDel="00000000" w:rsidP="00000000" w:rsidRDefault="00000000" w:rsidRPr="00000000" w14:paraId="00000B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KIPPPI 1-4: 05</w:t>
      </w:r>
    </w:p>
    <w:p w:rsidR="00000000" w:rsidDel="00000000" w:rsidP="00000000" w:rsidRDefault="00000000" w:rsidRPr="00000000" w14:paraId="00000B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SDQ (vanaf 3 jaar): 06</w:t>
      </w:r>
    </w:p>
    <w:p w:rsidR="00000000" w:rsidDel="00000000" w:rsidP="00000000" w:rsidRDefault="00000000" w:rsidRPr="00000000" w14:paraId="00000B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SPARK: 07</w:t>
      </w:r>
    </w:p>
    <w:p w:rsidR="00000000" w:rsidDel="00000000" w:rsidP="00000000" w:rsidRDefault="00000000" w:rsidRPr="00000000" w14:paraId="00000B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SDQ 5 jaar: 08</w:t>
      </w:r>
    </w:p>
    <w:p w:rsidR="00000000" w:rsidDel="00000000" w:rsidP="00000000" w:rsidRDefault="00000000" w:rsidRPr="00000000" w14:paraId="00000B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SDQ 7-12 jaar: 09</w:t>
      </w:r>
    </w:p>
    <w:p w:rsidR="00000000" w:rsidDel="00000000" w:rsidP="00000000" w:rsidRDefault="00000000" w:rsidRPr="00000000" w14:paraId="00000B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SDQ 13/14 jaar: 10</w:t>
      </w:r>
    </w:p>
    <w:p w:rsidR="00000000" w:rsidDel="00000000" w:rsidP="00000000" w:rsidRDefault="00000000" w:rsidRPr="00000000" w14:paraId="00000B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B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Datum afname SPP: 1342, 0..1   (W0025, TS, Datum)</w:t>
      </w:r>
    </w:p>
    <w:p w:rsidR="00000000" w:rsidDel="00000000" w:rsidP="00000000" w:rsidRDefault="00000000" w:rsidRPr="00000000" w14:paraId="00000B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SPP ingevuld door: 1343, 0..1   (W0641, KL_AN, SPP ingevuld door)</w:t>
      </w:r>
    </w:p>
    <w:p w:rsidR="00000000" w:rsidDel="00000000" w:rsidP="00000000" w:rsidRDefault="00000000" w:rsidRPr="00000000" w14:paraId="00000B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Ouder: 01</w:t>
      </w:r>
    </w:p>
    <w:p w:rsidR="00000000" w:rsidDel="00000000" w:rsidP="00000000" w:rsidRDefault="00000000" w:rsidRPr="00000000" w14:paraId="00000B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Jeugdige: 02</w:t>
      </w:r>
    </w:p>
    <w:p w:rsidR="00000000" w:rsidDel="00000000" w:rsidP="00000000" w:rsidRDefault="00000000" w:rsidRPr="00000000" w14:paraId="00000B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JGZ-professional: 03</w:t>
      </w:r>
    </w:p>
    <w:p w:rsidR="00000000" w:rsidDel="00000000" w:rsidP="00000000" w:rsidRDefault="00000000" w:rsidRPr="00000000" w14:paraId="00000B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B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Plaats van afname SPP: 1344, 0..1   (W0611, KL_AN, Wijze van afname)</w:t>
      </w:r>
    </w:p>
    <w:p w:rsidR="00000000" w:rsidDel="00000000" w:rsidP="00000000" w:rsidRDefault="00000000" w:rsidRPr="00000000" w14:paraId="00000B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Thuis: 01</w:t>
      </w:r>
    </w:p>
    <w:p w:rsidR="00000000" w:rsidDel="00000000" w:rsidP="00000000" w:rsidRDefault="00000000" w:rsidRPr="00000000" w14:paraId="00000B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Klassikaal: 02</w:t>
      </w:r>
    </w:p>
    <w:p w:rsidR="00000000" w:rsidDel="00000000" w:rsidP="00000000" w:rsidRDefault="00000000" w:rsidRPr="00000000" w14:paraId="00000B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Consult: 03</w:t>
      </w:r>
    </w:p>
    <w:p w:rsidR="00000000" w:rsidDel="00000000" w:rsidP="00000000" w:rsidRDefault="00000000" w:rsidRPr="00000000" w14:paraId="00000B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B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Bijzonderheden SPP: 1345, 0..1   (W0020, AN, Alfanumeriek 200)</w:t>
      </w:r>
    </w:p>
    <w:p w:rsidR="00000000" w:rsidDel="00000000" w:rsidP="00000000" w:rsidRDefault="00000000" w:rsidRPr="00000000" w14:paraId="00000B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Conclusie SPP: 1346, 0..1   (W0082, AN, Alfanumeriek 4000)</w:t>
      </w:r>
    </w:p>
    <w:p w:rsidR="00000000" w:rsidDel="00000000" w:rsidP="00000000" w:rsidRDefault="00000000" w:rsidRPr="00000000" w14:paraId="00000B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Overall risicoinschatting SPARK: 1495, 0..1   (W0669, KL_AN, SPARK-risicoinschatting)</w:t>
      </w:r>
    </w:p>
    <w:p w:rsidR="00000000" w:rsidDel="00000000" w:rsidP="00000000" w:rsidRDefault="00000000" w:rsidRPr="00000000" w14:paraId="00000B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Laag: 1</w:t>
      </w:r>
    </w:p>
    <w:p w:rsidR="00000000" w:rsidDel="00000000" w:rsidP="00000000" w:rsidRDefault="00000000" w:rsidRPr="00000000" w14:paraId="00000B7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Verhoogd: 2</w:t>
      </w:r>
    </w:p>
    <w:p w:rsidR="00000000" w:rsidDel="00000000" w:rsidP="00000000" w:rsidRDefault="00000000" w:rsidRPr="00000000" w14:paraId="00000B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Hoog: 3</w:t>
      </w:r>
    </w:p>
    <w:sdt>
      <w:sdtPr>
        <w:tag w:val="goog_rdk_146"/>
      </w:sdtPr>
      <w:sdtContent>
        <w:p w:rsidR="00000000" w:rsidDel="00000000" w:rsidP="00000000" w:rsidRDefault="00000000" w:rsidRPr="00000000" w14:paraId="00000B7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4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Overall conclusie alle domeinen DMOP: 1623, 0..1   (W0692, KL_AN, DMOP waarderingsvragen)</w:t>
                </w:r>
              </w:ins>
            </w:sdtContent>
          </w:sdt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B7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4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Goed: 01</w:t>
                </w:r>
              </w:ins>
            </w:sdtContent>
          </w:sdt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B7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4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Gaat wel: 02</w:t>
                </w:r>
              </w:ins>
            </w:sdtContent>
          </w:sdt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B7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5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goed: 03</w:t>
                </w:r>
              </w:ins>
            </w:sdtContent>
          </w:sdt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B7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5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besproken: 04</w:t>
                </w:r>
              </w:ins>
            </w:sdtContent>
          </w:sdt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B7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5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Waardering domein ‘Omstandigheden en gebeurtenissen' (DMOP): 1624, 0..1   (W0692, KL_AN, DMOP waarderingsvragen)</w:t>
                </w:r>
              </w:ins>
            </w:sdtContent>
          </w:sdt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B7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5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Goed: 01</w:t>
                </w:r>
              </w:ins>
            </w:sdtContent>
          </w:sdt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B7C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5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Gaat wel: 02</w:t>
                </w:r>
              </w:ins>
            </w:sdtContent>
          </w:sdt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B7D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6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goed: 03</w:t>
                </w:r>
              </w:ins>
            </w:sdtContent>
          </w:sdt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B7E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6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besproken: 04</w:t>
                </w:r>
              </w:ins>
            </w:sdtContent>
          </w:sdt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B7F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6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Waardering domein 'Welbevinden kind' (DMOP): 1625, 0..1   (W0692, KL_AN, DMOP waarderingsvragen)</w:t>
                </w:r>
              </w:ins>
            </w:sdtContent>
          </w:sdt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B80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6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Goed: 01</w:t>
                </w:r>
              </w:ins>
            </w:sdtContent>
          </w:sdt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B81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6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Gaat wel: 02</w:t>
                </w:r>
              </w:ins>
            </w:sdtContent>
          </w:sdt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B82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7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goed: 03</w:t>
                </w:r>
              </w:ins>
            </w:sdtContent>
          </w:sdt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B83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7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besproken: 04</w:t>
                </w:r>
              </w:ins>
            </w:sdtContent>
          </w:sdt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B84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7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Waardering domein 'Rol partner' (DMOP): 1626, 0..1   (W0692, KL_AN, DMOP waarderingsvragen)</w:t>
                </w:r>
              </w:ins>
            </w:sdtContent>
          </w:sdt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B8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7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Goed: 01</w:t>
                </w:r>
              </w:ins>
            </w:sdtContent>
          </w:sdt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B8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7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Gaat wel: 02</w:t>
                </w:r>
              </w:ins>
            </w:sdtContent>
          </w:sdt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B8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8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goed: 03</w:t>
                </w:r>
              </w:ins>
            </w:sdtContent>
          </w:sdt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B8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8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besproken: 04</w:t>
                </w:r>
              </w:ins>
            </w:sdtContent>
          </w:sdt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B8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8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Waardering domein 'Competentie ouder' (DMOP): 1627, 0..1   (W0692, KL_AN, DMOP waarderingsvragen)</w:t>
                </w:r>
              </w:ins>
            </w:sdtContent>
          </w:sdt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B8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8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Goed: 01</w:t>
                </w:r>
              </w:ins>
            </w:sdtContent>
          </w:sdt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B8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8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Gaat wel: 02</w:t>
                </w:r>
              </w:ins>
            </w:sdtContent>
          </w:sdt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B8C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9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goed: 03</w:t>
                </w:r>
              </w:ins>
            </w:sdtContent>
          </w:sdt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B8D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9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besproken: 04</w:t>
                </w:r>
              </w:ins>
            </w:sdtContent>
          </w:sdt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B8E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9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Waardering domein 'Sociale steun' (DMOP): 1628, 0..1   (W0692, KL_AN, DMOP waarderingsvragen)</w:t>
                </w:r>
              </w:ins>
            </w:sdtContent>
          </w:sdt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B8F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9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Goed: 01</w:t>
                </w:r>
              </w:ins>
            </w:sdtContent>
          </w:sdt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B90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19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Gaat wel: 02</w:t>
                </w:r>
              </w:ins>
            </w:sdtContent>
          </w:sdt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B91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0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goed: 03</w:t>
                </w:r>
              </w:ins>
            </w:sdtContent>
          </w:sdt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B92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0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Niet besproken: 04</w:t>
                </w:r>
              </w:ins>
            </w:sdtContent>
          </w:sdt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B93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0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GIZ-driehoek: 1629, 0..1   (W0693, KL_AN, Onderzocht (geen) bijzonderheden)</w:t>
                </w:r>
              </w:ins>
            </w:sdtContent>
          </w:sdt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B94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0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Onderzocht, geen bijzonderheden: 01</w:t>
                </w:r>
              </w:ins>
            </w:sdtContent>
          </w:sdt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B9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0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Onderzocht, bijzonderheden: 02</w:t>
                </w:r>
              </w:ins>
            </w:sdtContent>
          </w:sdt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B9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1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Bijzonderheden GIZ-driehoek: 1630, 0..*   (W0697, KL_AN, Bijzonderheden GIZ-driehoek)</w:t>
                </w:r>
              </w:ins>
            </w:sdtContent>
          </w:sdt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B9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1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Ontwikkeling: 01</w:t>
                </w:r>
              </w:ins>
            </w:sdtContent>
          </w:sdt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B9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1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Opvoeding: 02</w:t>
                </w:r>
              </w:ins>
            </w:sdtContent>
          </w:sdt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B9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1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Omgeving: 03</w:t>
                </w:r>
              </w:ins>
            </w:sdtContent>
          </w:sdt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B9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1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Lichamelijke ontwikkeling: 1631, 0..1   (W0694, KL_AN, GIZ analyse-vragen)</w:t>
                </w:r>
              </w:ins>
            </w:sdtContent>
          </w:sdt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B9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2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B9C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2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B9D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2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228"/>
      </w:sdtPr>
      <w:sdtContent>
        <w:p w:rsidR="00000000" w:rsidDel="00000000" w:rsidP="00000000" w:rsidRDefault="00000000" w:rsidRPr="00000000" w14:paraId="00000B9E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2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230"/>
      </w:sdtPr>
      <w:sdtContent>
        <w:p w:rsidR="00000000" w:rsidDel="00000000" w:rsidP="00000000" w:rsidRDefault="00000000" w:rsidRPr="00000000" w14:paraId="00000B9F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2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232"/>
      </w:sdtPr>
      <w:sdtContent>
        <w:p w:rsidR="00000000" w:rsidDel="00000000" w:rsidP="00000000" w:rsidRDefault="00000000" w:rsidRPr="00000000" w14:paraId="00000BA0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3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Verstandelijke ontwikkeling: 1632, 0..1   (W0694, KL_AN, GIZ analyse-vragen)</w:t>
                </w:r>
              </w:ins>
            </w:sdtContent>
          </w:sdt>
        </w:p>
      </w:sdtContent>
    </w:sdt>
    <w:sdt>
      <w:sdtPr>
        <w:tag w:val="goog_rdk_234"/>
      </w:sdtPr>
      <w:sdtContent>
        <w:p w:rsidR="00000000" w:rsidDel="00000000" w:rsidP="00000000" w:rsidRDefault="00000000" w:rsidRPr="00000000" w14:paraId="00000BA1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3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36"/>
      </w:sdtPr>
      <w:sdtContent>
        <w:p w:rsidR="00000000" w:rsidDel="00000000" w:rsidP="00000000" w:rsidRDefault="00000000" w:rsidRPr="00000000" w14:paraId="00000BA2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3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38"/>
      </w:sdtPr>
      <w:sdtContent>
        <w:p w:rsidR="00000000" w:rsidDel="00000000" w:rsidP="00000000" w:rsidRDefault="00000000" w:rsidRPr="00000000" w14:paraId="00000BA3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3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240"/>
      </w:sdtPr>
      <w:sdtContent>
        <w:p w:rsidR="00000000" w:rsidDel="00000000" w:rsidP="00000000" w:rsidRDefault="00000000" w:rsidRPr="00000000" w14:paraId="00000BA4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3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242"/>
      </w:sdtPr>
      <w:sdtContent>
        <w:p w:rsidR="00000000" w:rsidDel="00000000" w:rsidP="00000000" w:rsidRDefault="00000000" w:rsidRPr="00000000" w14:paraId="00000BA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4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244"/>
      </w:sdtPr>
      <w:sdtContent>
        <w:p w:rsidR="00000000" w:rsidDel="00000000" w:rsidP="00000000" w:rsidRDefault="00000000" w:rsidRPr="00000000" w14:paraId="00000BA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4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Emotionele ontwikkeling: 1633, 0..1   (W0694, KL_AN, GIZ analyse-vragen)</w:t>
                </w:r>
              </w:ins>
            </w:sdtContent>
          </w:sdt>
        </w:p>
      </w:sdtContent>
    </w:sdt>
    <w:sdt>
      <w:sdtPr>
        <w:tag w:val="goog_rdk_246"/>
      </w:sdtPr>
      <w:sdtContent>
        <w:p w:rsidR="00000000" w:rsidDel="00000000" w:rsidP="00000000" w:rsidRDefault="00000000" w:rsidRPr="00000000" w14:paraId="00000BA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4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48"/>
      </w:sdtPr>
      <w:sdtContent>
        <w:p w:rsidR="00000000" w:rsidDel="00000000" w:rsidP="00000000" w:rsidRDefault="00000000" w:rsidRPr="00000000" w14:paraId="00000BA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4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BA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4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252"/>
      </w:sdtPr>
      <w:sdtContent>
        <w:p w:rsidR="00000000" w:rsidDel="00000000" w:rsidP="00000000" w:rsidRDefault="00000000" w:rsidRPr="00000000" w14:paraId="00000BA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5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254"/>
      </w:sdtPr>
      <w:sdtContent>
        <w:p w:rsidR="00000000" w:rsidDel="00000000" w:rsidP="00000000" w:rsidRDefault="00000000" w:rsidRPr="00000000" w14:paraId="00000BA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5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256"/>
      </w:sdtPr>
      <w:sdtContent>
        <w:p w:rsidR="00000000" w:rsidDel="00000000" w:rsidP="00000000" w:rsidRDefault="00000000" w:rsidRPr="00000000" w14:paraId="00000BAC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5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Sociale en seksuele ontwikkeling: 1634, 0..1   (W0694, KL_AN, GIZ analyse-vragen)</w:t>
                </w:r>
              </w:ins>
            </w:sdtContent>
          </w:sdt>
        </w:p>
      </w:sdtContent>
    </w:sdt>
    <w:sdt>
      <w:sdtPr>
        <w:tag w:val="goog_rdk_258"/>
      </w:sdtPr>
      <w:sdtContent>
        <w:p w:rsidR="00000000" w:rsidDel="00000000" w:rsidP="00000000" w:rsidRDefault="00000000" w:rsidRPr="00000000" w14:paraId="00000BAD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5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60"/>
      </w:sdtPr>
      <w:sdtContent>
        <w:p w:rsidR="00000000" w:rsidDel="00000000" w:rsidP="00000000" w:rsidRDefault="00000000" w:rsidRPr="00000000" w14:paraId="00000BAE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5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62"/>
      </w:sdtPr>
      <w:sdtContent>
        <w:p w:rsidR="00000000" w:rsidDel="00000000" w:rsidP="00000000" w:rsidRDefault="00000000" w:rsidRPr="00000000" w14:paraId="00000BAF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6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264"/>
      </w:sdtPr>
      <w:sdtContent>
        <w:p w:rsidR="00000000" w:rsidDel="00000000" w:rsidP="00000000" w:rsidRDefault="00000000" w:rsidRPr="00000000" w14:paraId="00000BB0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6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266"/>
      </w:sdtPr>
      <w:sdtContent>
        <w:p w:rsidR="00000000" w:rsidDel="00000000" w:rsidP="00000000" w:rsidRDefault="00000000" w:rsidRPr="00000000" w14:paraId="00000BB1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6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268"/>
      </w:sdtPr>
      <w:sdtContent>
        <w:p w:rsidR="00000000" w:rsidDel="00000000" w:rsidP="00000000" w:rsidRDefault="00000000" w:rsidRPr="00000000" w14:paraId="00000BB2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6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Basiszorg / veiligheid: 1635, 0..1   (W0694, KL_AN, GIZ analyse-vragen)</w:t>
                </w:r>
              </w:ins>
            </w:sdtContent>
          </w:sdt>
        </w:p>
      </w:sdtContent>
    </w:sdt>
    <w:sdt>
      <w:sdtPr>
        <w:tag w:val="goog_rdk_270"/>
      </w:sdtPr>
      <w:sdtContent>
        <w:p w:rsidR="00000000" w:rsidDel="00000000" w:rsidP="00000000" w:rsidRDefault="00000000" w:rsidRPr="00000000" w14:paraId="00000BB3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6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72"/>
      </w:sdtPr>
      <w:sdtContent>
        <w:p w:rsidR="00000000" w:rsidDel="00000000" w:rsidP="00000000" w:rsidRDefault="00000000" w:rsidRPr="00000000" w14:paraId="00000BB4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7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74"/>
      </w:sdtPr>
      <w:sdtContent>
        <w:p w:rsidR="00000000" w:rsidDel="00000000" w:rsidP="00000000" w:rsidRDefault="00000000" w:rsidRPr="00000000" w14:paraId="00000BB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7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276"/>
      </w:sdtPr>
      <w:sdtContent>
        <w:p w:rsidR="00000000" w:rsidDel="00000000" w:rsidP="00000000" w:rsidRDefault="00000000" w:rsidRPr="00000000" w14:paraId="00000BB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7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278"/>
      </w:sdtPr>
      <w:sdtContent>
        <w:p w:rsidR="00000000" w:rsidDel="00000000" w:rsidP="00000000" w:rsidRDefault="00000000" w:rsidRPr="00000000" w14:paraId="00000BB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7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280"/>
      </w:sdtPr>
      <w:sdtContent>
        <w:p w:rsidR="00000000" w:rsidDel="00000000" w:rsidP="00000000" w:rsidRDefault="00000000" w:rsidRPr="00000000" w14:paraId="00000BB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7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Opvoeden: 1636, 0..1   (W0694, KL_AN, GIZ analyse-vragen)</w:t>
                </w:r>
              </w:ins>
            </w:sdtContent>
          </w:sdt>
        </w:p>
      </w:sdtContent>
    </w:sdt>
    <w:sdt>
      <w:sdtPr>
        <w:tag w:val="goog_rdk_282"/>
      </w:sdtPr>
      <w:sdtContent>
        <w:p w:rsidR="00000000" w:rsidDel="00000000" w:rsidP="00000000" w:rsidRDefault="00000000" w:rsidRPr="00000000" w14:paraId="00000BB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8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84"/>
      </w:sdtPr>
      <w:sdtContent>
        <w:p w:rsidR="00000000" w:rsidDel="00000000" w:rsidP="00000000" w:rsidRDefault="00000000" w:rsidRPr="00000000" w14:paraId="00000BB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8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86"/>
      </w:sdtPr>
      <w:sdtContent>
        <w:p w:rsidR="00000000" w:rsidDel="00000000" w:rsidP="00000000" w:rsidRDefault="00000000" w:rsidRPr="00000000" w14:paraId="00000BB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8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288"/>
      </w:sdtPr>
      <w:sdtContent>
        <w:p w:rsidR="00000000" w:rsidDel="00000000" w:rsidP="00000000" w:rsidRDefault="00000000" w:rsidRPr="00000000" w14:paraId="00000BBC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8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290"/>
      </w:sdtPr>
      <w:sdtContent>
        <w:p w:rsidR="00000000" w:rsidDel="00000000" w:rsidP="00000000" w:rsidRDefault="00000000" w:rsidRPr="00000000" w14:paraId="00000BBD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8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292"/>
      </w:sdtPr>
      <w:sdtContent>
        <w:p w:rsidR="00000000" w:rsidDel="00000000" w:rsidP="00000000" w:rsidRDefault="00000000" w:rsidRPr="00000000" w14:paraId="00000BBE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9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Beleving ouderschap: 1637, 0..1   (W0694, KL_AN, GIZ analyse-vragen)</w:t>
                </w:r>
              </w:ins>
            </w:sdtContent>
          </w:sdt>
        </w:p>
      </w:sdtContent>
    </w:sdt>
    <w:sdt>
      <w:sdtPr>
        <w:tag w:val="goog_rdk_294"/>
      </w:sdtPr>
      <w:sdtContent>
        <w:p w:rsidR="00000000" w:rsidDel="00000000" w:rsidP="00000000" w:rsidRDefault="00000000" w:rsidRPr="00000000" w14:paraId="00000BBF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9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296"/>
      </w:sdtPr>
      <w:sdtContent>
        <w:p w:rsidR="00000000" w:rsidDel="00000000" w:rsidP="00000000" w:rsidRDefault="00000000" w:rsidRPr="00000000" w14:paraId="00000BC0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9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BC1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9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BC2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29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BC3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0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BC4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0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Onderlinge steun ouders: 1638, 0..1   (W0694, KL_AN, GIZ analyse-vragen)</w:t>
                </w:r>
              </w:ins>
            </w:sdtContent>
          </w:sdt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BC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0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BC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0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BC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0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BC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1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BC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1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BC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1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Gezinsomstandigheden: 1639, 0..1   (W0694, KL_AN, GIZ analyse-vragen)</w:t>
                </w:r>
              </w:ins>
            </w:sdtContent>
          </w:sdt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BC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1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BCC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1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BCD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2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BCE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2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BCF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2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BD0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2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Netwerk: 1640, 0..1   (W0694, KL_AN, GIZ analyse-vragen)</w:t>
                </w:r>
              </w:ins>
            </w:sdtContent>
          </w:sdt>
        </w:p>
      </w:sdtContent>
    </w:sdt>
    <w:sdt>
      <w:sdtPr>
        <w:tag w:val="goog_rdk_330"/>
      </w:sdtPr>
      <w:sdtContent>
        <w:p w:rsidR="00000000" w:rsidDel="00000000" w:rsidP="00000000" w:rsidRDefault="00000000" w:rsidRPr="00000000" w14:paraId="00000BD1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2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Normale zorgen: 01</w:t>
                </w:r>
              </w:ins>
            </w:sdtContent>
          </w:sdt>
        </w:p>
      </w:sdtContent>
    </w:sdt>
    <w:sdt>
      <w:sdtPr>
        <w:tag w:val="goog_rdk_332"/>
      </w:sdtPr>
      <w:sdtContent>
        <w:p w:rsidR="00000000" w:rsidDel="00000000" w:rsidP="00000000" w:rsidRDefault="00000000" w:rsidRPr="00000000" w14:paraId="00000BD2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3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Spanning: 02</w:t>
                </w:r>
              </w:ins>
            </w:sdtContent>
          </w:sdt>
        </w:p>
      </w:sdtContent>
    </w:sdt>
    <w:sdt>
      <w:sdtPr>
        <w:tag w:val="goog_rdk_334"/>
      </w:sdtPr>
      <w:sdtContent>
        <w:p w:rsidR="00000000" w:rsidDel="00000000" w:rsidP="00000000" w:rsidRDefault="00000000" w:rsidRPr="00000000" w14:paraId="00000BD3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3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Veel stress: 03</w:t>
                </w:r>
              </w:ins>
            </w:sdtContent>
          </w:sdt>
        </w:p>
      </w:sdtContent>
    </w:sdt>
    <w:sdt>
      <w:sdtPr>
        <w:tag w:val="goog_rdk_336"/>
      </w:sdtPr>
      <w:sdtContent>
        <w:p w:rsidR="00000000" w:rsidDel="00000000" w:rsidP="00000000" w:rsidRDefault="00000000" w:rsidRPr="00000000" w14:paraId="00000BD4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3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Tijdelijke crisis: 04</w:t>
                </w:r>
              </w:ins>
            </w:sdtContent>
          </w:sdt>
        </w:p>
      </w:sdtContent>
    </w:sdt>
    <w:sdt>
      <w:sdtPr>
        <w:tag w:val="goog_rdk_338"/>
      </w:sdtPr>
      <w:sdtContent>
        <w:p w:rsidR="00000000" w:rsidDel="00000000" w:rsidP="00000000" w:rsidRDefault="00000000" w:rsidRPr="00000000" w14:paraId="00000BD5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3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Noodsituatie: 05</w:t>
                </w:r>
              </w:ins>
            </w:sdtContent>
          </w:sdt>
        </w:p>
      </w:sdtContent>
    </w:sdt>
    <w:sdt>
      <w:sdtPr>
        <w:tag w:val="goog_rdk_340"/>
      </w:sdtPr>
      <w:sdtContent>
        <w:p w:rsidR="00000000" w:rsidDel="00000000" w:rsidP="00000000" w:rsidRDefault="00000000" w:rsidRPr="00000000" w14:paraId="00000BD6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3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 xml:space="preserve">Conclusie van de zorgbehoeften GIZ: 1641, 0..1   (W0698, KL_AN, Conclusie van de zorgbehoeften GIZ)</w:t>
                </w:r>
              </w:ins>
            </w:sdtContent>
          </w:sdt>
        </w:p>
      </w:sdtContent>
    </w:sdt>
    <w:sdt>
      <w:sdtPr>
        <w:tag w:val="goog_rdk_342"/>
      </w:sdtPr>
      <w:sdtContent>
        <w:p w:rsidR="00000000" w:rsidDel="00000000" w:rsidP="00000000" w:rsidRDefault="00000000" w:rsidRPr="00000000" w14:paraId="00000BD7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41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Bevestiging: 01</w:t>
                </w:r>
              </w:ins>
            </w:sdtContent>
          </w:sdt>
        </w:p>
      </w:sdtContent>
    </w:sdt>
    <w:sdt>
      <w:sdtPr>
        <w:tag w:val="goog_rdk_344"/>
      </w:sdtPr>
      <w:sdtContent>
        <w:p w:rsidR="00000000" w:rsidDel="00000000" w:rsidP="00000000" w:rsidRDefault="00000000" w:rsidRPr="00000000" w14:paraId="00000BD8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43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Advies: 02</w:t>
                </w:r>
              </w:ins>
            </w:sdtContent>
          </w:sdt>
        </w:p>
      </w:sdtContent>
    </w:sdt>
    <w:sdt>
      <w:sdtPr>
        <w:tag w:val="goog_rdk_346"/>
      </w:sdtPr>
      <w:sdtContent>
        <w:p w:rsidR="00000000" w:rsidDel="00000000" w:rsidP="00000000" w:rsidRDefault="00000000" w:rsidRPr="00000000" w14:paraId="00000BD9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45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Extra zorg: 03</w:t>
                </w:r>
              </w:ins>
            </w:sdtContent>
          </w:sdt>
        </w:p>
      </w:sdtContent>
    </w:sdt>
    <w:sdt>
      <w:sdtPr>
        <w:tag w:val="goog_rdk_348"/>
      </w:sdtPr>
      <w:sdtContent>
        <w:p w:rsidR="00000000" w:rsidDel="00000000" w:rsidP="00000000" w:rsidRDefault="00000000" w:rsidRPr="00000000" w14:paraId="00000BDA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47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Zorg nu!: 04</w:t>
                </w:r>
              </w:ins>
            </w:sdtContent>
          </w:sdt>
        </w:p>
      </w:sdtContent>
    </w:sdt>
    <w:sdt>
      <w:sdtPr>
        <w:tag w:val="goog_rdk_350"/>
      </w:sdtPr>
      <w:sdtContent>
        <w:p w:rsidR="00000000" w:rsidDel="00000000" w:rsidP="00000000" w:rsidRDefault="00000000" w:rsidRPr="00000000" w14:paraId="00000BDB">
          <w:pPr>
            <w:widowControl w:val="0"/>
            <w:rPr>
              <w:ins w:author="BDS redactieraad" w:id="32" w:date="2023-11-03T16:45:00Z"/>
              <w:rFonts w:ascii="Open Sans" w:cs="Open Sans" w:eastAsia="Open Sans" w:hAnsi="Open Sans"/>
              <w:sz w:val="16"/>
              <w:szCs w:val="16"/>
            </w:rPr>
          </w:pPr>
          <w:sdt>
            <w:sdtPr>
              <w:tag w:val="goog_rdk_349"/>
            </w:sdtPr>
            <w:sdtContent>
              <w:ins w:author="BDS redactieraad" w:id="32" w:date="2023-11-03T16:45:00Z">
                <w:r w:rsidDel="00000000" w:rsidR="00000000" w:rsidRPr="00000000">
                  <w:rPr>
                    <w:rFonts w:ascii="Open Sans" w:cs="Open Sans" w:eastAsia="Open Sans" w:hAnsi="Open Sans"/>
                    <w:sz w:val="16"/>
                    <w:szCs w:val="16"/>
                    <w:rtl w:val="0"/>
                  </w:rPr>
                  <w:tab/>
                  <w:tab/>
                  <w:t xml:space="preserve">Intensieve zorg: 05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B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D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SDQ: R045, 0..1</w:t>
      </w:r>
    </w:p>
    <w:p w:rsidR="00000000" w:rsidDel="00000000" w:rsidP="00000000" w:rsidRDefault="00000000" w:rsidRPr="00000000" w14:paraId="00000B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1. Houdt rekening met gevoelens van anderen: 1078, 0..1   (W0572, KL_AN, Niet waar Een beetje waar Zeker waar)</w:t>
      </w:r>
    </w:p>
    <w:p w:rsidR="00000000" w:rsidDel="00000000" w:rsidP="00000000" w:rsidRDefault="00000000" w:rsidRPr="00000000" w14:paraId="00000B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E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2. Is rusteloos: 1079, 0..1   (W0572, KL_AN, Niet waar Een beetje waar Zeker waar)</w:t>
      </w:r>
    </w:p>
    <w:p w:rsidR="00000000" w:rsidDel="00000000" w:rsidP="00000000" w:rsidRDefault="00000000" w:rsidRPr="00000000" w14:paraId="00000BE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E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E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E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3. Klaagt vaak over hoofdpijn: 1080, 0..1   (W0572, KL_AN, Niet waar Een beetje waar Zeker waar)</w:t>
      </w:r>
    </w:p>
    <w:p w:rsidR="00000000" w:rsidDel="00000000" w:rsidP="00000000" w:rsidRDefault="00000000" w:rsidRPr="00000000" w14:paraId="00000BE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E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E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E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4. Deelt makkelijk met andere jeugdigen: 1081, 0..1   (W0572, KL_AN, Niet waar Een beetje waar Zeker waar)</w:t>
      </w:r>
    </w:p>
    <w:p w:rsidR="00000000" w:rsidDel="00000000" w:rsidP="00000000" w:rsidRDefault="00000000" w:rsidRPr="00000000" w14:paraId="00000BE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E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E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E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5. Heeft vaak driftbuien of woede-uitbarstingen: 1082, 0..1   (W0572, KL_AN, Niet waar Een beetje waar Zeker waar)</w:t>
      </w:r>
    </w:p>
    <w:p w:rsidR="00000000" w:rsidDel="00000000" w:rsidP="00000000" w:rsidRDefault="00000000" w:rsidRPr="00000000" w14:paraId="00000BE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F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F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F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6. Is nogal op zichzelf: 1083, 0..1   (W0572, KL_AN, Niet waar Een beetje waar Zeker waar)</w:t>
      </w:r>
    </w:p>
    <w:p w:rsidR="00000000" w:rsidDel="00000000" w:rsidP="00000000" w:rsidRDefault="00000000" w:rsidRPr="00000000" w14:paraId="00000BF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F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F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F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7. Is doorgaans gehoorzaam: 1084, 0..1   (W0572, KL_AN, Niet waar Een beetje waar Zeker waar)</w:t>
      </w:r>
    </w:p>
    <w:p w:rsidR="00000000" w:rsidDel="00000000" w:rsidP="00000000" w:rsidRDefault="00000000" w:rsidRPr="00000000" w14:paraId="00000BF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F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F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F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8. Heeft veel zorgen: 1085, 0..1   (W0572, KL_AN, Niet waar Een beetje waar Zeker waar)</w:t>
      </w:r>
    </w:p>
    <w:p w:rsidR="00000000" w:rsidDel="00000000" w:rsidP="00000000" w:rsidRDefault="00000000" w:rsidRPr="00000000" w14:paraId="00000BF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BF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BF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BF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Is behulpzaam als iemand zich heeft bezeerd: 1086, 0..1   (W0572, KL_AN, Niet waar Een beetje waar Zeker waar)</w:t>
      </w:r>
    </w:p>
    <w:p w:rsidR="00000000" w:rsidDel="00000000" w:rsidP="00000000" w:rsidRDefault="00000000" w:rsidRPr="00000000" w14:paraId="00000BF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0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0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0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10. Is constant aan het wiebelen of wriemelen: 1087, 0..1   (W0572, KL_AN, Niet waar Een beetje waar Zeker waar)</w:t>
      </w:r>
    </w:p>
    <w:p w:rsidR="00000000" w:rsidDel="00000000" w:rsidP="00000000" w:rsidRDefault="00000000" w:rsidRPr="00000000" w14:paraId="00000C0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0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0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0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11. Heeft minstens één goede vriend of vriendin: 1088, 0..1   (W0572, KL_AN, Niet waar Een beetje waar Zeker waar)</w:t>
      </w:r>
    </w:p>
    <w:p w:rsidR="00000000" w:rsidDel="00000000" w:rsidP="00000000" w:rsidRDefault="00000000" w:rsidRPr="00000000" w14:paraId="00000C0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0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0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0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12. Vecht vaak met andere jeugdigen of pest ze: 1089, 0..1   (W0572, KL_AN, Niet waar Een beetje waar Zeker waar)</w:t>
      </w:r>
    </w:p>
    <w:p w:rsidR="00000000" w:rsidDel="00000000" w:rsidP="00000000" w:rsidRDefault="00000000" w:rsidRPr="00000000" w14:paraId="00000C0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0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0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0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13. Is vaak ongelukkig: 1090, 0..1   (W0572, KL_AN, Niet waar Een beetje waar Zeker waar)</w:t>
      </w:r>
    </w:p>
    <w:p w:rsidR="00000000" w:rsidDel="00000000" w:rsidP="00000000" w:rsidRDefault="00000000" w:rsidRPr="00000000" w14:paraId="00000C0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1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1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1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14. Wordt over het algemeen aardig gevonden door andere jeugdigen: 1091, 0..1   (W0572, KL_AN, Niet waar Een beetje waar Zeker waar)</w:t>
      </w:r>
    </w:p>
    <w:p w:rsidR="00000000" w:rsidDel="00000000" w:rsidP="00000000" w:rsidRDefault="00000000" w:rsidRPr="00000000" w14:paraId="00000C1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1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1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1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15. Is gemakkelijk afgeleid: 1092, 0..1   (W0572, KL_AN, Niet waar Een beetje waar Zeker waar)</w:t>
      </w:r>
    </w:p>
    <w:p w:rsidR="00000000" w:rsidDel="00000000" w:rsidP="00000000" w:rsidRDefault="00000000" w:rsidRPr="00000000" w14:paraId="00000C1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1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1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1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16. Is zenuwachtig of zich vastklampend in nieuwe situaties: 1093, 0..1   (W0572, KL_AN, Niet waar Een beetje waar Zeker waar)</w:t>
      </w:r>
    </w:p>
    <w:p w:rsidR="00000000" w:rsidDel="00000000" w:rsidP="00000000" w:rsidRDefault="00000000" w:rsidRPr="00000000" w14:paraId="00000C1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1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1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1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17. Is aardig tegen jongere kinderen: 1094, 0..1   (W0572, KL_AN, Niet waar Een beetje waar Zeker waar)</w:t>
      </w:r>
    </w:p>
    <w:p w:rsidR="00000000" w:rsidDel="00000000" w:rsidP="00000000" w:rsidRDefault="00000000" w:rsidRPr="00000000" w14:paraId="00000C1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2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2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2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18. Liegt of bedriegt vaak: 1095, 0..1   (W0572, KL_AN, Niet waar Een beetje waar Zeker waar)</w:t>
      </w:r>
    </w:p>
    <w:p w:rsidR="00000000" w:rsidDel="00000000" w:rsidP="00000000" w:rsidRDefault="00000000" w:rsidRPr="00000000" w14:paraId="00000C2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2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2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2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19. Wordt getreiterd of gepest door andere jeugdigen: 1096, 0..1   (W0572, KL_AN, Niet waar Een beetje waar Zeker waar)</w:t>
      </w:r>
    </w:p>
    <w:p w:rsidR="00000000" w:rsidDel="00000000" w:rsidP="00000000" w:rsidRDefault="00000000" w:rsidRPr="00000000" w14:paraId="00000C2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2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2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2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20. Biedt vaak vrijwillig hulp aan anderen: 1097, 0..1   (W0572, KL_AN, Niet waar Een beetje waar Zeker waar)</w:t>
      </w:r>
    </w:p>
    <w:p w:rsidR="00000000" w:rsidDel="00000000" w:rsidP="00000000" w:rsidRDefault="00000000" w:rsidRPr="00000000" w14:paraId="00000C2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2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2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2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21. Denkt na voor iets te doen: 1098, 0..1   (W0572, KL_AN, Niet waar Een beetje waar Zeker waar)</w:t>
      </w:r>
    </w:p>
    <w:p w:rsidR="00000000" w:rsidDel="00000000" w:rsidP="00000000" w:rsidRDefault="00000000" w:rsidRPr="00000000" w14:paraId="00000C2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3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3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3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22. Pikt dingen thuis: 1099, 0..1   (W0572, KL_AN, Niet waar Een beetje waar Zeker waar)</w:t>
      </w:r>
    </w:p>
    <w:p w:rsidR="00000000" w:rsidDel="00000000" w:rsidP="00000000" w:rsidRDefault="00000000" w:rsidRPr="00000000" w14:paraId="00000C3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3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3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3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23. Kan beter opschieten met volwassenen dan met andere jeugdigen: 1100, 0..1   (W0572, KL_AN, Niet waar Een beetje waar Zeker waar)</w:t>
      </w:r>
    </w:p>
    <w:p w:rsidR="00000000" w:rsidDel="00000000" w:rsidP="00000000" w:rsidRDefault="00000000" w:rsidRPr="00000000" w14:paraId="00000C3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3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3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3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24. Is voor heel veel bang: 1101, 0..1   (W0572, KL_AN, Niet waar Een beetje waar Zeker waar)</w:t>
      </w:r>
    </w:p>
    <w:p w:rsidR="00000000" w:rsidDel="00000000" w:rsidP="00000000" w:rsidRDefault="00000000" w:rsidRPr="00000000" w14:paraId="00000C3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3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3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3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25. Maakt opdrachten af: 1102, 0..1   (W0572, KL_AN, Niet waar Een beetje waar Zeker waar)</w:t>
      </w:r>
    </w:p>
    <w:p w:rsidR="00000000" w:rsidDel="00000000" w:rsidP="00000000" w:rsidRDefault="00000000" w:rsidRPr="00000000" w14:paraId="00000C3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Niet waar: 1</w:t>
      </w:r>
    </w:p>
    <w:p w:rsidR="00000000" w:rsidDel="00000000" w:rsidP="00000000" w:rsidRDefault="00000000" w:rsidRPr="00000000" w14:paraId="00000C4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waar: 2</w:t>
      </w:r>
    </w:p>
    <w:p w:rsidR="00000000" w:rsidDel="00000000" w:rsidP="00000000" w:rsidRDefault="00000000" w:rsidRPr="00000000" w14:paraId="00000C4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Zeker waar: 3</w:t>
      </w:r>
    </w:p>
    <w:p w:rsidR="00000000" w:rsidDel="00000000" w:rsidP="00000000" w:rsidRDefault="00000000" w:rsidRPr="00000000" w14:paraId="00000C4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Heeft u opmerkingen?: 1103, 0..1   (W0082, AN, Alfanumeriek 4000)</w:t>
      </w:r>
    </w:p>
    <w:p w:rsidR="00000000" w:rsidDel="00000000" w:rsidP="00000000" w:rsidRDefault="00000000" w:rsidRPr="00000000" w14:paraId="00000C4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Denkt u over het geheel genomen dat uw kind moeilijkheden heeft op één of meer van de volgende gebieden: emoties, concentratie, gedrag of vermogen om met andere mensen op te schieten?: 1104, 0..1   (W0597, KL_AN, Moeilijkheden)</w:t>
      </w:r>
    </w:p>
    <w:p w:rsidR="00000000" w:rsidDel="00000000" w:rsidP="00000000" w:rsidRDefault="00000000" w:rsidRPr="00000000" w14:paraId="00000C4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01</w:t>
      </w:r>
    </w:p>
    <w:p w:rsidR="00000000" w:rsidDel="00000000" w:rsidP="00000000" w:rsidRDefault="00000000" w:rsidRPr="00000000" w14:paraId="00000C4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Ja, kleine moeilijkheden: 02</w:t>
      </w:r>
    </w:p>
    <w:p w:rsidR="00000000" w:rsidDel="00000000" w:rsidP="00000000" w:rsidRDefault="00000000" w:rsidRPr="00000000" w14:paraId="00000C4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Ja, duidelijke moeilijkheden: 03</w:t>
      </w:r>
    </w:p>
    <w:p w:rsidR="00000000" w:rsidDel="00000000" w:rsidP="00000000" w:rsidRDefault="00000000" w:rsidRPr="00000000" w14:paraId="00000C4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Ja, ernstige moeilijkheden: 04</w:t>
      </w:r>
    </w:p>
    <w:p w:rsidR="00000000" w:rsidDel="00000000" w:rsidP="00000000" w:rsidRDefault="00000000" w:rsidRPr="00000000" w14:paraId="00000C4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Hoe lang bestaan deze moeilijkheden?: 1105, 0..1   (W0598, KL_AN, Moeilijkheden duur)</w:t>
      </w:r>
    </w:p>
    <w:p w:rsidR="00000000" w:rsidDel="00000000" w:rsidP="00000000" w:rsidRDefault="00000000" w:rsidRPr="00000000" w14:paraId="00000C4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Korter dan een maand: 01</w:t>
      </w:r>
    </w:p>
    <w:p w:rsidR="00000000" w:rsidDel="00000000" w:rsidP="00000000" w:rsidRDefault="00000000" w:rsidRPr="00000000" w14:paraId="00000C4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1-5 maanden: 02</w:t>
      </w:r>
    </w:p>
    <w:p w:rsidR="00000000" w:rsidDel="00000000" w:rsidP="00000000" w:rsidRDefault="00000000" w:rsidRPr="00000000" w14:paraId="00000C4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6-12 maanden: 03</w:t>
      </w:r>
    </w:p>
    <w:p w:rsidR="00000000" w:rsidDel="00000000" w:rsidP="00000000" w:rsidRDefault="00000000" w:rsidRPr="00000000" w14:paraId="00000C4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Meer dan een jaar: 04</w:t>
      </w:r>
    </w:p>
    <w:p w:rsidR="00000000" w:rsidDel="00000000" w:rsidP="00000000" w:rsidRDefault="00000000" w:rsidRPr="00000000" w14:paraId="00000C4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Maken de moeilijkheden uw kind overstuur of van slag?: 1106, 0..1   (W0599, KL_AN, Moeilijkheden belasting)</w:t>
      </w:r>
    </w:p>
    <w:p w:rsidR="00000000" w:rsidDel="00000000" w:rsidP="00000000" w:rsidRDefault="00000000" w:rsidRPr="00000000" w14:paraId="00000C4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Helemaal niet: 01</w:t>
      </w:r>
    </w:p>
    <w:p w:rsidR="00000000" w:rsidDel="00000000" w:rsidP="00000000" w:rsidRDefault="00000000" w:rsidRPr="00000000" w14:paraId="00000C4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maar: 02</w:t>
      </w:r>
    </w:p>
    <w:p w:rsidR="00000000" w:rsidDel="00000000" w:rsidP="00000000" w:rsidRDefault="00000000" w:rsidRPr="00000000" w14:paraId="00000C5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Tamelijk: 03</w:t>
      </w:r>
    </w:p>
    <w:p w:rsidR="00000000" w:rsidDel="00000000" w:rsidP="00000000" w:rsidRDefault="00000000" w:rsidRPr="00000000" w14:paraId="00000C5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erg: 04</w:t>
      </w:r>
    </w:p>
    <w:p w:rsidR="00000000" w:rsidDel="00000000" w:rsidP="00000000" w:rsidRDefault="00000000" w:rsidRPr="00000000" w14:paraId="00000C5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Belemmering thuis: 1107, 0..1   (W0599, KL_AN, Moeilijkheden belasting)</w:t>
      </w:r>
    </w:p>
    <w:p w:rsidR="00000000" w:rsidDel="00000000" w:rsidP="00000000" w:rsidRDefault="00000000" w:rsidRPr="00000000" w14:paraId="00000C5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Helemaal niet: 01</w:t>
      </w:r>
    </w:p>
    <w:p w:rsidR="00000000" w:rsidDel="00000000" w:rsidP="00000000" w:rsidRDefault="00000000" w:rsidRPr="00000000" w14:paraId="00000C5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maar: 02</w:t>
      </w:r>
    </w:p>
    <w:p w:rsidR="00000000" w:rsidDel="00000000" w:rsidP="00000000" w:rsidRDefault="00000000" w:rsidRPr="00000000" w14:paraId="00000C5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Tamelijk: 03</w:t>
      </w:r>
    </w:p>
    <w:p w:rsidR="00000000" w:rsidDel="00000000" w:rsidP="00000000" w:rsidRDefault="00000000" w:rsidRPr="00000000" w14:paraId="00000C5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erg: 04</w:t>
      </w:r>
    </w:p>
    <w:p w:rsidR="00000000" w:rsidDel="00000000" w:rsidP="00000000" w:rsidRDefault="00000000" w:rsidRPr="00000000" w14:paraId="00000C5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Belemmering vriendschappen: 1108, 0..1   (W0599, KL_AN, Moeilijkheden belasting)</w:t>
      </w:r>
    </w:p>
    <w:p w:rsidR="00000000" w:rsidDel="00000000" w:rsidP="00000000" w:rsidRDefault="00000000" w:rsidRPr="00000000" w14:paraId="00000C5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Helemaal niet: 01</w:t>
      </w:r>
    </w:p>
    <w:p w:rsidR="00000000" w:rsidDel="00000000" w:rsidP="00000000" w:rsidRDefault="00000000" w:rsidRPr="00000000" w14:paraId="00000C5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maar: 02</w:t>
      </w:r>
    </w:p>
    <w:p w:rsidR="00000000" w:rsidDel="00000000" w:rsidP="00000000" w:rsidRDefault="00000000" w:rsidRPr="00000000" w14:paraId="00000C5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Tamelijk: 03</w:t>
      </w:r>
    </w:p>
    <w:p w:rsidR="00000000" w:rsidDel="00000000" w:rsidP="00000000" w:rsidRDefault="00000000" w:rsidRPr="00000000" w14:paraId="00000C5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erg: 04</w:t>
      </w:r>
    </w:p>
    <w:p w:rsidR="00000000" w:rsidDel="00000000" w:rsidP="00000000" w:rsidRDefault="00000000" w:rsidRPr="00000000" w14:paraId="00000C5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Belemmering leren in de klas: 1109, 0..1   (W0599, KL_AN, Moeilijkheden belasting)</w:t>
      </w:r>
    </w:p>
    <w:p w:rsidR="00000000" w:rsidDel="00000000" w:rsidP="00000000" w:rsidRDefault="00000000" w:rsidRPr="00000000" w14:paraId="00000C5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Helemaal niet: 01</w:t>
      </w:r>
    </w:p>
    <w:p w:rsidR="00000000" w:rsidDel="00000000" w:rsidP="00000000" w:rsidRDefault="00000000" w:rsidRPr="00000000" w14:paraId="00000C5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maar: 02</w:t>
      </w:r>
    </w:p>
    <w:p w:rsidR="00000000" w:rsidDel="00000000" w:rsidP="00000000" w:rsidRDefault="00000000" w:rsidRPr="00000000" w14:paraId="00000C5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Tamelijk: 03</w:t>
      </w:r>
    </w:p>
    <w:p w:rsidR="00000000" w:rsidDel="00000000" w:rsidP="00000000" w:rsidRDefault="00000000" w:rsidRPr="00000000" w14:paraId="00000C6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erg: 04</w:t>
      </w:r>
    </w:p>
    <w:p w:rsidR="00000000" w:rsidDel="00000000" w:rsidP="00000000" w:rsidRDefault="00000000" w:rsidRPr="00000000" w14:paraId="00000C6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Belemmering activiteiten in de vrije tijd: 1110, 0..1   (W0599, KL_AN, Moeilijkheden belasting)</w:t>
      </w:r>
    </w:p>
    <w:p w:rsidR="00000000" w:rsidDel="00000000" w:rsidP="00000000" w:rsidRDefault="00000000" w:rsidRPr="00000000" w14:paraId="00000C6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Helemaal niet: 01</w:t>
      </w:r>
    </w:p>
    <w:p w:rsidR="00000000" w:rsidDel="00000000" w:rsidP="00000000" w:rsidRDefault="00000000" w:rsidRPr="00000000" w14:paraId="00000C6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maar: 02</w:t>
      </w:r>
    </w:p>
    <w:p w:rsidR="00000000" w:rsidDel="00000000" w:rsidP="00000000" w:rsidRDefault="00000000" w:rsidRPr="00000000" w14:paraId="00000C6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Tamelijk: 03</w:t>
      </w:r>
    </w:p>
    <w:p w:rsidR="00000000" w:rsidDel="00000000" w:rsidP="00000000" w:rsidRDefault="00000000" w:rsidRPr="00000000" w14:paraId="00000C6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erg: 04</w:t>
      </w:r>
    </w:p>
    <w:p w:rsidR="00000000" w:rsidDel="00000000" w:rsidP="00000000" w:rsidRDefault="00000000" w:rsidRPr="00000000" w14:paraId="00000C6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Belasten de moeilijkheden u of het gezin als geheel?: 1111, 0..1   (W0599, KL_AN, Moeilijkheden belasting)</w:t>
      </w:r>
    </w:p>
    <w:p w:rsidR="00000000" w:rsidDel="00000000" w:rsidP="00000000" w:rsidRDefault="00000000" w:rsidRPr="00000000" w14:paraId="00000C6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Helemaal niet: 01</w:t>
      </w:r>
    </w:p>
    <w:p w:rsidR="00000000" w:rsidDel="00000000" w:rsidP="00000000" w:rsidRDefault="00000000" w:rsidRPr="00000000" w14:paraId="00000C6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Een beetje maar: 02</w:t>
      </w:r>
    </w:p>
    <w:p w:rsidR="00000000" w:rsidDel="00000000" w:rsidP="00000000" w:rsidRDefault="00000000" w:rsidRPr="00000000" w14:paraId="00000C6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Tamelijk: 03</w:t>
      </w:r>
    </w:p>
    <w:p w:rsidR="00000000" w:rsidDel="00000000" w:rsidP="00000000" w:rsidRDefault="00000000" w:rsidRPr="00000000" w14:paraId="00000C6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Heel erg: 04</w:t>
      </w:r>
    </w:p>
    <w:p w:rsidR="00000000" w:rsidDel="00000000" w:rsidP="00000000" w:rsidRDefault="00000000" w:rsidRPr="00000000" w14:paraId="00000C6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Score emotionele problemen: 1112, 0..1   (W0648, N, Score SDQ)</w:t>
      </w:r>
    </w:p>
    <w:p w:rsidR="00000000" w:rsidDel="00000000" w:rsidP="00000000" w:rsidRDefault="00000000" w:rsidRPr="00000000" w14:paraId="00000C6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Score gedragsproblemen: 1113, 0..1   (W0648, N, Score SDQ)</w:t>
      </w:r>
    </w:p>
    <w:p w:rsidR="00000000" w:rsidDel="00000000" w:rsidP="00000000" w:rsidRDefault="00000000" w:rsidRPr="00000000" w14:paraId="00000C6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Score problemen leeftijdsgenoten: 1114, 0..1   (W0648, N, Score SDQ)</w:t>
      </w:r>
    </w:p>
    <w:p w:rsidR="00000000" w:rsidDel="00000000" w:rsidP="00000000" w:rsidRDefault="00000000" w:rsidRPr="00000000" w14:paraId="00000C6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Score hyperactiviteit: 1115, 0..1   (W0648, N, Score SDQ)</w:t>
      </w:r>
    </w:p>
    <w:p w:rsidR="00000000" w:rsidDel="00000000" w:rsidP="00000000" w:rsidRDefault="00000000" w:rsidRPr="00000000" w14:paraId="00000C6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SDQ totaal score: 1116, 0..1   (W0649, N, Totaalscore SDQ)</w:t>
      </w:r>
    </w:p>
    <w:p w:rsidR="00000000" w:rsidDel="00000000" w:rsidP="00000000" w:rsidRDefault="00000000" w:rsidRPr="00000000" w14:paraId="00000C7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Score pro-sociaal gedrag: 1117, 0..1   (W0648, N, Score SDQ)</w:t>
      </w:r>
    </w:p>
    <w:p w:rsidR="00000000" w:rsidDel="00000000" w:rsidP="00000000" w:rsidRDefault="00000000" w:rsidRPr="00000000" w14:paraId="00000C7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SDQ impactscore: 1447, 0..1   (W0660, N, Impactscore SDQ)</w:t>
      </w:r>
    </w:p>
    <w:p w:rsidR="00000000" w:rsidDel="00000000" w:rsidP="00000000" w:rsidRDefault="00000000" w:rsidRPr="00000000" w14:paraId="00000C7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Conclusies en vervolgstappen: R047, 0..1</w:t>
      </w:r>
    </w:p>
    <w:p w:rsidR="00000000" w:rsidDel="00000000" w:rsidP="00000000" w:rsidRDefault="00000000" w:rsidRPr="00000000" w14:paraId="00000C7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Conclusie: 482, 0..1   (W0082, AN, Alfanumeriek 4000)</w:t>
      </w:r>
    </w:p>
    <w:p w:rsidR="00000000" w:rsidDel="00000000" w:rsidP="00000000" w:rsidRDefault="00000000" w:rsidRPr="00000000" w14:paraId="00000C7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Extra zorg/interventie: 1158, 1..1   (W0004, BL, Ja Nee)</w:t>
      </w:r>
    </w:p>
    <w:p w:rsidR="00000000" w:rsidDel="00000000" w:rsidP="00000000" w:rsidRDefault="00000000" w:rsidRPr="00000000" w14:paraId="00000C7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C7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C7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u w:val="single"/>
          <w:rtl w:val="0"/>
        </w:rPr>
        <w:t xml:space="preserve">Indicatie en interventie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: G058, 0..*</w:t>
      </w:r>
    </w:p>
    <w:p w:rsidR="00000000" w:rsidDel="00000000" w:rsidP="00000000" w:rsidRDefault="00000000" w:rsidRPr="00000000" w14:paraId="00000C7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Indicatie: 485, 1..1   (W0619, KL_AN, Indicatie)</w:t>
      </w:r>
    </w:p>
    <w:p w:rsidR="00000000" w:rsidDel="00000000" w:rsidP="00000000" w:rsidRDefault="00000000" w:rsidRPr="00000000" w14:paraId="00000C7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Algemene (lichamelijke) klachten: 33</w:t>
      </w:r>
    </w:p>
    <w:p w:rsidR="00000000" w:rsidDel="00000000" w:rsidP="00000000" w:rsidRDefault="00000000" w:rsidRPr="00000000" w14:paraId="00000C7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Bewegingsapparaat: 34</w:t>
      </w:r>
    </w:p>
    <w:p w:rsidR="00000000" w:rsidDel="00000000" w:rsidP="00000000" w:rsidRDefault="00000000" w:rsidRPr="00000000" w14:paraId="00000C7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Cognitieve ontwikkeling: 35</w:t>
      </w:r>
    </w:p>
    <w:p w:rsidR="00000000" w:rsidDel="00000000" w:rsidP="00000000" w:rsidRDefault="00000000" w:rsidRPr="00000000" w14:paraId="00000C7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Excessief huilen: 36</w:t>
      </w:r>
    </w:p>
    <w:p w:rsidR="00000000" w:rsidDel="00000000" w:rsidP="00000000" w:rsidRDefault="00000000" w:rsidRPr="00000000" w14:paraId="00000C7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Genitalia/puberteitsontwikkeling: 37</w:t>
      </w:r>
    </w:p>
    <w:p w:rsidR="00000000" w:rsidDel="00000000" w:rsidP="00000000" w:rsidRDefault="00000000" w:rsidRPr="00000000" w14:paraId="00000C7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Gewicht: 09</w:t>
      </w:r>
    </w:p>
    <w:p w:rsidR="00000000" w:rsidDel="00000000" w:rsidP="00000000" w:rsidRDefault="00000000" w:rsidRPr="00000000" w14:paraId="00000C8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Hoofd/hals: 04</w:t>
      </w:r>
    </w:p>
    <w:p w:rsidR="00000000" w:rsidDel="00000000" w:rsidP="00000000" w:rsidRDefault="00000000" w:rsidRPr="00000000" w14:paraId="00000C8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Huid/haar/nagels: 38</w:t>
      </w:r>
    </w:p>
    <w:p w:rsidR="00000000" w:rsidDel="00000000" w:rsidP="00000000" w:rsidRDefault="00000000" w:rsidRPr="00000000" w14:paraId="00000C8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Leefstijl: 39</w:t>
      </w:r>
    </w:p>
    <w:p w:rsidR="00000000" w:rsidDel="00000000" w:rsidP="00000000" w:rsidRDefault="00000000" w:rsidRPr="00000000" w14:paraId="00000C8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Lengte: 08</w:t>
      </w:r>
    </w:p>
    <w:p w:rsidR="00000000" w:rsidDel="00000000" w:rsidP="00000000" w:rsidRDefault="00000000" w:rsidRPr="00000000" w14:paraId="00000C8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Motorische ontwikkeling: 11</w:t>
      </w:r>
    </w:p>
    <w:p w:rsidR="00000000" w:rsidDel="00000000" w:rsidP="00000000" w:rsidRDefault="00000000" w:rsidRPr="00000000" w14:paraId="00000C8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Nieuwkomer: 40</w:t>
      </w:r>
    </w:p>
    <w:p w:rsidR="00000000" w:rsidDel="00000000" w:rsidP="00000000" w:rsidRDefault="00000000" w:rsidRPr="00000000" w14:paraId="00000C8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Nonbereik: 41</w:t>
      </w:r>
    </w:p>
    <w:p w:rsidR="00000000" w:rsidDel="00000000" w:rsidP="00000000" w:rsidRDefault="00000000" w:rsidRPr="00000000" w14:paraId="00000C8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Ogen en visus: 42</w:t>
      </w:r>
    </w:p>
    <w:p w:rsidR="00000000" w:rsidDel="00000000" w:rsidP="00000000" w:rsidRDefault="00000000" w:rsidRPr="00000000" w14:paraId="00000C8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Opvoeding: 43</w:t>
      </w:r>
    </w:p>
    <w:p w:rsidR="00000000" w:rsidDel="00000000" w:rsidP="00000000" w:rsidRDefault="00000000" w:rsidRPr="00000000" w14:paraId="00000C8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Oren en gehoor: 44</w:t>
      </w:r>
    </w:p>
    <w:p w:rsidR="00000000" w:rsidDel="00000000" w:rsidP="00000000" w:rsidRDefault="00000000" w:rsidRPr="00000000" w14:paraId="00000C8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Psychosociale ontwikkeling en functioneren: 45</w:t>
      </w:r>
    </w:p>
    <w:p w:rsidR="00000000" w:rsidDel="00000000" w:rsidP="00000000" w:rsidRDefault="00000000" w:rsidRPr="00000000" w14:paraId="00000C8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Romp: 05</w:t>
      </w:r>
    </w:p>
    <w:p w:rsidR="00000000" w:rsidDel="00000000" w:rsidP="00000000" w:rsidRDefault="00000000" w:rsidRPr="00000000" w14:paraId="00000C8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Seksualiteit: 46</w:t>
      </w:r>
    </w:p>
    <w:p w:rsidR="00000000" w:rsidDel="00000000" w:rsidP="00000000" w:rsidRDefault="00000000" w:rsidRPr="00000000" w14:paraId="00000C8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Spraak- taalontwikkeling: 12</w:t>
      </w:r>
    </w:p>
    <w:p w:rsidR="00000000" w:rsidDel="00000000" w:rsidP="00000000" w:rsidRDefault="00000000" w:rsidRPr="00000000" w14:paraId="00000C8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Vaccinaties: 01</w:t>
      </w:r>
    </w:p>
    <w:p w:rsidR="00000000" w:rsidDel="00000000" w:rsidP="00000000" w:rsidRDefault="00000000" w:rsidRPr="00000000" w14:paraId="00000C8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Veiligheid kind: 47</w:t>
      </w:r>
    </w:p>
    <w:p w:rsidR="00000000" w:rsidDel="00000000" w:rsidP="00000000" w:rsidRDefault="00000000" w:rsidRPr="00000000" w14:paraId="00000C9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Verzuim: 48</w:t>
      </w:r>
    </w:p>
    <w:p w:rsidR="00000000" w:rsidDel="00000000" w:rsidP="00000000" w:rsidRDefault="00000000" w:rsidRPr="00000000" w14:paraId="00000C9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Voeding en eetgedrag: 49</w:t>
      </w:r>
    </w:p>
    <w:p w:rsidR="00000000" w:rsidDel="00000000" w:rsidP="00000000" w:rsidRDefault="00000000" w:rsidRPr="00000000" w14:paraId="00000C9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Zindelijkheid: 50</w:t>
      </w:r>
    </w:p>
    <w:p w:rsidR="00000000" w:rsidDel="00000000" w:rsidP="00000000" w:rsidRDefault="00000000" w:rsidRPr="00000000" w14:paraId="00000C9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C9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Interventie: 483, 1..1   (W0620, KL_AN, Interventie)</w:t>
      </w:r>
    </w:p>
    <w:p w:rsidR="00000000" w:rsidDel="00000000" w:rsidP="00000000" w:rsidRDefault="00000000" w:rsidRPr="00000000" w14:paraId="00000C9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Extra voorlichting &amp; advies: 8</w:t>
      </w:r>
    </w:p>
    <w:p w:rsidR="00000000" w:rsidDel="00000000" w:rsidP="00000000" w:rsidRDefault="00000000" w:rsidRPr="00000000" w14:paraId="00000C9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Consultatie/inlichtingen vragen: 3</w:t>
      </w:r>
    </w:p>
    <w:p w:rsidR="00000000" w:rsidDel="00000000" w:rsidP="00000000" w:rsidRDefault="00000000" w:rsidRPr="00000000" w14:paraId="00000C9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Contact op indicatie: 4</w:t>
      </w:r>
    </w:p>
    <w:p w:rsidR="00000000" w:rsidDel="00000000" w:rsidP="00000000" w:rsidRDefault="00000000" w:rsidRPr="00000000" w14:paraId="00000C9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Melding: 5</w:t>
      </w:r>
    </w:p>
    <w:p w:rsidR="00000000" w:rsidDel="00000000" w:rsidP="00000000" w:rsidRDefault="00000000" w:rsidRPr="00000000" w14:paraId="00000C9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Verwijzing: 6</w:t>
      </w:r>
    </w:p>
    <w:p w:rsidR="00000000" w:rsidDel="00000000" w:rsidP="00000000" w:rsidRDefault="00000000" w:rsidRPr="00000000" w14:paraId="00000C9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C9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Verwijzing naar: 1159, 0..1   (W0621, KL_AN, Verwijzing naar)</w:t>
      </w:r>
    </w:p>
    <w:p w:rsidR="00000000" w:rsidDel="00000000" w:rsidP="00000000" w:rsidRDefault="00000000" w:rsidRPr="00000000" w14:paraId="00000C9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Huisarts: 01</w:t>
      </w:r>
    </w:p>
    <w:p w:rsidR="00000000" w:rsidDel="00000000" w:rsidP="00000000" w:rsidRDefault="00000000" w:rsidRPr="00000000" w14:paraId="00000C9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(Kinder)fysiotherapeut/oefentherapeut: 03</w:t>
      </w:r>
    </w:p>
    <w:p w:rsidR="00000000" w:rsidDel="00000000" w:rsidP="00000000" w:rsidRDefault="00000000" w:rsidRPr="00000000" w14:paraId="00000C9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Logopedist: 04</w:t>
      </w:r>
    </w:p>
    <w:p w:rsidR="00000000" w:rsidDel="00000000" w:rsidP="00000000" w:rsidRDefault="00000000" w:rsidRPr="00000000" w14:paraId="00000C9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Veilig Thuis: 06</w:t>
      </w:r>
    </w:p>
    <w:p w:rsidR="00000000" w:rsidDel="00000000" w:rsidP="00000000" w:rsidRDefault="00000000" w:rsidRPr="00000000" w14:paraId="00000CA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Jeugdhulp, vrij toegankelijk: 30</w:t>
      </w:r>
    </w:p>
    <w:p w:rsidR="00000000" w:rsidDel="00000000" w:rsidP="00000000" w:rsidRDefault="00000000" w:rsidRPr="00000000" w14:paraId="00000CA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Jeugdhulp, basis, niet vrij toegankelijk: 31</w:t>
      </w:r>
    </w:p>
    <w:p w:rsidR="00000000" w:rsidDel="00000000" w:rsidP="00000000" w:rsidRDefault="00000000" w:rsidRPr="00000000" w14:paraId="00000CA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Jeugdhulp, gespecialiseerd, niet vrij toegankelijk: 32</w:t>
      </w:r>
    </w:p>
    <w:p w:rsidR="00000000" w:rsidDel="00000000" w:rsidP="00000000" w:rsidRDefault="00000000" w:rsidRPr="00000000" w14:paraId="00000CA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Vroeg integrale vroeghulp: 09</w:t>
      </w:r>
    </w:p>
    <w:p w:rsidR="00000000" w:rsidDel="00000000" w:rsidP="00000000" w:rsidRDefault="00000000" w:rsidRPr="00000000" w14:paraId="00000CA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VVE: 11</w:t>
      </w:r>
    </w:p>
    <w:p w:rsidR="00000000" w:rsidDel="00000000" w:rsidP="00000000" w:rsidRDefault="00000000" w:rsidRPr="00000000" w14:paraId="00000CA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Audiologisch Centrum: 13</w:t>
      </w:r>
    </w:p>
    <w:p w:rsidR="00000000" w:rsidDel="00000000" w:rsidP="00000000" w:rsidRDefault="00000000" w:rsidRPr="00000000" w14:paraId="00000CA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Medisch specialist: 16</w:t>
      </w:r>
    </w:p>
    <w:p w:rsidR="00000000" w:rsidDel="00000000" w:rsidP="00000000" w:rsidRDefault="00000000" w:rsidRPr="00000000" w14:paraId="00000CA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Lactatiekundige: 17</w:t>
      </w:r>
    </w:p>
    <w:p w:rsidR="00000000" w:rsidDel="00000000" w:rsidP="00000000" w:rsidRDefault="00000000" w:rsidRPr="00000000" w14:paraId="00000CA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Diëtist: 21</w:t>
      </w:r>
    </w:p>
    <w:p w:rsidR="00000000" w:rsidDel="00000000" w:rsidP="00000000" w:rsidRDefault="00000000" w:rsidRPr="00000000" w14:paraId="00000CA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Opticiën: 33</w:t>
      </w:r>
    </w:p>
    <w:p w:rsidR="00000000" w:rsidDel="00000000" w:rsidP="00000000" w:rsidRDefault="00000000" w:rsidRPr="00000000" w14:paraId="00000CA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Tandarts: 28</w:t>
      </w:r>
    </w:p>
    <w:p w:rsidR="00000000" w:rsidDel="00000000" w:rsidP="00000000" w:rsidRDefault="00000000" w:rsidRPr="00000000" w14:paraId="00000CA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Anders: 98</w:t>
      </w:r>
    </w:p>
    <w:p w:rsidR="00000000" w:rsidDel="00000000" w:rsidP="00000000" w:rsidRDefault="00000000" w:rsidRPr="00000000" w14:paraId="00000CA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Verwijsbrief: 1494, 0..1   (W0004, BL, Ja Nee)</w:t>
      </w:r>
    </w:p>
    <w:p w:rsidR="00000000" w:rsidDel="00000000" w:rsidP="00000000" w:rsidRDefault="00000000" w:rsidRPr="00000000" w14:paraId="00000CA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Ja: 1</w:t>
      </w:r>
    </w:p>
    <w:p w:rsidR="00000000" w:rsidDel="00000000" w:rsidP="00000000" w:rsidRDefault="00000000" w:rsidRPr="00000000" w14:paraId="00000CA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ab/>
        <w:t xml:space="preserve">Nee: 2</w:t>
      </w:r>
    </w:p>
    <w:p w:rsidR="00000000" w:rsidDel="00000000" w:rsidP="00000000" w:rsidRDefault="00000000" w:rsidRPr="00000000" w14:paraId="00000CA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Notitieblad: 493, 0..1   (W0082, AN, Alfanumeriek 4000)</w:t>
      </w:r>
    </w:p>
    <w:p w:rsidR="00000000" w:rsidDel="00000000" w:rsidP="00000000" w:rsidRDefault="00000000" w:rsidRPr="00000000" w14:paraId="00000CB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widowControl w:val="0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Screening logopedie: R049, 0..1</w:t>
      </w:r>
    </w:p>
    <w:p w:rsidR="00000000" w:rsidDel="00000000" w:rsidP="00000000" w:rsidRDefault="00000000" w:rsidRPr="00000000" w14:paraId="00000CB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0. Stoornis: 1173, 1..1   (W0004, BL, Ja Nee)</w:t>
      </w:r>
    </w:p>
    <w:p w:rsidR="00000000" w:rsidDel="00000000" w:rsidP="00000000" w:rsidRDefault="00000000" w:rsidRPr="00000000" w14:paraId="00000CB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Ja: 1</w:t>
      </w:r>
    </w:p>
    <w:p w:rsidR="00000000" w:rsidDel="00000000" w:rsidP="00000000" w:rsidRDefault="00000000" w:rsidRPr="00000000" w14:paraId="00000CB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Nee: 2</w:t>
      </w:r>
    </w:p>
    <w:p w:rsidR="00000000" w:rsidDel="00000000" w:rsidP="00000000" w:rsidRDefault="00000000" w:rsidRPr="00000000" w14:paraId="00000CB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1. Hoorstoornis: 1174, 0..1   (W0630, KL_AN, Hoorstoornis)</w:t>
      </w:r>
    </w:p>
    <w:p w:rsidR="00000000" w:rsidDel="00000000" w:rsidP="00000000" w:rsidRDefault="00000000" w:rsidRPr="00000000" w14:paraId="00000CB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Geleidingsslechthorendheid: 01</w:t>
      </w:r>
    </w:p>
    <w:p w:rsidR="00000000" w:rsidDel="00000000" w:rsidP="00000000" w:rsidRDefault="00000000" w:rsidRPr="00000000" w14:paraId="00000CB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Perceptieslechthorendheid: 02</w:t>
      </w:r>
    </w:p>
    <w:p w:rsidR="00000000" w:rsidDel="00000000" w:rsidP="00000000" w:rsidRDefault="00000000" w:rsidRPr="00000000" w14:paraId="00000CB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Stoornis in spraakverstaan: 03</w:t>
      </w:r>
    </w:p>
    <w:p w:rsidR="00000000" w:rsidDel="00000000" w:rsidP="00000000" w:rsidRDefault="00000000" w:rsidRPr="00000000" w14:paraId="00000CB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2. Stemstoornis: 1175, 0..1   (W0631, KL_AN, Stemstoornis)</w:t>
      </w:r>
    </w:p>
    <w:p w:rsidR="00000000" w:rsidDel="00000000" w:rsidP="00000000" w:rsidRDefault="00000000" w:rsidRPr="00000000" w14:paraId="00000CB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Hyperkinetisch stemgebruik: 01</w:t>
      </w:r>
    </w:p>
    <w:p w:rsidR="00000000" w:rsidDel="00000000" w:rsidP="00000000" w:rsidRDefault="00000000" w:rsidRPr="00000000" w14:paraId="00000CB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Hypokinetisch stemgebruik: 02</w:t>
      </w:r>
    </w:p>
    <w:p w:rsidR="00000000" w:rsidDel="00000000" w:rsidP="00000000" w:rsidRDefault="00000000" w:rsidRPr="00000000" w14:paraId="00000CB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Stoornis in stemkwaliteit: 03</w:t>
      </w:r>
    </w:p>
    <w:p w:rsidR="00000000" w:rsidDel="00000000" w:rsidP="00000000" w:rsidRDefault="00000000" w:rsidRPr="00000000" w14:paraId="00000CB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Foutieve spreekademhaling: 04</w:t>
      </w:r>
    </w:p>
    <w:p w:rsidR="00000000" w:rsidDel="00000000" w:rsidP="00000000" w:rsidRDefault="00000000" w:rsidRPr="00000000" w14:paraId="00000CB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3. Taalstoornis: 1176, 0..*   (W0632, KL_AN, Taalstoornis)</w:t>
      </w:r>
    </w:p>
    <w:p w:rsidR="00000000" w:rsidDel="00000000" w:rsidP="00000000" w:rsidRDefault="00000000" w:rsidRPr="00000000" w14:paraId="00000CB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Taalontwikkelingsstoornis: 01</w:t>
      </w:r>
    </w:p>
    <w:p w:rsidR="00000000" w:rsidDel="00000000" w:rsidP="00000000" w:rsidRDefault="00000000" w:rsidRPr="00000000" w14:paraId="00000CC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Taalvorm receptief: 02</w:t>
      </w:r>
    </w:p>
    <w:p w:rsidR="00000000" w:rsidDel="00000000" w:rsidP="00000000" w:rsidRDefault="00000000" w:rsidRPr="00000000" w14:paraId="00000CC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Taalvorm productief: 03</w:t>
      </w:r>
    </w:p>
    <w:p w:rsidR="00000000" w:rsidDel="00000000" w:rsidP="00000000" w:rsidRDefault="00000000" w:rsidRPr="00000000" w14:paraId="00000CC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Taalinhoud receptief: 04</w:t>
      </w:r>
    </w:p>
    <w:p w:rsidR="00000000" w:rsidDel="00000000" w:rsidP="00000000" w:rsidRDefault="00000000" w:rsidRPr="00000000" w14:paraId="00000CC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Taalinhoud productief: 05</w:t>
      </w:r>
    </w:p>
    <w:p w:rsidR="00000000" w:rsidDel="00000000" w:rsidP="00000000" w:rsidRDefault="00000000" w:rsidRPr="00000000" w14:paraId="00000CC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Taalgebruik receptief: 06</w:t>
      </w:r>
    </w:p>
    <w:p w:rsidR="00000000" w:rsidDel="00000000" w:rsidP="00000000" w:rsidRDefault="00000000" w:rsidRPr="00000000" w14:paraId="00000CC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Taalgebruik productief: 07</w:t>
      </w:r>
    </w:p>
    <w:p w:rsidR="00000000" w:rsidDel="00000000" w:rsidP="00000000" w:rsidRDefault="00000000" w:rsidRPr="00000000" w14:paraId="00000CC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CC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5. Articulatie: 1177, 0..1   (W0633, KL_AN, Articulatie)</w:t>
      </w:r>
    </w:p>
    <w:p w:rsidR="00000000" w:rsidDel="00000000" w:rsidP="00000000" w:rsidRDefault="00000000" w:rsidRPr="00000000" w14:paraId="00000CC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Fonetische articulatiestoornis: 01</w:t>
      </w:r>
    </w:p>
    <w:p w:rsidR="00000000" w:rsidDel="00000000" w:rsidP="00000000" w:rsidRDefault="00000000" w:rsidRPr="00000000" w14:paraId="00000CC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Fonologische articulatiestoornis: 02</w:t>
      </w:r>
    </w:p>
    <w:p w:rsidR="00000000" w:rsidDel="00000000" w:rsidP="00000000" w:rsidRDefault="00000000" w:rsidRPr="00000000" w14:paraId="00000CC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Algemene articulatiestoornis: 03</w:t>
      </w:r>
    </w:p>
    <w:p w:rsidR="00000000" w:rsidDel="00000000" w:rsidP="00000000" w:rsidRDefault="00000000" w:rsidRPr="00000000" w14:paraId="00000CC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CC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6. Nasaliteit: 1178, 0..1   (W0634, KL_AN, Nasaliteit)</w:t>
      </w:r>
    </w:p>
    <w:p w:rsidR="00000000" w:rsidDel="00000000" w:rsidP="00000000" w:rsidRDefault="00000000" w:rsidRPr="00000000" w14:paraId="00000CC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Hypernasaliteit: 01</w:t>
      </w:r>
    </w:p>
    <w:p w:rsidR="00000000" w:rsidDel="00000000" w:rsidP="00000000" w:rsidRDefault="00000000" w:rsidRPr="00000000" w14:paraId="00000CC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Hyponasaliteit: 02</w:t>
      </w:r>
    </w:p>
    <w:p w:rsidR="00000000" w:rsidDel="00000000" w:rsidP="00000000" w:rsidRDefault="00000000" w:rsidRPr="00000000" w14:paraId="00000CC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7. Stoornis in vloeiendheid: 1179, 0..1   (W0635, KL_AN, Stoornis in vloeiendheid)</w:t>
      </w:r>
    </w:p>
    <w:p w:rsidR="00000000" w:rsidDel="00000000" w:rsidP="00000000" w:rsidRDefault="00000000" w:rsidRPr="00000000" w14:paraId="00000CD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Stotteren: 01</w:t>
      </w:r>
    </w:p>
    <w:p w:rsidR="00000000" w:rsidDel="00000000" w:rsidP="00000000" w:rsidRDefault="00000000" w:rsidRPr="00000000" w14:paraId="00000CD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Broddelen: 02</w:t>
      </w:r>
    </w:p>
    <w:p w:rsidR="00000000" w:rsidDel="00000000" w:rsidP="00000000" w:rsidRDefault="00000000" w:rsidRPr="00000000" w14:paraId="00000CD2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Inadequaat spreektempo: 03</w:t>
      </w:r>
    </w:p>
    <w:p w:rsidR="00000000" w:rsidDel="00000000" w:rsidP="00000000" w:rsidRDefault="00000000" w:rsidRPr="00000000" w14:paraId="00000CD3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8. Afwijkend mondgedrag: 1180, 0..1   (W0636, KL_AN, Afwijkend mondgedrag)</w:t>
      </w:r>
    </w:p>
    <w:p w:rsidR="00000000" w:rsidDel="00000000" w:rsidP="00000000" w:rsidRDefault="00000000" w:rsidRPr="00000000" w14:paraId="00000CD4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Duim- en vingerzuigen en ander zuiggedrag: 01</w:t>
      </w:r>
    </w:p>
    <w:p w:rsidR="00000000" w:rsidDel="00000000" w:rsidP="00000000" w:rsidRDefault="00000000" w:rsidRPr="00000000" w14:paraId="00000CD5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Habitueel mondademen: 02</w:t>
      </w:r>
    </w:p>
    <w:p w:rsidR="00000000" w:rsidDel="00000000" w:rsidP="00000000" w:rsidRDefault="00000000" w:rsidRPr="00000000" w14:paraId="00000CD6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 slikken: 03</w:t>
      </w:r>
    </w:p>
    <w:p w:rsidR="00000000" w:rsidDel="00000000" w:rsidP="00000000" w:rsidRDefault="00000000" w:rsidRPr="00000000" w14:paraId="00000CD7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Afwijkende tongligging in rust: 04</w:t>
      </w:r>
    </w:p>
    <w:p w:rsidR="00000000" w:rsidDel="00000000" w:rsidP="00000000" w:rsidRDefault="00000000" w:rsidRPr="00000000" w14:paraId="00000CD8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Stoornissen in mondmotoriek: 05</w:t>
      </w:r>
    </w:p>
    <w:p w:rsidR="00000000" w:rsidDel="00000000" w:rsidP="00000000" w:rsidRDefault="00000000" w:rsidRPr="00000000" w14:paraId="00000CD9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9. Overig: 1181, 0..1   (W0637, KL_AN, Overig logopedie)</w:t>
      </w:r>
    </w:p>
    <w:p w:rsidR="00000000" w:rsidDel="00000000" w:rsidP="00000000" w:rsidRDefault="00000000" w:rsidRPr="00000000" w14:paraId="00000CDA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Hyperventilatie: 01</w:t>
      </w:r>
    </w:p>
    <w:p w:rsidR="00000000" w:rsidDel="00000000" w:rsidP="00000000" w:rsidRDefault="00000000" w:rsidRPr="00000000" w14:paraId="00000CDB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Geheugenstoornis (auditief): 02</w:t>
      </w:r>
    </w:p>
    <w:p w:rsidR="00000000" w:rsidDel="00000000" w:rsidP="00000000" w:rsidRDefault="00000000" w:rsidRPr="00000000" w14:paraId="00000CDC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Aandachts- en concentratiestoornis: 03</w:t>
      </w:r>
    </w:p>
    <w:p w:rsidR="00000000" w:rsidDel="00000000" w:rsidP="00000000" w:rsidRDefault="00000000" w:rsidRPr="00000000" w14:paraId="00000CDD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Stoornis in de lichaamshouding: 04</w:t>
      </w:r>
    </w:p>
    <w:p w:rsidR="00000000" w:rsidDel="00000000" w:rsidP="00000000" w:rsidRDefault="00000000" w:rsidRPr="00000000" w14:paraId="00000CDE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ab/>
        <w:t xml:space="preserve">Anders: 98</w:t>
      </w:r>
    </w:p>
    <w:p w:rsidR="00000000" w:rsidDel="00000000" w:rsidP="00000000" w:rsidRDefault="00000000" w:rsidRPr="00000000" w14:paraId="00000CDF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ab/>
        <w:t xml:space="preserve">Toelichting aard bijzonderheden screening logopedie: 1182, 0..1   (W0082, AN, Alfanumeriek 4000)</w:t>
      </w:r>
    </w:p>
    <w:p w:rsidR="00000000" w:rsidDel="00000000" w:rsidP="00000000" w:rsidRDefault="00000000" w:rsidRPr="00000000" w14:paraId="00000CE0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widowControl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v4eGYfSsfVH5YT4JD+d4EHFrw==">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2023-11-03T15:45:00Z</dcterms:created>
</cp:coreProperties>
</file>