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80F0" w14:textId="52051B8E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  <w:u w:val="single"/>
        </w:rPr>
      </w:pPr>
      <w:proofErr w:type="spellStart"/>
      <w:r>
        <w:rPr>
          <w:rFonts w:ascii="MS Sans Serif" w:hAnsi="MS Sans Serif" w:cs="MS Sans Serif"/>
          <w:b/>
          <w:bCs/>
          <w:sz w:val="16"/>
          <w:szCs w:val="16"/>
          <w:u w:val="single"/>
        </w:rPr>
        <w:t>BDSi</w:t>
      </w:r>
      <w:proofErr w:type="spellEnd"/>
      <w:r>
        <w:rPr>
          <w:rFonts w:ascii="MS Sans Serif" w:hAnsi="MS Sans Serif" w:cs="MS Sans Serif"/>
          <w:b/>
          <w:bCs/>
          <w:sz w:val="16"/>
          <w:szCs w:val="16"/>
          <w:u w:val="single"/>
        </w:rPr>
        <w:t xml:space="preserve"> - BDS JGZ versie </w:t>
      </w:r>
      <w:del w:id="0" w:author="BDS redactieraad" w:date="2021-07-02T09:25:00Z">
        <w:r>
          <w:rPr>
            <w:rFonts w:ascii="MS Sans Serif" w:hAnsi="MS Sans Serif" w:cs="MS Sans Serif"/>
            <w:b/>
            <w:bCs/>
            <w:sz w:val="16"/>
            <w:szCs w:val="16"/>
            <w:u w:val="single"/>
          </w:rPr>
          <w:delText>326</w:delText>
        </w:r>
      </w:del>
      <w:ins w:id="1" w:author="BDS redactieraad" w:date="2021-07-02T09:25:00Z">
        <w:r>
          <w:rPr>
            <w:rFonts w:ascii="MS Sans Serif" w:hAnsi="MS Sans Serif" w:cs="MS Sans Serif"/>
            <w:b/>
            <w:bCs/>
            <w:sz w:val="16"/>
            <w:szCs w:val="16"/>
            <w:u w:val="single"/>
          </w:rPr>
          <w:t>327</w:t>
        </w:r>
      </w:ins>
      <w:r>
        <w:rPr>
          <w:rFonts w:ascii="MS Sans Serif" w:hAnsi="MS Sans Serif" w:cs="MS Sans Serif"/>
          <w:b/>
          <w:bCs/>
          <w:sz w:val="16"/>
          <w:szCs w:val="16"/>
          <w:u w:val="single"/>
        </w:rPr>
        <w:t xml:space="preserve"> van </w:t>
      </w:r>
      <w:del w:id="2" w:author="BDS redactieraad" w:date="2021-07-02T09:25:00Z">
        <w:r>
          <w:rPr>
            <w:rFonts w:ascii="MS Sans Serif" w:hAnsi="MS Sans Serif" w:cs="MS Sans Serif"/>
            <w:b/>
            <w:bCs/>
            <w:sz w:val="16"/>
            <w:szCs w:val="16"/>
            <w:u w:val="single"/>
          </w:rPr>
          <w:delText>29-11-2019</w:delText>
        </w:r>
      </w:del>
      <w:ins w:id="3" w:author="BDS redactieraad" w:date="2021-07-02T09:25:00Z">
        <w:r>
          <w:rPr>
            <w:rFonts w:ascii="MS Sans Serif" w:hAnsi="MS Sans Serif" w:cs="MS Sans Serif"/>
            <w:b/>
            <w:bCs/>
            <w:sz w:val="16"/>
            <w:szCs w:val="16"/>
            <w:u w:val="single"/>
          </w:rPr>
          <w:t>02-07-2021</w:t>
        </w:r>
      </w:ins>
    </w:p>
    <w:p w14:paraId="7C55624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2A76D8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 xml:space="preserve">Rubriek: ID, </w:t>
      </w:r>
      <w:proofErr w:type="spellStart"/>
      <w:r>
        <w:rPr>
          <w:rFonts w:ascii="MS Sans Serif" w:hAnsi="MS Sans Serif" w:cs="MS Sans Serif"/>
          <w:b/>
          <w:bCs/>
          <w:sz w:val="16"/>
          <w:szCs w:val="16"/>
        </w:rPr>
        <w:t>cardinaliteit</w:t>
      </w:r>
      <w:proofErr w:type="spellEnd"/>
    </w:p>
    <w:p w14:paraId="1C22592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&lt;fix later&gt;</w:t>
      </w:r>
    </w:p>
    <w:p w14:paraId="6CC3A13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Dossierinformatie: R002, 1..1</w:t>
      </w:r>
    </w:p>
    <w:p w14:paraId="280C5F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Dossiernummer: 695, 1..1   (W0001, AN, Alfanumeriek 15)</w:t>
      </w:r>
    </w:p>
    <w:p w14:paraId="7DAECA6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Dossier status: 696, 1..1   (W0002, KL_AN, Dossier status)</w:t>
      </w:r>
    </w:p>
    <w:p w14:paraId="3598AFE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Actief: 01</w:t>
      </w:r>
    </w:p>
    <w:p w14:paraId="3DA232E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Gesloten: 02</w:t>
      </w:r>
    </w:p>
    <w:p w14:paraId="128687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DF7E91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Niet-gespecificeerde gegevens: R051, 0..1</w:t>
      </w:r>
    </w:p>
    <w:p w14:paraId="3AB622B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Niet gespecificeerde gegevens</w:t>
      </w:r>
      <w:r>
        <w:rPr>
          <w:rFonts w:ascii="MS Sans Serif" w:hAnsi="MS Sans Serif" w:cs="MS Sans Serif"/>
          <w:sz w:val="16"/>
          <w:szCs w:val="16"/>
        </w:rPr>
        <w:t>: G083, 1..*</w:t>
      </w:r>
    </w:p>
    <w:p w14:paraId="785EE75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Element: 1332, 1..1   (W0020, AN, Alfanumeriek 200)</w:t>
      </w:r>
    </w:p>
    <w:p w14:paraId="6BDE40DC" w14:textId="56DEBCD4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Waarde: 1333, 1..1   (</w:t>
      </w:r>
      <w:del w:id="4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delText>W0020</w:delText>
        </w:r>
      </w:del>
      <w:ins w:id="5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t>W0082</w:t>
        </w:r>
      </w:ins>
      <w:r>
        <w:rPr>
          <w:rFonts w:ascii="MS Sans Serif" w:hAnsi="MS Sans Serif" w:cs="MS Sans Serif"/>
          <w:sz w:val="16"/>
          <w:szCs w:val="16"/>
        </w:rPr>
        <w:t xml:space="preserve">, AN, Alfanumeriek </w:t>
      </w:r>
      <w:del w:id="6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delText>200</w:delText>
        </w:r>
      </w:del>
      <w:ins w:id="7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t>4000</w:t>
        </w:r>
      </w:ins>
      <w:r>
        <w:rPr>
          <w:rFonts w:ascii="MS Sans Serif" w:hAnsi="MS Sans Serif" w:cs="MS Sans Serif"/>
          <w:sz w:val="16"/>
          <w:szCs w:val="16"/>
        </w:rPr>
        <w:t>)</w:t>
      </w:r>
    </w:p>
    <w:p w14:paraId="486B17C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Activiteit ID: 1334, 0..1   (W0642, AN, Alfanumeriek 10)</w:t>
      </w:r>
    </w:p>
    <w:p w14:paraId="4F7B2D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Rubriek ID: 1335, 0..1   (W0639, KL_AN, </w:t>
      </w:r>
      <w:proofErr w:type="spellStart"/>
      <w:r>
        <w:rPr>
          <w:rFonts w:ascii="MS Sans Serif" w:hAnsi="MS Sans Serif" w:cs="MS Sans Serif"/>
          <w:sz w:val="16"/>
          <w:szCs w:val="16"/>
        </w:rPr>
        <w:t>RubriekID</w:t>
      </w:r>
      <w:proofErr w:type="spellEnd"/>
      <w:r>
        <w:rPr>
          <w:rFonts w:ascii="MS Sans Serif" w:hAnsi="MS Sans Serif" w:cs="MS Sans Serif"/>
          <w:sz w:val="16"/>
          <w:szCs w:val="16"/>
        </w:rPr>
        <w:t>)</w:t>
      </w:r>
    </w:p>
    <w:p w14:paraId="43836D1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Dossierinformatie: R002</w:t>
      </w:r>
    </w:p>
    <w:p w14:paraId="23FD668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Niet-gespecificeerde gegevens: R051</w:t>
      </w:r>
    </w:p>
    <w:p w14:paraId="4B52E19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Persoonsgegevens: R003</w:t>
      </w:r>
    </w:p>
    <w:p w14:paraId="45A65A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Gezinssamenstelling: R01</w:t>
      </w:r>
      <w:r>
        <w:rPr>
          <w:rFonts w:ascii="MS Sans Serif" w:hAnsi="MS Sans Serif" w:cs="MS Sans Serif"/>
          <w:sz w:val="16"/>
          <w:szCs w:val="16"/>
        </w:rPr>
        <w:t>1</w:t>
      </w:r>
    </w:p>
    <w:p w14:paraId="19E783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Zorggegevens: R050</w:t>
      </w:r>
    </w:p>
    <w:p w14:paraId="61AE996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Betrokken JGZ-organisaties: R005</w:t>
      </w:r>
    </w:p>
    <w:p w14:paraId="023FF4D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Huisarts: R006</w:t>
      </w:r>
    </w:p>
    <w:p w14:paraId="6A9F94B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betrokken organisaties/hulpverleners: R007</w:t>
      </w:r>
    </w:p>
    <w:p w14:paraId="071949C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Ontvangen zorg: R035</w:t>
      </w:r>
    </w:p>
    <w:p w14:paraId="703086E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Voor- of buitenschoolse voorzieningen/school: R008</w:t>
      </w:r>
    </w:p>
    <w:p w14:paraId="10B502F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Informatie over werkwijze JGZ: R010</w:t>
      </w:r>
    </w:p>
    <w:p w14:paraId="0B3ED7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Exter</w:t>
      </w:r>
      <w:r>
        <w:rPr>
          <w:rFonts w:ascii="MS Sans Serif" w:hAnsi="MS Sans Serif" w:cs="MS Sans Serif"/>
          <w:sz w:val="16"/>
          <w:szCs w:val="16"/>
        </w:rPr>
        <w:t>ne documenten: R009</w:t>
      </w:r>
    </w:p>
    <w:p w14:paraId="04DC594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Erfelijke belasting en ouderkenmerken: R012</w:t>
      </w:r>
    </w:p>
    <w:p w14:paraId="145AC8D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Bedreigingen uit de directe omgeving: R013</w:t>
      </w:r>
    </w:p>
    <w:p w14:paraId="79D7F9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Zwangerschap: R014</w:t>
      </w:r>
    </w:p>
    <w:p w14:paraId="6D8DBCC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Bevalling: R015</w:t>
      </w:r>
    </w:p>
    <w:p w14:paraId="7190632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Pasgeborene en eerste levensweken: R016</w:t>
      </w:r>
    </w:p>
    <w:p w14:paraId="4B37C96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Zorgplan: R048</w:t>
      </w:r>
    </w:p>
    <w:p w14:paraId="363705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Activiteit: R018</w:t>
      </w:r>
    </w:p>
    <w:p w14:paraId="77D64F9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Meldingen: R052</w:t>
      </w:r>
    </w:p>
    <w:p w14:paraId="73B7A57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Terugkerende anamnese: R019</w:t>
      </w:r>
    </w:p>
    <w:p w14:paraId="6754028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Algemene indruk: R020</w:t>
      </w:r>
    </w:p>
    <w:p w14:paraId="1CF1BA5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Functioneren: R021</w:t>
      </w:r>
    </w:p>
    <w:p w14:paraId="0086E93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Huid/haar/nagels: R022</w:t>
      </w:r>
    </w:p>
    <w:p w14:paraId="52AD80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Hoofd/hals: R023</w:t>
      </w:r>
    </w:p>
    <w:p w14:paraId="651EFE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Romp: R024</w:t>
      </w:r>
    </w:p>
    <w:p w14:paraId="7114AB9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Bewegingsapparaat: R025</w:t>
      </w:r>
    </w:p>
    <w:p w14:paraId="4106A4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Genitalia/puberteitsontwikkeling: R026</w:t>
      </w:r>
    </w:p>
    <w:p w14:paraId="36D17B5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Groei: R027</w:t>
      </w:r>
    </w:p>
    <w:p w14:paraId="1D759DE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Psychosociaal e</w:t>
      </w:r>
      <w:r>
        <w:rPr>
          <w:rFonts w:ascii="MS Sans Serif" w:hAnsi="MS Sans Serif" w:cs="MS Sans Serif"/>
          <w:sz w:val="16"/>
          <w:szCs w:val="16"/>
        </w:rPr>
        <w:t>n cognitief functioneren: R030</w:t>
      </w:r>
    </w:p>
    <w:p w14:paraId="4437BD4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Motorisch functioneren: R031</w:t>
      </w:r>
    </w:p>
    <w:p w14:paraId="2965FBA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Spraak- en taalontwikkeling: R032</w:t>
      </w:r>
    </w:p>
    <w:p w14:paraId="487416D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Inschatten verhouding draaglast-draagkracht: R034</w:t>
      </w:r>
    </w:p>
    <w:p w14:paraId="289D733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Voorlichting, advies, instructie en begeleiding: R036</w:t>
      </w:r>
    </w:p>
    <w:p w14:paraId="3B5A3D3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Hielprik pasgeborene: R037</w:t>
      </w:r>
    </w:p>
    <w:p w14:paraId="0FEBCD0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Visus- en oog</w:t>
      </w:r>
      <w:r>
        <w:rPr>
          <w:rFonts w:ascii="MS Sans Serif" w:hAnsi="MS Sans Serif" w:cs="MS Sans Serif"/>
          <w:sz w:val="16"/>
          <w:szCs w:val="16"/>
        </w:rPr>
        <w:t>onderzoek: R038</w:t>
      </w:r>
    </w:p>
    <w:p w14:paraId="6424B7F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Hartonderzoek: R039</w:t>
      </w:r>
    </w:p>
    <w:p w14:paraId="6FB3652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Gehooronderzoek: R040</w:t>
      </w:r>
    </w:p>
    <w:p w14:paraId="503DBB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Rijksvaccinatieprogramma en andere vaccinaties: R041</w:t>
      </w:r>
    </w:p>
    <w:p w14:paraId="6B3EC39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Van </w:t>
      </w:r>
      <w:proofErr w:type="spellStart"/>
      <w:r>
        <w:rPr>
          <w:rFonts w:ascii="MS Sans Serif" w:hAnsi="MS Sans Serif" w:cs="MS Sans Serif"/>
          <w:sz w:val="16"/>
          <w:szCs w:val="16"/>
        </w:rPr>
        <w:t>Wiechen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ontwikkelingsonderzoek: R042</w:t>
      </w:r>
    </w:p>
    <w:p w14:paraId="61E30D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BFMT: R043</w:t>
      </w:r>
    </w:p>
    <w:p w14:paraId="5E7FC7C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Screening psychosociale problemen: R054</w:t>
      </w:r>
    </w:p>
    <w:p w14:paraId="67202FB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SDQ: R045</w:t>
      </w:r>
    </w:p>
    <w:p w14:paraId="58D2E3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Conclusies en vervolgstappen: R047</w:t>
      </w:r>
    </w:p>
    <w:p w14:paraId="2D69FC0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Screening logopedie: R049</w:t>
      </w:r>
    </w:p>
    <w:p w14:paraId="55F6285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F76EB0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Persoonsgegevens: R003, 1..1</w:t>
      </w:r>
    </w:p>
    <w:p w14:paraId="702409D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BSN: 7, 0..1   (W0022, AN_EXT, BSN)</w:t>
      </w:r>
    </w:p>
    <w:p w14:paraId="319A7F2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Vreemdelingennummer: 1503, 0..1   (W0674, AN_EXT, V-nummer)</w:t>
      </w:r>
    </w:p>
    <w:p w14:paraId="0F0DEE2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Voornaa</w:t>
      </w:r>
      <w:r>
        <w:rPr>
          <w:rFonts w:ascii="MS Sans Serif" w:hAnsi="MS Sans Serif" w:cs="MS Sans Serif"/>
          <w:sz w:val="16"/>
          <w:szCs w:val="16"/>
        </w:rPr>
        <w:t>m: 6, 0..1   (W0020, AN, Alfanumeriek 200)</w:t>
      </w:r>
    </w:p>
    <w:p w14:paraId="24759A2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Voorvoegsel geslachtsnaam: 3, 0..1   (W0642, AN, Alfanumeriek 10)</w:t>
      </w:r>
    </w:p>
    <w:p w14:paraId="4EA83B3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Geslachtsnaam: 4, 1..1   (W0020, AN, Alfanumeriek 200)</w:t>
      </w:r>
    </w:p>
    <w:p w14:paraId="26F46D6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Roepnaam: 5, 0..1   (W0018, AN, Alfanumeriek 20)</w:t>
      </w:r>
    </w:p>
    <w:p w14:paraId="0A1683C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Voorvoegsel achternaam: 1, 0..1   (W064</w:t>
      </w:r>
      <w:r>
        <w:rPr>
          <w:rFonts w:ascii="MS Sans Serif" w:hAnsi="MS Sans Serif" w:cs="MS Sans Serif"/>
          <w:sz w:val="16"/>
          <w:szCs w:val="16"/>
        </w:rPr>
        <w:t>2, AN, Alfanumeriek 10)</w:t>
      </w:r>
    </w:p>
    <w:p w14:paraId="1CCB38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Achternaam: 2, 0..1   (W0020, AN, Alfanumeriek 200)</w:t>
      </w:r>
    </w:p>
    <w:p w14:paraId="3B4FB8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Geslacht: 19, 0..1   (W0023, KL_AN, Geslacht)</w:t>
      </w:r>
    </w:p>
    <w:p w14:paraId="7C77AC0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0</w:t>
      </w:r>
    </w:p>
    <w:p w14:paraId="161064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Mannelijk: 1</w:t>
      </w:r>
    </w:p>
    <w:p w14:paraId="0DDE5E7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Vrouwelijk: 2</w:t>
      </w:r>
    </w:p>
    <w:p w14:paraId="26DAED9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gespecificeerd: 3</w:t>
      </w:r>
    </w:p>
    <w:p w14:paraId="37D8DAE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Geboortedatum: 20, 1..1   (W0025, TS, Datum)</w:t>
      </w:r>
    </w:p>
    <w:p w14:paraId="1553644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Datum overlijde</w:t>
      </w:r>
      <w:r>
        <w:rPr>
          <w:rFonts w:ascii="MS Sans Serif" w:hAnsi="MS Sans Serif" w:cs="MS Sans Serif"/>
          <w:sz w:val="16"/>
          <w:szCs w:val="16"/>
        </w:rPr>
        <w:t>n: 21, 0..1   (W0025, TS, Datum)</w:t>
      </w:r>
    </w:p>
    <w:p w14:paraId="3B39E74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Woonverband ID cliënt: 1363, 0..*   (W0642, AN, Alfanumeriek 10)</w:t>
      </w:r>
    </w:p>
    <w:p w14:paraId="37699A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Adres cliënt</w:t>
      </w:r>
      <w:r>
        <w:rPr>
          <w:rFonts w:ascii="MS Sans Serif" w:hAnsi="MS Sans Serif" w:cs="MS Sans Serif"/>
          <w:sz w:val="16"/>
          <w:szCs w:val="16"/>
        </w:rPr>
        <w:t>: G001, 0..*</w:t>
      </w:r>
    </w:p>
    <w:p w14:paraId="6947E51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Soort adres: 8, 1..1   (W0003, KL_AN, Soort adres)</w:t>
      </w:r>
    </w:p>
    <w:p w14:paraId="062BE98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BRP/COA-adres: 01</w:t>
      </w:r>
    </w:p>
    <w:p w14:paraId="5DAA17B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Woonadres: 02</w:t>
      </w:r>
    </w:p>
    <w:p w14:paraId="615D7CA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Postadres: 03</w:t>
      </w:r>
    </w:p>
    <w:p w14:paraId="5A833DE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Tijdelijk adres: 04</w:t>
      </w:r>
    </w:p>
    <w:p w14:paraId="77EB763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1F2373B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Adres is geheim: 697, 0..1   (W0004, BL, Ja Nee)</w:t>
      </w:r>
    </w:p>
    <w:p w14:paraId="2E1A71C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78B60F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912D7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Gemeente: 9, 0..1   (W0005, AN_EXT, Gemeente)</w:t>
      </w:r>
    </w:p>
    <w:p w14:paraId="72D8294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Woonplaats: 10, 0..1   (W0670, AN, Alfanumeriek 80)</w:t>
      </w:r>
    </w:p>
    <w:p w14:paraId="69B3AA9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Straatnaam: 11, 0..1   (W0007, AN, Alfanumeriek 43)</w:t>
      </w:r>
    </w:p>
    <w:p w14:paraId="2CA4F03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Huisnummer: 12</w:t>
      </w:r>
      <w:r>
        <w:rPr>
          <w:rFonts w:ascii="MS Sans Serif" w:hAnsi="MS Sans Serif" w:cs="MS Sans Serif"/>
          <w:sz w:val="16"/>
          <w:szCs w:val="16"/>
        </w:rPr>
        <w:t>, 0..1   (W0008, N, Huisnummer)</w:t>
      </w:r>
    </w:p>
    <w:p w14:paraId="4EA094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Huisletter: 13, 0..1   (W0009, AN, Huisletter)</w:t>
      </w:r>
    </w:p>
    <w:p w14:paraId="016CB0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Huisnummertoevoeging: 14, 0..1   (W0010, AN, Alfanumeriek 4)</w:t>
      </w:r>
    </w:p>
    <w:p w14:paraId="41C220E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Aanduiding bij huisnummer: 15, 0..1   (W0011, KL_AN, Aanduiding bij huisnummer)</w:t>
      </w:r>
    </w:p>
    <w:p w14:paraId="4F75322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Bij: 1</w:t>
      </w:r>
    </w:p>
    <w:p w14:paraId="5E111D1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Tegenover: 2</w:t>
      </w:r>
    </w:p>
    <w:p w14:paraId="5195D3E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Po</w:t>
      </w:r>
      <w:r>
        <w:rPr>
          <w:rFonts w:ascii="MS Sans Serif" w:hAnsi="MS Sans Serif" w:cs="MS Sans Serif"/>
          <w:sz w:val="16"/>
          <w:szCs w:val="16"/>
        </w:rPr>
        <w:t>stcode: 16, 1..1   (W0012, AN, Postcode)</w:t>
      </w:r>
    </w:p>
    <w:p w14:paraId="7BEFD3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Locatiebeschrijving: 17, 0..1   (W0013, AN, Alfanumeriek 35)</w:t>
      </w:r>
    </w:p>
    <w:p w14:paraId="3A7FD2F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Land: 630, 1..1   (W0014, AN_EXT, Land)</w:t>
      </w:r>
    </w:p>
    <w:p w14:paraId="54CE222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 geldigheid adres cliënt</w:t>
      </w:r>
      <w:r>
        <w:rPr>
          <w:rFonts w:ascii="MS Sans Serif" w:hAnsi="MS Sans Serif" w:cs="MS Sans Serif"/>
          <w:sz w:val="16"/>
          <w:szCs w:val="16"/>
        </w:rPr>
        <w:t>: G096, 0..1</w:t>
      </w:r>
    </w:p>
    <w:p w14:paraId="03002D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Startdatum geldigheid adres cliënt: 1453, 0..1   (W0025, TS, </w:t>
      </w:r>
      <w:r>
        <w:rPr>
          <w:rFonts w:ascii="MS Sans Serif" w:hAnsi="MS Sans Serif" w:cs="MS Sans Serif"/>
          <w:sz w:val="16"/>
          <w:szCs w:val="16"/>
        </w:rPr>
        <w:t>Datum)</w:t>
      </w:r>
    </w:p>
    <w:p w14:paraId="38D49AE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adres cliënt: 1454, 0..1   (W0025, TS, Datum)</w:t>
      </w:r>
    </w:p>
    <w:p w14:paraId="4F46B78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Land vanwaar ingeschreven: 26, 0..1   (W0014, AN_EXT, Land)</w:t>
      </w:r>
    </w:p>
    <w:p w14:paraId="66FAB3D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Datum vestiging in Nederland: 27, 0..*   (W0025, TS, Datum)</w:t>
      </w:r>
    </w:p>
    <w:p w14:paraId="3AD13E9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Datum vertrek uit Nederland: 29, 0..*   (W0025, TS, Datu</w:t>
      </w:r>
      <w:r>
        <w:rPr>
          <w:rFonts w:ascii="MS Sans Serif" w:hAnsi="MS Sans Serif" w:cs="MS Sans Serif"/>
          <w:sz w:val="16"/>
          <w:szCs w:val="16"/>
        </w:rPr>
        <w:t>m)</w:t>
      </w:r>
    </w:p>
    <w:p w14:paraId="085B86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Geboorteplaats: 22, 0..1   (W0670, AN, Alfanumeriek 80)</w:t>
      </w:r>
    </w:p>
    <w:p w14:paraId="3A41777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Geboorteland: 23, 0..1   (W0014, AN_EXT, Land)</w:t>
      </w:r>
    </w:p>
    <w:p w14:paraId="7C91D97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Nationaliteit: 24, 0..*   (W0029, AN_EXT, Nationaliteit)</w:t>
      </w:r>
    </w:p>
    <w:p w14:paraId="0250890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Telefoonnummer cliënt</w:t>
      </w:r>
      <w:r>
        <w:rPr>
          <w:rFonts w:ascii="MS Sans Serif" w:hAnsi="MS Sans Serif" w:cs="MS Sans Serif"/>
          <w:sz w:val="16"/>
          <w:szCs w:val="16"/>
        </w:rPr>
        <w:t>: G002, 0..*</w:t>
      </w:r>
    </w:p>
    <w:p w14:paraId="66A52FC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Telefoonnummer: 609, 1..1   (W0001, AN, Alfanumeriek </w:t>
      </w:r>
      <w:r>
        <w:rPr>
          <w:rFonts w:ascii="MS Sans Serif" w:hAnsi="MS Sans Serif" w:cs="MS Sans Serif"/>
          <w:sz w:val="16"/>
          <w:szCs w:val="16"/>
        </w:rPr>
        <w:t>15)</w:t>
      </w:r>
    </w:p>
    <w:p w14:paraId="6A25B5A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Soort telefoonnummer: 610, 1..1   (W0016, KL_AN, Soort telefoonnummer)</w:t>
      </w:r>
    </w:p>
    <w:p w14:paraId="43B70E3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Huisnummer: 01</w:t>
      </w:r>
    </w:p>
    <w:p w14:paraId="60A9AE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Werknummer: 02</w:t>
      </w:r>
    </w:p>
    <w:p w14:paraId="688E854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Mobiel nummer: 03</w:t>
      </w:r>
    </w:p>
    <w:p w14:paraId="3E9C895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E-mail cliënt: 698, 0..*   (W0017, AN, Alfanumeriek 50)</w:t>
      </w:r>
    </w:p>
    <w:p w14:paraId="164E2C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Ziektekostenverzekering: 53, 0..1   (W0004, BL, Ja Nee)</w:t>
      </w:r>
    </w:p>
    <w:p w14:paraId="50042B9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B098E0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89BAA7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Indicatie gezag minderjarige: 631, 0..1   (W0031, KL_AN, Indicatie gezag minderjarige)</w:t>
      </w:r>
    </w:p>
    <w:p w14:paraId="16E883D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Ouder1 heeft het gezag: 01</w:t>
      </w:r>
    </w:p>
    <w:p w14:paraId="711656F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Ouder2 heeft het gezag: 02</w:t>
      </w:r>
    </w:p>
    <w:p w14:paraId="01136B1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of meer derden hebben het gezag</w:t>
      </w:r>
      <w:r>
        <w:rPr>
          <w:rFonts w:ascii="MS Sans Serif" w:hAnsi="MS Sans Serif" w:cs="MS Sans Serif"/>
          <w:sz w:val="16"/>
          <w:szCs w:val="16"/>
        </w:rPr>
        <w:t>: 03</w:t>
      </w:r>
    </w:p>
    <w:p w14:paraId="60FF587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Ouder1 en een derde hebben het gezag: 04</w:t>
      </w:r>
    </w:p>
    <w:p w14:paraId="3EF2DA8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Ouder2 en een derde hebben het gezag: 05</w:t>
      </w:r>
    </w:p>
    <w:p w14:paraId="05B548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Ouder1 en ouder2 hebben het gezag: 06</w:t>
      </w:r>
    </w:p>
    <w:p w14:paraId="1699F59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Indicatie geheim: 18, 0..1   (W0032, KL_AN, Indicatie geheim)</w:t>
      </w:r>
    </w:p>
    <w:p w14:paraId="2B70482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beperking: 0</w:t>
      </w:r>
    </w:p>
    <w:p w14:paraId="0D8DAC6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zonder toestemming aan derden ter u</w:t>
      </w:r>
      <w:r>
        <w:rPr>
          <w:rFonts w:ascii="MS Sans Serif" w:hAnsi="MS Sans Serif" w:cs="MS Sans Serif"/>
          <w:sz w:val="16"/>
          <w:szCs w:val="16"/>
        </w:rPr>
        <w:t>itvoering van een algemeen verbindend voorschrift: 1</w:t>
      </w:r>
    </w:p>
    <w:p w14:paraId="0F1BE54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aan kerken: 2</w:t>
      </w:r>
    </w:p>
    <w:p w14:paraId="3C36AF6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aan vrije derden: 3</w:t>
      </w:r>
    </w:p>
    <w:p w14:paraId="18F4C70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aan derden en kerken: 4</w:t>
      </w:r>
    </w:p>
    <w:p w14:paraId="01836C7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aan derden en vrije derden: 5</w:t>
      </w:r>
    </w:p>
    <w:p w14:paraId="29E5222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aan kerken en vrije derden: 6</w:t>
      </w:r>
    </w:p>
    <w:p w14:paraId="565BA42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aan derden en vrije derden en kerken: 7</w:t>
      </w:r>
    </w:p>
    <w:p w14:paraId="14B5792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As</w:t>
      </w:r>
      <w:r>
        <w:rPr>
          <w:rFonts w:ascii="MS Sans Serif" w:hAnsi="MS Sans Serif" w:cs="MS Sans Serif"/>
          <w:sz w:val="16"/>
          <w:szCs w:val="16"/>
        </w:rPr>
        <w:t>ielzoekerkind</w:t>
      </w:r>
      <w:proofErr w:type="spellEnd"/>
      <w:r>
        <w:rPr>
          <w:rFonts w:ascii="MS Sans Serif" w:hAnsi="MS Sans Serif" w:cs="MS Sans Serif"/>
          <w:sz w:val="16"/>
          <w:szCs w:val="16"/>
        </w:rPr>
        <w:t>: 28, 0..1   (W0004, BL, Ja Nee)</w:t>
      </w:r>
    </w:p>
    <w:p w14:paraId="10F5641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10DDCE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7BDFC7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Laag- of niet geletterde: 707, 0..1   (W0644, KL_AN, Laag- of niet geletterd)</w:t>
      </w:r>
    </w:p>
    <w:p w14:paraId="52E5499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Normaal: 1</w:t>
      </w:r>
    </w:p>
    <w:p w14:paraId="414430E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Laag- of niet geletterd: 2</w:t>
      </w:r>
    </w:p>
    <w:p w14:paraId="7014864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WID controle uitgevoerd: 700, 0..1   (W0004, BL, Ja Nee)</w:t>
      </w:r>
    </w:p>
    <w:p w14:paraId="5E70176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0D3E9A8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5BA9A7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Vergewissen uitgevoerd: 1394, 0..1   (W0004, BL, Ja Nee)</w:t>
      </w:r>
    </w:p>
    <w:p w14:paraId="52C478E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65F468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021989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WID cliënt</w:t>
      </w:r>
      <w:r>
        <w:rPr>
          <w:rFonts w:ascii="MS Sans Serif" w:hAnsi="MS Sans Serif" w:cs="MS Sans Serif"/>
          <w:sz w:val="16"/>
          <w:szCs w:val="16"/>
        </w:rPr>
        <w:t>: G003, 0..*</w:t>
      </w:r>
    </w:p>
    <w:p w14:paraId="43E8844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WID controle datum: 701, 1..1   (W0025, TS, Datum)</w:t>
      </w:r>
    </w:p>
    <w:p w14:paraId="4A271E9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WID aard: 702, 1..1   (W0036</w:t>
      </w:r>
      <w:r>
        <w:rPr>
          <w:rFonts w:ascii="MS Sans Serif" w:hAnsi="MS Sans Serif" w:cs="MS Sans Serif"/>
          <w:sz w:val="16"/>
          <w:szCs w:val="16"/>
        </w:rPr>
        <w:t>, KL_AN, WID aard)</w:t>
      </w:r>
    </w:p>
    <w:p w14:paraId="59CE34D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paspoort: 01</w:t>
      </w:r>
    </w:p>
    <w:p w14:paraId="56CD103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rijbewijs: 02</w:t>
      </w:r>
    </w:p>
    <w:p w14:paraId="13F3E31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Nederlandse identiteitskaart: 03</w:t>
      </w:r>
    </w:p>
    <w:p w14:paraId="0E5C1D1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vreemdelingendocument: 04</w:t>
      </w:r>
    </w:p>
    <w:p w14:paraId="7ED58B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paspoort moeder (ouder 1/2): 05</w:t>
      </w:r>
    </w:p>
    <w:p w14:paraId="615B15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paspoort vader (ouder 1/2): 06</w:t>
      </w:r>
    </w:p>
    <w:p w14:paraId="7E650EF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Uittreksel B</w:t>
      </w:r>
      <w:r>
        <w:rPr>
          <w:rFonts w:ascii="MS Sans Serif" w:hAnsi="MS Sans Serif" w:cs="MS Sans Serif"/>
          <w:sz w:val="16"/>
          <w:szCs w:val="16"/>
        </w:rPr>
        <w:t>RP: 07</w:t>
      </w:r>
    </w:p>
    <w:p w14:paraId="05FC333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Buitenlands paspoort: 08</w:t>
      </w:r>
    </w:p>
    <w:p w14:paraId="37446BE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Buitenlands identiteitsbewijs: 09</w:t>
      </w:r>
    </w:p>
    <w:p w14:paraId="56ECC1A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WID nummer: 703, 0..1   (W0018, AN, Alfanumeriek 20)</w:t>
      </w:r>
    </w:p>
    <w:p w14:paraId="53CF099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Contactpersoon cliënt</w:t>
      </w:r>
      <w:r>
        <w:rPr>
          <w:rFonts w:ascii="MS Sans Serif" w:hAnsi="MS Sans Serif" w:cs="MS Sans Serif"/>
          <w:sz w:val="16"/>
          <w:szCs w:val="16"/>
        </w:rPr>
        <w:t>: G004, 0..*</w:t>
      </w:r>
    </w:p>
    <w:p w14:paraId="48B0272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Naam contactpersoon: 704, 1..1   (W0020, AN, Alfanumeriek 200)</w:t>
      </w:r>
    </w:p>
    <w:p w14:paraId="28DB8EB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Rol contactpersoon: 1318, 0</w:t>
      </w:r>
      <w:r>
        <w:rPr>
          <w:rFonts w:ascii="MS Sans Serif" w:hAnsi="MS Sans Serif" w:cs="MS Sans Serif"/>
          <w:sz w:val="16"/>
          <w:szCs w:val="16"/>
        </w:rPr>
        <w:t>..1   (W0020, AN, Alfanumeriek 200)</w:t>
      </w:r>
    </w:p>
    <w:p w14:paraId="09FFB4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Telefoonnummer contactpersoon: 705, 0..1   (W0001, AN, Alfanumeriek 15)</w:t>
      </w:r>
    </w:p>
    <w:p w14:paraId="31C1B21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E-mail contactpersoon: 706, 0..1   (W0017, AN, Alfanumeriek 50)</w:t>
      </w:r>
    </w:p>
    <w:p w14:paraId="6EDA3D9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 geldigheid contactpersoon</w:t>
      </w:r>
      <w:r>
        <w:rPr>
          <w:rFonts w:ascii="MS Sans Serif" w:hAnsi="MS Sans Serif" w:cs="MS Sans Serif"/>
          <w:sz w:val="16"/>
          <w:szCs w:val="16"/>
        </w:rPr>
        <w:t>: G097, 0..1</w:t>
      </w:r>
    </w:p>
    <w:p w14:paraId="457A129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contact</w:t>
      </w:r>
      <w:r>
        <w:rPr>
          <w:rFonts w:ascii="MS Sans Serif" w:hAnsi="MS Sans Serif" w:cs="MS Sans Serif"/>
          <w:sz w:val="16"/>
          <w:szCs w:val="16"/>
        </w:rPr>
        <w:t>persoon: 1455, 0..1   (W0025, TS, Datum)</w:t>
      </w:r>
    </w:p>
    <w:p w14:paraId="7727F60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contactpersoon: 1456, 0..1   (W0025, TS, Datum)</w:t>
      </w:r>
    </w:p>
    <w:p w14:paraId="53158BA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C9C943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Gezinssamenstelling: R011, 0..1</w:t>
      </w:r>
    </w:p>
    <w:p w14:paraId="1DEEBB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Woonverband</w:t>
      </w:r>
      <w:r>
        <w:rPr>
          <w:rFonts w:ascii="MS Sans Serif" w:hAnsi="MS Sans Serif" w:cs="MS Sans Serif"/>
          <w:sz w:val="16"/>
          <w:szCs w:val="16"/>
        </w:rPr>
        <w:t>: G077, 0..*</w:t>
      </w:r>
    </w:p>
    <w:p w14:paraId="6A8BB1A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Woonverband ID: 1352, 1..1   (W0642, AN, Alfanumeriek 10)</w:t>
      </w:r>
    </w:p>
    <w:p w14:paraId="0C2A2C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woonverband: 1190, 0..1   (W0082, AN, Alfanumeriek 4000)</w:t>
      </w:r>
    </w:p>
    <w:p w14:paraId="48F181E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Gezinssamenstelling woonverband: 607, 0..1   (W0094, KL_AN, Woonsituatie)</w:t>
      </w:r>
    </w:p>
    <w:p w14:paraId="74103F4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Gezinsverband: 01</w:t>
      </w:r>
    </w:p>
    <w:p w14:paraId="2E59270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Internaat of tehuis: 02</w:t>
      </w:r>
    </w:p>
    <w:p w14:paraId="2D3BA22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Ouder/verzorger</w:t>
      </w:r>
      <w:r>
        <w:rPr>
          <w:rFonts w:ascii="MS Sans Serif" w:hAnsi="MS Sans Serif" w:cs="MS Sans Serif"/>
          <w:sz w:val="16"/>
          <w:szCs w:val="16"/>
        </w:rPr>
        <w:t>: G014, 0..*</w:t>
      </w:r>
    </w:p>
    <w:p w14:paraId="63C8346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Relatie tot jeugdige ouder/verzorger: 62, 1..1   (W0096, KL_AN, Relatie tot jeugdige ouder/verzorger)</w:t>
      </w:r>
    </w:p>
    <w:p w14:paraId="128FB1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Eigen (biologische) vader van de jeugdige: 01</w:t>
      </w:r>
    </w:p>
    <w:p w14:paraId="2D9C6A4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Eigen (biologische) moeder van de jeugdige: 02</w:t>
      </w:r>
    </w:p>
    <w:p w14:paraId="64A54A9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Partner/vriend van de</w:t>
      </w:r>
      <w:r>
        <w:rPr>
          <w:rFonts w:ascii="MS Sans Serif" w:hAnsi="MS Sans Serif" w:cs="MS Sans Serif"/>
          <w:sz w:val="16"/>
          <w:szCs w:val="16"/>
        </w:rPr>
        <w:t xml:space="preserve"> vader of moeder (stiefvader van de jeugdige): 03</w:t>
      </w:r>
    </w:p>
    <w:p w14:paraId="342BF3F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Partner/vriendin van de vader of moeder (stiefmoeder van de jeugdige): 04</w:t>
      </w:r>
    </w:p>
    <w:p w14:paraId="153B853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Adoptief vader: 05</w:t>
      </w:r>
    </w:p>
    <w:p w14:paraId="2772DFE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Adoptief moeder: 06</w:t>
      </w:r>
    </w:p>
    <w:p w14:paraId="7D03A4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Pleegvader: 07</w:t>
      </w:r>
    </w:p>
    <w:p w14:paraId="0FC9280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Pleegmoeder: 08</w:t>
      </w:r>
    </w:p>
    <w:p w14:paraId="33112A0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486ED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Woonverband ID ouder/verzorger:</w:t>
      </w:r>
      <w:r>
        <w:rPr>
          <w:rFonts w:ascii="MS Sans Serif" w:hAnsi="MS Sans Serif" w:cs="MS Sans Serif"/>
          <w:sz w:val="16"/>
          <w:szCs w:val="16"/>
        </w:rPr>
        <w:t xml:space="preserve"> 1364, 0..*   (W0642, AN, Alfanumeriek 10)</w:t>
      </w:r>
    </w:p>
    <w:p w14:paraId="3747558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BSN ouder/verzorger: 655, 0..1   (W0022, AN_EXT, BSN)</w:t>
      </w:r>
    </w:p>
    <w:p w14:paraId="46A93A9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ouder/verzorger: 1367, 0..1   (W0020, AN, Alfanumeriek 200)</w:t>
      </w:r>
    </w:p>
    <w:p w14:paraId="65399A2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Voornaam ouder/verzorger: 61, 0..1   (W0020, AN, Alfanumeriek 200)</w:t>
      </w:r>
    </w:p>
    <w:p w14:paraId="6DDCC3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Voorvoegs</w:t>
      </w:r>
      <w:r>
        <w:rPr>
          <w:rFonts w:ascii="MS Sans Serif" w:hAnsi="MS Sans Serif" w:cs="MS Sans Serif"/>
          <w:sz w:val="16"/>
          <w:szCs w:val="16"/>
        </w:rPr>
        <w:t>el achternaam ouder/verzorger: 656, 0..1   (W0642, AN, Alfanumeriek 10)</w:t>
      </w:r>
    </w:p>
    <w:p w14:paraId="4933E2F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Achternaam ouder/verzorger: 657, 0..1   (W0020, AN, Alfanumeriek 200)</w:t>
      </w:r>
    </w:p>
    <w:p w14:paraId="66966FA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Geboortedatum ouder/verzorger: 63, 0..1   (W0025, TS, Datum)</w:t>
      </w:r>
    </w:p>
    <w:p w14:paraId="3446184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Geboorteland ouder/verzorger: 71, 0..1   (W0014</w:t>
      </w:r>
      <w:r>
        <w:rPr>
          <w:rFonts w:ascii="MS Sans Serif" w:hAnsi="MS Sans Serif" w:cs="MS Sans Serif"/>
          <w:sz w:val="16"/>
          <w:szCs w:val="16"/>
        </w:rPr>
        <w:t>, AN_EXT, Land)</w:t>
      </w:r>
    </w:p>
    <w:p w14:paraId="001F62D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Overleden: 64, 0..1   (W0004, BL, Ja Nee)</w:t>
      </w:r>
    </w:p>
    <w:p w14:paraId="4F1FD1A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2BA138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078C554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overlijden ouder/verzorger: 65, 0..1   (W0025, TS, Datum)</w:t>
      </w:r>
    </w:p>
    <w:p w14:paraId="2DB0247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Doodsoorzaak ouder/verzorger: 1322, 0..1   (W0020, AN, Alfanumeriek 200)</w:t>
      </w:r>
    </w:p>
    <w:p w14:paraId="5974A2E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Inhoud beroep: 68, 0..1   (W0020, AN, Alfanumeriek 200)</w:t>
      </w:r>
    </w:p>
    <w:p w14:paraId="6A9978E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Opleiding ouder/verzorger: 66, 0..1   (W0658, KL_AN, Opleiding ouder/verzorger)</w:t>
      </w:r>
    </w:p>
    <w:p w14:paraId="1CC0876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opleiding (lagere school niet afgem</w:t>
      </w:r>
      <w:r>
        <w:rPr>
          <w:rFonts w:ascii="MS Sans Serif" w:hAnsi="MS Sans Serif" w:cs="MS Sans Serif"/>
          <w:sz w:val="16"/>
          <w:szCs w:val="16"/>
        </w:rPr>
        <w:t>aakt): 01</w:t>
      </w:r>
    </w:p>
    <w:p w14:paraId="2117E89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Basisonderwijs (lagere school, basisonderwijs, speciaal basisonderwijs): 02</w:t>
      </w:r>
    </w:p>
    <w:p w14:paraId="2D43B99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VSO-MLK/I(V)BO/VMBO-LWOO/Praktijkonderwijs: 03</w:t>
      </w:r>
    </w:p>
    <w:p w14:paraId="1A336E3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LBO/VBO/VMBO-BBL&amp;KBL: 04</w:t>
      </w:r>
    </w:p>
    <w:p w14:paraId="4217C25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MAVO/VMBO-GL&amp;TL: 05</w:t>
      </w:r>
    </w:p>
    <w:p w14:paraId="2488653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MBO: 06</w:t>
      </w:r>
    </w:p>
    <w:p w14:paraId="1F9EE8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HAVO/VWO: 07</w:t>
      </w:r>
    </w:p>
    <w:p w14:paraId="2E58148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HBO/HTS/HEAO: 08</w:t>
      </w:r>
    </w:p>
    <w:p w14:paraId="0417E89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WO: 09</w:t>
      </w:r>
    </w:p>
    <w:p w14:paraId="2441C9A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</w:t>
      </w:r>
      <w:r>
        <w:rPr>
          <w:rFonts w:ascii="MS Sans Serif" w:hAnsi="MS Sans Serif" w:cs="MS Sans Serif"/>
          <w:sz w:val="16"/>
          <w:szCs w:val="16"/>
        </w:rPr>
        <w:t>: 98</w:t>
      </w:r>
    </w:p>
    <w:p w14:paraId="0AE126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00</w:t>
      </w:r>
    </w:p>
    <w:p w14:paraId="7A83E8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Spreektaal ouder/verzorger: 1191, 0..1   (W0050, AN_EXT, Taal)</w:t>
      </w:r>
    </w:p>
    <w:p w14:paraId="316AB71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Levensovertuiging: 69, 0..1   (W0017, AN, Alfanumeriek 50)</w:t>
      </w:r>
    </w:p>
    <w:p w14:paraId="65FE717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vestiging in Nederland ouder/verzorger: 72, 0..1   (W0025, TS, Datum)</w:t>
      </w:r>
    </w:p>
    <w:p w14:paraId="6D542EC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vertrek uit Nederland o</w:t>
      </w:r>
      <w:r>
        <w:rPr>
          <w:rFonts w:ascii="MS Sans Serif" w:hAnsi="MS Sans Serif" w:cs="MS Sans Serif"/>
          <w:sz w:val="16"/>
          <w:szCs w:val="16"/>
        </w:rPr>
        <w:t>uder/verzorger: 670, 0..1   (W0025, TS, Datum)</w:t>
      </w:r>
    </w:p>
    <w:p w14:paraId="5193AA3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Werk ouder/verzorger: 67, 0..1   (W0104, KL_AN, Werk ouder/verzorger)</w:t>
      </w:r>
    </w:p>
    <w:p w14:paraId="28F5C7B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Verricht betaald werk: 01</w:t>
      </w:r>
    </w:p>
    <w:p w14:paraId="77FA7E4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Verricht geen betaald werk: 02</w:t>
      </w:r>
    </w:p>
    <w:p w14:paraId="5FCA833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Ouder/</w:t>
      </w:r>
      <w:proofErr w:type="spellStart"/>
      <w:r>
        <w:rPr>
          <w:rFonts w:ascii="MS Sans Serif" w:hAnsi="MS Sans Serif" w:cs="MS Sans Serif"/>
          <w:sz w:val="16"/>
          <w:szCs w:val="16"/>
          <w:u w:val="single"/>
        </w:rPr>
        <w:t>verzorger_adres</w:t>
      </w:r>
      <w:proofErr w:type="spellEnd"/>
      <w:r>
        <w:rPr>
          <w:rFonts w:ascii="MS Sans Serif" w:hAnsi="MS Sans Serif" w:cs="MS Sans Serif"/>
          <w:sz w:val="16"/>
          <w:szCs w:val="16"/>
        </w:rPr>
        <w:t>: G016, 0..*</w:t>
      </w:r>
    </w:p>
    <w:p w14:paraId="7718BBB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Soort adres ouder/verzorger: 658, 1</w:t>
      </w:r>
      <w:r>
        <w:rPr>
          <w:rFonts w:ascii="MS Sans Serif" w:hAnsi="MS Sans Serif" w:cs="MS Sans Serif"/>
          <w:sz w:val="16"/>
          <w:szCs w:val="16"/>
        </w:rPr>
        <w:t>..1   (W0003, KL_AN, Soort adres)</w:t>
      </w:r>
    </w:p>
    <w:p w14:paraId="0AE5E9B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BRP/COA-adres: 01</w:t>
      </w:r>
    </w:p>
    <w:p w14:paraId="3143FF1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Woonadres: 02</w:t>
      </w:r>
    </w:p>
    <w:p w14:paraId="189E585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Postadres: 03</w:t>
      </w:r>
    </w:p>
    <w:p w14:paraId="0DAF0D6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Tijdelijk adres: 04</w:t>
      </w:r>
    </w:p>
    <w:p w14:paraId="0FA199B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593840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Gemeente ouder/verzorger: 659, 0..1   (W0005, AN_EXT, Gemeente)</w:t>
      </w:r>
    </w:p>
    <w:p w14:paraId="473E07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Woonplaats ouder/verzorger: 660, 0..1   (W0670, AN, Alfanumeriek 80)</w:t>
      </w:r>
    </w:p>
    <w:p w14:paraId="31A7CC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Straatnaam ouder/verzorger: 661, 0..1   (W0007, AN, Alfanumeriek 43)</w:t>
      </w:r>
    </w:p>
    <w:p w14:paraId="0D4B1CD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Huisnummer ouder/verzorger: 662, 0..1   (W000</w:t>
      </w:r>
      <w:r>
        <w:rPr>
          <w:rFonts w:ascii="MS Sans Serif" w:hAnsi="MS Sans Serif" w:cs="MS Sans Serif"/>
          <w:sz w:val="16"/>
          <w:szCs w:val="16"/>
        </w:rPr>
        <w:t>8, N, Huisnummer)</w:t>
      </w:r>
    </w:p>
    <w:p w14:paraId="159DEDA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Huisletter ouder/verzorger: 663, 0..1   (W0009, AN, Huisletter)</w:t>
      </w:r>
    </w:p>
    <w:p w14:paraId="66B1C93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Huisnummertoevoeging ouder/verzorger: 664, 0..1   (W0010, AN, Alfanumeriek 4)</w:t>
      </w:r>
    </w:p>
    <w:p w14:paraId="4D816F1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Aanduiding bij huisnummer ouder/verzorger: 665, 0..1   (W0011, KL_AN, Aanduiding bij hu</w:t>
      </w:r>
      <w:r>
        <w:rPr>
          <w:rFonts w:ascii="MS Sans Serif" w:hAnsi="MS Sans Serif" w:cs="MS Sans Serif"/>
          <w:sz w:val="16"/>
          <w:szCs w:val="16"/>
        </w:rPr>
        <w:t>isnummer)</w:t>
      </w:r>
    </w:p>
    <w:p w14:paraId="798FA7F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Bij: 1</w:t>
      </w:r>
    </w:p>
    <w:p w14:paraId="172B63B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Tegenover: 2</w:t>
      </w:r>
    </w:p>
    <w:p w14:paraId="769CDA6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Postcode ouder/verzorger: 666, 0..1   (W0012, AN, Postcode)</w:t>
      </w:r>
    </w:p>
    <w:p w14:paraId="7A73EF2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Locatiebeschrijving ouder/verzorger: 667, 0..1   (W0013, AN, Alfanumeriek 35)</w:t>
      </w:r>
    </w:p>
    <w:p w14:paraId="4CAB3CB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Land ouder/verzorger: 669, 1..1   (W0014, AN_EXT, Land)</w:t>
      </w:r>
    </w:p>
    <w:p w14:paraId="6045B25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Ouder/</w:t>
      </w:r>
      <w:proofErr w:type="spellStart"/>
      <w:r>
        <w:rPr>
          <w:rFonts w:ascii="MS Sans Serif" w:hAnsi="MS Sans Serif" w:cs="MS Sans Serif"/>
          <w:sz w:val="16"/>
          <w:szCs w:val="16"/>
          <w:u w:val="single"/>
        </w:rPr>
        <w:t>verzorg</w:t>
      </w:r>
      <w:r>
        <w:rPr>
          <w:rFonts w:ascii="MS Sans Serif" w:hAnsi="MS Sans Serif" w:cs="MS Sans Serif"/>
          <w:sz w:val="16"/>
          <w:szCs w:val="16"/>
          <w:u w:val="single"/>
        </w:rPr>
        <w:t>er_telefoon</w:t>
      </w:r>
      <w:proofErr w:type="spellEnd"/>
      <w:r>
        <w:rPr>
          <w:rFonts w:ascii="MS Sans Serif" w:hAnsi="MS Sans Serif" w:cs="MS Sans Serif"/>
          <w:sz w:val="16"/>
          <w:szCs w:val="16"/>
        </w:rPr>
        <w:t>: G017, 0..*</w:t>
      </w:r>
    </w:p>
    <w:p w14:paraId="6CD891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Telefoonnummer ouder/verzorger: 736, 1..1   (W0001, AN, Alfanumeriek 15)</w:t>
      </w:r>
    </w:p>
    <w:p w14:paraId="4B47FFB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Soort telefoonnummer ouder/verzorger: 737, 1..1   (W0016, KL_AN, Soort telefoonnummer)</w:t>
      </w:r>
    </w:p>
    <w:p w14:paraId="2429D8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Huisnummer: 01</w:t>
      </w:r>
    </w:p>
    <w:p w14:paraId="745F1DB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Werknummer: 02</w:t>
      </w:r>
    </w:p>
    <w:p w14:paraId="0002CCF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Mobiel nummer: 03</w:t>
      </w:r>
    </w:p>
    <w:p w14:paraId="067E0C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E-ma</w:t>
      </w:r>
      <w:r>
        <w:rPr>
          <w:rFonts w:ascii="MS Sans Serif" w:hAnsi="MS Sans Serif" w:cs="MS Sans Serif"/>
          <w:sz w:val="16"/>
          <w:szCs w:val="16"/>
        </w:rPr>
        <w:t>il ouder/verzorger: 738, 0..1   (W0017, AN, Alfanumeriek 50)</w:t>
      </w:r>
    </w:p>
    <w:p w14:paraId="2CB0872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WID controle ouder/verzorger uitgevoerd: 732, 0..1   (W0004, BL, Ja Nee)</w:t>
      </w:r>
    </w:p>
    <w:p w14:paraId="0B3C94C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E24D2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55B28FF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Ouder/</w:t>
      </w:r>
      <w:proofErr w:type="spellStart"/>
      <w:r>
        <w:rPr>
          <w:rFonts w:ascii="MS Sans Serif" w:hAnsi="MS Sans Serif" w:cs="MS Sans Serif"/>
          <w:sz w:val="16"/>
          <w:szCs w:val="16"/>
          <w:u w:val="single"/>
        </w:rPr>
        <w:t>verzorger_WID</w:t>
      </w:r>
      <w:proofErr w:type="spellEnd"/>
      <w:r>
        <w:rPr>
          <w:rFonts w:ascii="MS Sans Serif" w:hAnsi="MS Sans Serif" w:cs="MS Sans Serif"/>
          <w:sz w:val="16"/>
          <w:szCs w:val="16"/>
        </w:rPr>
        <w:t>: G015, 0..*</w:t>
      </w:r>
    </w:p>
    <w:p w14:paraId="3E499FC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WID controle datum ouder/verzorger: 733, 1..1   (W0025, TS, Datu</w:t>
      </w:r>
      <w:r>
        <w:rPr>
          <w:rFonts w:ascii="MS Sans Serif" w:hAnsi="MS Sans Serif" w:cs="MS Sans Serif"/>
          <w:sz w:val="16"/>
          <w:szCs w:val="16"/>
        </w:rPr>
        <w:t>m)</w:t>
      </w:r>
    </w:p>
    <w:p w14:paraId="2983F6E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WID aard ouder/verzorger: 734, 1..1   (W0036, KL_AN, WID aard)</w:t>
      </w:r>
    </w:p>
    <w:p w14:paraId="46A3D2A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paspoort: 01</w:t>
      </w:r>
    </w:p>
    <w:p w14:paraId="15D66A7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rijbewijs: 02</w:t>
      </w:r>
    </w:p>
    <w:p w14:paraId="5DBEA6A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Nederlandse identiteitskaart: 03</w:t>
      </w:r>
    </w:p>
    <w:p w14:paraId="760D201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vreemdelingendocument: 04</w:t>
      </w:r>
    </w:p>
    <w:p w14:paraId="709461F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Nederlands paspoort moeder (ouder 1/2): 05</w:t>
      </w:r>
    </w:p>
    <w:p w14:paraId="077E9A9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Nederlands paspoort vader (ouder 1/2): 06</w:t>
      </w:r>
    </w:p>
    <w:p w14:paraId="1EFD81A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Uittreksel BRP: 07</w:t>
      </w:r>
    </w:p>
    <w:p w14:paraId="7E64961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Buitenlands paspoort: 08</w:t>
      </w:r>
    </w:p>
    <w:p w14:paraId="73E0200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Buitenlands identiteitsbewijs: 09</w:t>
      </w:r>
    </w:p>
    <w:p w14:paraId="783923E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WID nummer ouder/verzorger: 735, 0..1   (W0018, AN, Alfanumeriek 20)</w:t>
      </w:r>
    </w:p>
    <w:p w14:paraId="432419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Broe</w:t>
      </w:r>
      <w:r>
        <w:rPr>
          <w:rFonts w:ascii="MS Sans Serif" w:hAnsi="MS Sans Serif" w:cs="MS Sans Serif"/>
          <w:sz w:val="16"/>
          <w:szCs w:val="16"/>
          <w:u w:val="single"/>
        </w:rPr>
        <w:t>r/zus</w:t>
      </w:r>
      <w:r>
        <w:rPr>
          <w:rFonts w:ascii="MS Sans Serif" w:hAnsi="MS Sans Serif" w:cs="MS Sans Serif"/>
          <w:sz w:val="16"/>
          <w:szCs w:val="16"/>
        </w:rPr>
        <w:t>: G018, 0..*</w:t>
      </w:r>
    </w:p>
    <w:p w14:paraId="5AEAC56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Relatie tot jeugdige broer/zus: 74, 1..1   (W0108, KL_AN, Relatie tot jeugdige broer/zus)</w:t>
      </w:r>
    </w:p>
    <w:p w14:paraId="7BA50AD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Broer of zus: 01</w:t>
      </w:r>
    </w:p>
    <w:p w14:paraId="059DB9F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Halfbroer of halfzus: 02</w:t>
      </w:r>
    </w:p>
    <w:p w14:paraId="0EF3125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van de stiefmoeder of stiefvader: 03</w:t>
      </w:r>
    </w:p>
    <w:p w14:paraId="1E12770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56C49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Woonverband ID broer/zus: 1365, 0..* </w:t>
      </w:r>
      <w:r>
        <w:rPr>
          <w:rFonts w:ascii="MS Sans Serif" w:hAnsi="MS Sans Serif" w:cs="MS Sans Serif"/>
          <w:sz w:val="16"/>
          <w:szCs w:val="16"/>
        </w:rPr>
        <w:t xml:space="preserve">  (W0642, AN, Alfanumeriek 10)</w:t>
      </w:r>
    </w:p>
    <w:p w14:paraId="664A32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broer/zus: 78, 0..1   (W0082, AN, Alfanumeriek 4000)</w:t>
      </w:r>
    </w:p>
    <w:p w14:paraId="479303E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Voornaam broer/zus: 73, 1..1   (W0020, AN, Alfanumeriek 200)</w:t>
      </w:r>
    </w:p>
    <w:p w14:paraId="6E0A8A2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Voorvoegsel achternaam broer/zus: 671, 0..1   (W0642, AN, Alfanumeriek 10)</w:t>
      </w:r>
    </w:p>
    <w:p w14:paraId="2562684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Achternaam br</w:t>
      </w:r>
      <w:r>
        <w:rPr>
          <w:rFonts w:ascii="MS Sans Serif" w:hAnsi="MS Sans Serif" w:cs="MS Sans Serif"/>
          <w:sz w:val="16"/>
          <w:szCs w:val="16"/>
        </w:rPr>
        <w:t>oer/zus: 672, 1..1   (W0020, AN, Alfanumeriek 200)</w:t>
      </w:r>
    </w:p>
    <w:p w14:paraId="4B469C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Geslacht broer/zus: 75, 1..1   (W0023, KL_AN, Geslacht)</w:t>
      </w:r>
    </w:p>
    <w:p w14:paraId="6EEC8D8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0</w:t>
      </w:r>
    </w:p>
    <w:p w14:paraId="03FED5F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Mannelijk: 1</w:t>
      </w:r>
    </w:p>
    <w:p w14:paraId="6262BDF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Vrouwelijk: 2</w:t>
      </w:r>
    </w:p>
    <w:p w14:paraId="011F96A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gespecificeerd: 3</w:t>
      </w:r>
    </w:p>
    <w:p w14:paraId="33E2AB2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Geboortedatum broer/zus: 76, 0..1   (W0025, TS, Datum)</w:t>
      </w:r>
    </w:p>
    <w:p w14:paraId="19CBE88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Zoon/dochter</w:t>
      </w:r>
      <w:r>
        <w:rPr>
          <w:rFonts w:ascii="MS Sans Serif" w:hAnsi="MS Sans Serif" w:cs="MS Sans Serif"/>
          <w:sz w:val="16"/>
          <w:szCs w:val="16"/>
        </w:rPr>
        <w:t>: G</w:t>
      </w:r>
      <w:r>
        <w:rPr>
          <w:rFonts w:ascii="MS Sans Serif" w:hAnsi="MS Sans Serif" w:cs="MS Sans Serif"/>
          <w:sz w:val="16"/>
          <w:szCs w:val="16"/>
        </w:rPr>
        <w:t>078, 0..*</w:t>
      </w:r>
    </w:p>
    <w:p w14:paraId="3EA3883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Woonverband ID zoon/dochter: 1375, 0..*   (W0642, AN, Alfanumeriek 10)</w:t>
      </w:r>
    </w:p>
    <w:p w14:paraId="22ACDAD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zoon/dochter: 1374, 0..1   (W0082, AN, Alfanumeriek 4000)</w:t>
      </w:r>
    </w:p>
    <w:p w14:paraId="5C5539A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Voornaam zoon/dochter: 1368, 0..1   (W0020, AN, Alfanumeriek 200)</w:t>
      </w:r>
    </w:p>
    <w:p w14:paraId="4C90E48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Voorvoegsel achternaam zoon/dochter: 1369, 0..1   (W0642, AN, Alfanumeriek 10)</w:t>
      </w:r>
    </w:p>
    <w:p w14:paraId="6D9BDF5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Achternaam zoon/dochter: 1370, 0..1   (W0020, AN, Alfanumeriek 200)</w:t>
      </w:r>
    </w:p>
    <w:p w14:paraId="0FD4E83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Geslacht zoon/dochter: 1371, 0..1   (</w:t>
      </w:r>
      <w:r>
        <w:rPr>
          <w:rFonts w:ascii="MS Sans Serif" w:hAnsi="MS Sans Serif" w:cs="MS Sans Serif"/>
          <w:sz w:val="16"/>
          <w:szCs w:val="16"/>
        </w:rPr>
        <w:t>W0023, KL_AN, Geslacht)</w:t>
      </w:r>
    </w:p>
    <w:p w14:paraId="75DCB8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0</w:t>
      </w:r>
    </w:p>
    <w:p w14:paraId="2F966E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Mannelijk: 1</w:t>
      </w:r>
    </w:p>
    <w:p w14:paraId="390BEF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Vrouwelijk: 2</w:t>
      </w:r>
    </w:p>
    <w:p w14:paraId="19EB650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gespecificeerd: 3</w:t>
      </w:r>
    </w:p>
    <w:p w14:paraId="7690BDD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Geboortedatum zoon/dochter: 1372, 0..1   (W0025, TS, Datum)</w:t>
      </w:r>
    </w:p>
    <w:p w14:paraId="29D0200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069592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Zorggegevens: R050, 1..1</w:t>
      </w:r>
    </w:p>
    <w:p w14:paraId="548CFD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Status in zorg</w:t>
      </w:r>
      <w:r>
        <w:rPr>
          <w:rFonts w:ascii="MS Sans Serif" w:hAnsi="MS Sans Serif" w:cs="MS Sans Serif"/>
          <w:sz w:val="16"/>
          <w:szCs w:val="16"/>
        </w:rPr>
        <w:t>: G093, 1..*</w:t>
      </w:r>
    </w:p>
    <w:p w14:paraId="3FE193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Status in zorg: 1197, 0..1   (W0625, KL_</w:t>
      </w:r>
      <w:r>
        <w:rPr>
          <w:rFonts w:ascii="MS Sans Serif" w:hAnsi="MS Sans Serif" w:cs="MS Sans Serif"/>
          <w:sz w:val="16"/>
          <w:szCs w:val="16"/>
        </w:rPr>
        <w:t>AN, Status in zorg)</w:t>
      </w:r>
    </w:p>
    <w:p w14:paraId="4BF2310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Regulier: 01</w:t>
      </w:r>
    </w:p>
    <w:p w14:paraId="25504FD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gebruik JGZ op eigen verzoek: 02</w:t>
      </w:r>
    </w:p>
    <w:p w14:paraId="15137A3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Alleen vaccinaties: 03</w:t>
      </w:r>
    </w:p>
    <w:p w14:paraId="27456A8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start zorg: 1330, 1..1   (W0025, TS, Datum)</w:t>
      </w:r>
    </w:p>
    <w:p w14:paraId="2D1473E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Zorgbeëindiging</w:t>
      </w:r>
      <w:r>
        <w:rPr>
          <w:rFonts w:ascii="MS Sans Serif" w:hAnsi="MS Sans Serif" w:cs="MS Sans Serif"/>
          <w:sz w:val="16"/>
          <w:szCs w:val="16"/>
        </w:rPr>
        <w:t>: G092, 0..*</w:t>
      </w:r>
    </w:p>
    <w:p w14:paraId="04AECA2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Zorgbeëindiging: 487, 0..1   (W0626, KL_AN, Zorgbeëindiging)</w:t>
      </w:r>
    </w:p>
    <w:p w14:paraId="408EB36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Overdr</w:t>
      </w:r>
      <w:r>
        <w:rPr>
          <w:rFonts w:ascii="MS Sans Serif" w:hAnsi="MS Sans Serif" w:cs="MS Sans Serif"/>
          <w:sz w:val="16"/>
          <w:szCs w:val="16"/>
        </w:rPr>
        <w:t>acht naar een andere JGZ-organisatie: 01</w:t>
      </w:r>
    </w:p>
    <w:p w14:paraId="3D846F5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Verhuizing naar buitenland: 02</w:t>
      </w:r>
    </w:p>
    <w:p w14:paraId="1CAF89E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Overlijden: 03</w:t>
      </w:r>
    </w:p>
    <w:p w14:paraId="15498E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Leeftijd: 04</w:t>
      </w:r>
    </w:p>
    <w:p w14:paraId="41FCDC2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zorgbeëindiging: 488, 1..1   (W0025, TS, Datum)</w:t>
      </w:r>
    </w:p>
    <w:p w14:paraId="1C97D8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Toestemming aan verpleegkundige om te vaccineren: 469, 0..1   (W0004, BL, Ja Nee)</w:t>
      </w:r>
    </w:p>
    <w:p w14:paraId="086724F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78022F0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06D255A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Datum toestemming aan verpleegkundige om te vaccineren: 1383, 0..1   (W0025, TS, Datum)</w:t>
      </w:r>
    </w:p>
    <w:p w14:paraId="4E2D310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Arts UZI toestemming aan verpleegkundige om te vaccineren: 1385, 0..1   (W0063, AN_EXT, UZI-nummer)</w:t>
      </w:r>
    </w:p>
    <w:p w14:paraId="36BDA97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Arts BIG toestemming aan verpleegkundige om te vaccinere</w:t>
      </w:r>
      <w:r>
        <w:rPr>
          <w:rFonts w:ascii="MS Sans Serif" w:hAnsi="MS Sans Serif" w:cs="MS Sans Serif"/>
          <w:sz w:val="16"/>
          <w:szCs w:val="16"/>
        </w:rPr>
        <w:t>n: 1504, 0..1   (W0675, AN_EXT, BIG-nummer)</w:t>
      </w:r>
    </w:p>
    <w:p w14:paraId="251AF34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Arts AGB toestemming aan verpleegkundige om te vaccineren: 1521, 0..1   (W0676, AN_EXT, AGB-nummer)</w:t>
      </w:r>
    </w:p>
    <w:p w14:paraId="15F2C0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Arts naam toestemming aan verpleegkundige om te vaccineren: 1505, 0..1   (W0020, AN, Alfanumeriek 200)</w:t>
      </w:r>
    </w:p>
    <w:p w14:paraId="1CDD6CE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Samenv</w:t>
      </w:r>
      <w:r>
        <w:rPr>
          <w:rFonts w:ascii="MS Sans Serif" w:hAnsi="MS Sans Serif" w:cs="MS Sans Serif"/>
          <w:sz w:val="16"/>
          <w:szCs w:val="16"/>
        </w:rPr>
        <w:t>atting 0-4: 492, 0..1   (W0082, AN, Alfanumeriek 4000)</w:t>
      </w:r>
    </w:p>
    <w:p w14:paraId="75A777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49273C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Betrokken JGZ-organisaties: R005, 1..1</w:t>
      </w:r>
    </w:p>
    <w:p w14:paraId="717048B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Uitvoerende JGZ-organisatie</w:t>
      </w:r>
      <w:r>
        <w:rPr>
          <w:rFonts w:ascii="MS Sans Serif" w:hAnsi="MS Sans Serif" w:cs="MS Sans Serif"/>
          <w:sz w:val="16"/>
          <w:szCs w:val="16"/>
        </w:rPr>
        <w:t>: G085, 1..*</w:t>
      </w:r>
    </w:p>
    <w:p w14:paraId="7BA2BA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Uitvoerende JGZ-organisatie URA: 603, 0..1   (W0060, AN_EXT, URA nummer)</w:t>
      </w:r>
    </w:p>
    <w:p w14:paraId="2CCEEE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Uitvoerende JGZ-organisatie AGB: 1529, 0..1</w:t>
      </w:r>
      <w:r>
        <w:rPr>
          <w:rFonts w:ascii="MS Sans Serif" w:hAnsi="MS Sans Serif" w:cs="MS Sans Serif"/>
          <w:sz w:val="16"/>
          <w:szCs w:val="16"/>
        </w:rPr>
        <w:t xml:space="preserve">   (W0676, AN_EXT, AGB-nummer)</w:t>
      </w:r>
    </w:p>
    <w:p w14:paraId="199EB89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Uitvoerende JGZ-organisatie naam: 1506, 0..1   (W0020, AN, Alfanumeriek 200)</w:t>
      </w:r>
    </w:p>
    <w:p w14:paraId="791BB07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 geldigheid uitvoerende JGZ-organisatie</w:t>
      </w:r>
      <w:r>
        <w:rPr>
          <w:rFonts w:ascii="MS Sans Serif" w:hAnsi="MS Sans Serif" w:cs="MS Sans Serif"/>
          <w:sz w:val="16"/>
          <w:szCs w:val="16"/>
        </w:rPr>
        <w:t>: G098, 0..1</w:t>
      </w:r>
    </w:p>
    <w:p w14:paraId="364E005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uitvoerende JGZ-organisatie: 1457, 0..1   (W0025, TS, Datum)</w:t>
      </w:r>
    </w:p>
    <w:p w14:paraId="696F5F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uitvoerende JGZ-organisatie: 1458, 0..1   (W0025, TS, Datum)</w:t>
      </w:r>
    </w:p>
    <w:p w14:paraId="70AC81F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 xml:space="preserve">Verantwoordelijke JGZ-organisatie </w:t>
      </w:r>
      <w:proofErr w:type="spellStart"/>
      <w:r>
        <w:rPr>
          <w:rFonts w:ascii="MS Sans Serif" w:hAnsi="MS Sans Serif" w:cs="MS Sans Serif"/>
          <w:sz w:val="16"/>
          <w:szCs w:val="16"/>
          <w:u w:val="single"/>
        </w:rPr>
        <w:t>obv</w:t>
      </w:r>
      <w:proofErr w:type="spellEnd"/>
      <w:r>
        <w:rPr>
          <w:rFonts w:ascii="MS Sans Serif" w:hAnsi="MS Sans Serif" w:cs="MS Sans Serif"/>
          <w:sz w:val="16"/>
          <w:szCs w:val="16"/>
          <w:u w:val="single"/>
        </w:rPr>
        <w:t xml:space="preserve"> de BRP</w:t>
      </w:r>
      <w:r>
        <w:rPr>
          <w:rFonts w:ascii="MS Sans Serif" w:hAnsi="MS Sans Serif" w:cs="MS Sans Serif"/>
          <w:sz w:val="16"/>
          <w:szCs w:val="16"/>
        </w:rPr>
        <w:t>: G091, 0..*</w:t>
      </w:r>
    </w:p>
    <w:p w14:paraId="2502780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Verantwoordelijke JGZ-organisatie URA: 1441, 0..1   (W0060, AN_EXT, URA nummer)</w:t>
      </w:r>
    </w:p>
    <w:p w14:paraId="6AC3B7A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Verantwoordelijke JGZ-organi</w:t>
      </w:r>
      <w:r>
        <w:rPr>
          <w:rFonts w:ascii="MS Sans Serif" w:hAnsi="MS Sans Serif" w:cs="MS Sans Serif"/>
          <w:sz w:val="16"/>
          <w:szCs w:val="16"/>
        </w:rPr>
        <w:t>satie AGB: 1530, 0..1   (W0676, AN_EXT, AGB-nummer)</w:t>
      </w:r>
    </w:p>
    <w:p w14:paraId="7168647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Verantwoordelijke JGZ-organisatie naam: 1507, 0..1   (W0020, AN, Alfanumeriek 200)</w:t>
      </w:r>
    </w:p>
    <w:p w14:paraId="4CE3264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 geldigheid verantwoordelijke JGZ-organisatie</w:t>
      </w:r>
      <w:r>
        <w:rPr>
          <w:rFonts w:ascii="MS Sans Serif" w:hAnsi="MS Sans Serif" w:cs="MS Sans Serif"/>
          <w:sz w:val="16"/>
          <w:szCs w:val="16"/>
        </w:rPr>
        <w:t>: G099, 0..1</w:t>
      </w:r>
    </w:p>
    <w:p w14:paraId="41409E8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verantwoordelijke JGZ-organ</w:t>
      </w:r>
      <w:r>
        <w:rPr>
          <w:rFonts w:ascii="MS Sans Serif" w:hAnsi="MS Sans Serif" w:cs="MS Sans Serif"/>
          <w:sz w:val="16"/>
          <w:szCs w:val="16"/>
        </w:rPr>
        <w:t>isatie: 1459, 0..1   (W0025, TS, Datum)</w:t>
      </w:r>
    </w:p>
    <w:p w14:paraId="670D887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verantwoordelijke JGZ-organisatie: 1460, 0..1   (W0025, TS, Datum)</w:t>
      </w:r>
    </w:p>
    <w:p w14:paraId="0D3A042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5BDC607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  <w:lang w:val="en-US"/>
        </w:rPr>
      </w:pPr>
      <w:proofErr w:type="spellStart"/>
      <w:r w:rsidRPr="00D53EA8">
        <w:rPr>
          <w:rFonts w:ascii="MS Sans Serif" w:hAnsi="MS Sans Serif" w:cs="MS Sans Serif"/>
          <w:b/>
          <w:bCs/>
          <w:sz w:val="16"/>
          <w:szCs w:val="16"/>
          <w:lang w:val="en-US"/>
        </w:rPr>
        <w:t>Huisarts</w:t>
      </w:r>
      <w:proofErr w:type="spellEnd"/>
      <w:r w:rsidRPr="00D53EA8">
        <w:rPr>
          <w:rFonts w:ascii="MS Sans Serif" w:hAnsi="MS Sans Serif" w:cs="MS Sans Serif"/>
          <w:b/>
          <w:bCs/>
          <w:sz w:val="16"/>
          <w:szCs w:val="16"/>
          <w:lang w:val="en-US"/>
        </w:rPr>
        <w:t>: R006, 0..1</w:t>
      </w:r>
    </w:p>
    <w:p w14:paraId="5C62B210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u w:val="single"/>
          <w:lang w:val="en-US"/>
        </w:rPr>
        <w:t>Huisarts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G086, 1..*</w:t>
      </w:r>
    </w:p>
    <w:p w14:paraId="51560081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Huisarts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UZI: 604, 0..1   (W0063, AN_EXT, UZI-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nummer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)</w:t>
      </w:r>
    </w:p>
    <w:p w14:paraId="6B5E35E5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Huisarts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BIG: 1527, 0..</w:t>
      </w:r>
      <w:r w:rsidRPr="00D53EA8">
        <w:rPr>
          <w:rFonts w:ascii="MS Sans Serif" w:hAnsi="MS Sans Serif" w:cs="MS Sans Serif"/>
          <w:sz w:val="16"/>
          <w:szCs w:val="16"/>
          <w:lang w:val="en-US"/>
        </w:rPr>
        <w:t>1   (W0675, AN_EXT, BIG-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nummer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)</w:t>
      </w:r>
    </w:p>
    <w:p w14:paraId="184674A6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Huisarts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AGB: 1509, 0..1   (W0676, AN_EXT, AGB-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nummer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)</w:t>
      </w:r>
    </w:p>
    <w:p w14:paraId="61F5D1D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Huisartsenpraktijk URA: 709, 0..1   (W0060, AN_EXT, URA nummer)</w:t>
      </w:r>
    </w:p>
    <w:p w14:paraId="2E80985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</w:t>
      </w:r>
      <w:r>
        <w:rPr>
          <w:rFonts w:ascii="MS Sans Serif" w:hAnsi="MS Sans Serif" w:cs="MS Sans Serif"/>
          <w:sz w:val="16"/>
          <w:szCs w:val="16"/>
        </w:rPr>
        <w:t>isartspraktijk AGB: 1510, 0..1   (W0676, AN_EXT, AGB-nummer)</w:t>
      </w:r>
    </w:p>
    <w:p w14:paraId="166072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Huisarts/huisartsenpraktijk naam: 31, 0..1   (W0020, AN, Alfanumeriek 200)</w:t>
      </w:r>
    </w:p>
    <w:p w14:paraId="0D23191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 geldigheid huisarts</w:t>
      </w:r>
      <w:r>
        <w:rPr>
          <w:rFonts w:ascii="MS Sans Serif" w:hAnsi="MS Sans Serif" w:cs="MS Sans Serif"/>
          <w:sz w:val="16"/>
          <w:szCs w:val="16"/>
        </w:rPr>
        <w:t>: G100, 0..1</w:t>
      </w:r>
    </w:p>
    <w:p w14:paraId="1685956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huisarts: 1461, 0..1   (W0025, TS, Datum)</w:t>
      </w:r>
    </w:p>
    <w:p w14:paraId="1DC0EC9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</w:t>
      </w:r>
      <w:r>
        <w:rPr>
          <w:rFonts w:ascii="MS Sans Serif" w:hAnsi="MS Sans Serif" w:cs="MS Sans Serif"/>
          <w:sz w:val="16"/>
          <w:szCs w:val="16"/>
        </w:rPr>
        <w:t>tum geldigheid huisarts: 1462, 0..1   (W0025, TS, Datum)</w:t>
      </w:r>
    </w:p>
    <w:p w14:paraId="0D41B08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2C1E0A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Andere betrokken organisaties/hulpverleners: R007, 0..1</w:t>
      </w:r>
    </w:p>
    <w:p w14:paraId="17747AD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Andere organisaties/hulpverleners</w:t>
      </w:r>
      <w:r>
        <w:rPr>
          <w:rFonts w:ascii="MS Sans Serif" w:hAnsi="MS Sans Serif" w:cs="MS Sans Serif"/>
          <w:sz w:val="16"/>
          <w:szCs w:val="16"/>
        </w:rPr>
        <w:t>: G082, 1..*</w:t>
      </w:r>
    </w:p>
    <w:p w14:paraId="6A99C6C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betrokken hulpverlener UZI: 688, 0..1   (W0063, AN_EXT, UZI-nummer)</w:t>
      </w:r>
    </w:p>
    <w:p w14:paraId="286B820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betrokken</w:t>
      </w:r>
      <w:r>
        <w:rPr>
          <w:rFonts w:ascii="MS Sans Serif" w:hAnsi="MS Sans Serif" w:cs="MS Sans Serif"/>
          <w:sz w:val="16"/>
          <w:szCs w:val="16"/>
        </w:rPr>
        <w:t xml:space="preserve"> hulpverlener BIG: 1528, 0..1   (W0675, AN_EXT, BIG-nummer)</w:t>
      </w:r>
    </w:p>
    <w:p w14:paraId="3F6745A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betrokken hulpverlener AGB: 1511, 0..1   (W0676, AN_EXT, AGB-nummer)</w:t>
      </w:r>
    </w:p>
    <w:p w14:paraId="77E87AC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betrokken hulpverlenersorganisatie URA: 723, 0..1   (W0060, AN_EXT, URA nummer)</w:t>
      </w:r>
    </w:p>
    <w:p w14:paraId="2CBAECF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betrokken hulpverlen</w:t>
      </w:r>
      <w:r>
        <w:rPr>
          <w:rFonts w:ascii="MS Sans Serif" w:hAnsi="MS Sans Serif" w:cs="MS Sans Serif"/>
          <w:sz w:val="16"/>
          <w:szCs w:val="16"/>
        </w:rPr>
        <w:t>ersorganisatie AGB: 1512, 0..1   (W0676, AN_EXT, AGB-nummer)</w:t>
      </w:r>
    </w:p>
    <w:p w14:paraId="1A21EDC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betrokken organisatie/hulpverlener naam: 42, 0..1   (W0020, AN, Alfanumeriek 200)</w:t>
      </w:r>
    </w:p>
    <w:p w14:paraId="22AC365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 geldigheid andere betrokken organisatie/hulpverlener</w:t>
      </w:r>
      <w:r>
        <w:rPr>
          <w:rFonts w:ascii="MS Sans Serif" w:hAnsi="MS Sans Serif" w:cs="MS Sans Serif"/>
          <w:sz w:val="16"/>
          <w:szCs w:val="16"/>
        </w:rPr>
        <w:t>: G101, 0..1</w:t>
      </w:r>
    </w:p>
    <w:p w14:paraId="43ADD79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ande</w:t>
      </w:r>
      <w:r>
        <w:rPr>
          <w:rFonts w:ascii="MS Sans Serif" w:hAnsi="MS Sans Serif" w:cs="MS Sans Serif"/>
          <w:sz w:val="16"/>
          <w:szCs w:val="16"/>
        </w:rPr>
        <w:t>re betrokken organisatie/hulpverlener: 1463, 0..1   (W0025, TS, Datum)</w:t>
      </w:r>
    </w:p>
    <w:p w14:paraId="7F356F5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andere betrokken organisatie/hulpverlener: 1464, 0..1   (W0025, TS, Datum)</w:t>
      </w:r>
    </w:p>
    <w:p w14:paraId="3FFE07A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Contactpersonen/hulpverleners</w:t>
      </w:r>
      <w:r>
        <w:rPr>
          <w:rFonts w:ascii="MS Sans Serif" w:hAnsi="MS Sans Serif" w:cs="MS Sans Serif"/>
          <w:sz w:val="16"/>
          <w:szCs w:val="16"/>
        </w:rPr>
        <w:t>: G005, 0..*</w:t>
      </w:r>
    </w:p>
    <w:p w14:paraId="0F781C1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Naam contactpersoon/hulpverlener: 710, </w:t>
      </w:r>
      <w:r>
        <w:rPr>
          <w:rFonts w:ascii="MS Sans Serif" w:hAnsi="MS Sans Serif" w:cs="MS Sans Serif"/>
          <w:sz w:val="16"/>
          <w:szCs w:val="16"/>
        </w:rPr>
        <w:t>1..1   (W0020, AN, Alfanumeriek 200)</w:t>
      </w:r>
    </w:p>
    <w:p w14:paraId="0DDA34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Functie contactpersoon/hulpverlener: 711, 0..1   (W0020, AN, Alfanumeriek 200)</w:t>
      </w:r>
    </w:p>
    <w:p w14:paraId="072F7BD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Telefoon contactpersoon/hulpverlener: 712, 0..1   (W0001, AN, Alfanumeriek 15)</w:t>
      </w:r>
    </w:p>
    <w:p w14:paraId="43AECE3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E-mail contactpersoon/hulpverlener: 713, 0..1   (W00</w:t>
      </w:r>
      <w:r>
        <w:rPr>
          <w:rFonts w:ascii="MS Sans Serif" w:hAnsi="MS Sans Serif" w:cs="MS Sans Serif"/>
          <w:sz w:val="16"/>
          <w:szCs w:val="16"/>
        </w:rPr>
        <w:t>17, AN, Alfanumeriek 50)</w:t>
      </w:r>
    </w:p>
    <w:p w14:paraId="24299EB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 geldigheid contactpersoon/hulpverlener</w:t>
      </w:r>
      <w:r>
        <w:rPr>
          <w:rFonts w:ascii="MS Sans Serif" w:hAnsi="MS Sans Serif" w:cs="MS Sans Serif"/>
          <w:sz w:val="16"/>
          <w:szCs w:val="16"/>
        </w:rPr>
        <w:t>: G102, 0..1</w:t>
      </w:r>
    </w:p>
    <w:p w14:paraId="6BB9EB8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contactpersoon/hulpverlener: 1465, 0..1   (W0025, TS, Datum)</w:t>
      </w:r>
    </w:p>
    <w:p w14:paraId="568D843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contactpersoon/hulpverlener: 1466, 0..1   (W0025, TS, Datum)</w:t>
      </w:r>
    </w:p>
    <w:p w14:paraId="0E161AA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1096F5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Ontvangen zorg: R035, 0..1</w:t>
      </w:r>
    </w:p>
    <w:p w14:paraId="6201C51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Zorg ontvangen in gezin: 360, 0..1   (W0004, BL, Ja Nee)</w:t>
      </w:r>
    </w:p>
    <w:p w14:paraId="78F38ED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2BC11A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73FEAA4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Ontvangen zorg</w:t>
      </w:r>
      <w:r>
        <w:rPr>
          <w:rFonts w:ascii="MS Sans Serif" w:hAnsi="MS Sans Serif" w:cs="MS Sans Serif"/>
          <w:sz w:val="16"/>
          <w:szCs w:val="16"/>
        </w:rPr>
        <w:t>: G041, 0..*</w:t>
      </w:r>
    </w:p>
    <w:p w14:paraId="0BD6775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Type zorg: 361, 1..1   (W0305, KL_AN, Type zorg)</w:t>
      </w:r>
    </w:p>
    <w:p w14:paraId="3DAD755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Medische zorg: huisarts: 01</w:t>
      </w:r>
    </w:p>
    <w:p w14:paraId="427C371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Medische zorg: specialist: 02</w:t>
      </w:r>
    </w:p>
    <w:p w14:paraId="32596F8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Geestelijke gezondheidszorg: 03</w:t>
      </w:r>
    </w:p>
    <w:p w14:paraId="2C194F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Gehandicaptenzorg: 04</w:t>
      </w:r>
    </w:p>
    <w:p w14:paraId="61F9EBC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Jeugdzorg: 05</w:t>
      </w:r>
    </w:p>
    <w:p w14:paraId="4BD8080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Maatschappelijk werk: 06</w:t>
      </w:r>
    </w:p>
    <w:p w14:paraId="39B8548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Ouderenzorg: 07</w:t>
      </w:r>
    </w:p>
    <w:p w14:paraId="6F9069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Sociaal juridische dienstverlening: 08</w:t>
      </w:r>
    </w:p>
    <w:p w14:paraId="122E5F9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Welzijnswerk: 09</w:t>
      </w:r>
    </w:p>
    <w:p w14:paraId="181669E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Paramedisch: 10</w:t>
      </w:r>
    </w:p>
    <w:p w14:paraId="2EE92C9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Jeugdgezondheidszo</w:t>
      </w:r>
      <w:r>
        <w:rPr>
          <w:rFonts w:ascii="MS Sans Serif" w:hAnsi="MS Sans Serif" w:cs="MS Sans Serif"/>
          <w:sz w:val="16"/>
          <w:szCs w:val="16"/>
        </w:rPr>
        <w:t>rg: 11</w:t>
      </w:r>
    </w:p>
    <w:p w14:paraId="426071C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Gespecialiseerde gezinsverzorging: 12</w:t>
      </w:r>
    </w:p>
    <w:p w14:paraId="08F8A4E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Integrale vroeghulp: 13</w:t>
      </w:r>
    </w:p>
    <w:p w14:paraId="45D9DBD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Extra zorg op school: 14</w:t>
      </w:r>
    </w:p>
    <w:p w14:paraId="51D3EFB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Externe pedagogische ondersteuning: 15</w:t>
      </w:r>
    </w:p>
    <w:p w14:paraId="4A9F4D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Logopedie: 16</w:t>
      </w:r>
    </w:p>
    <w:p w14:paraId="5C734FF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ECFB56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 zorg</w:t>
      </w:r>
      <w:r>
        <w:rPr>
          <w:rFonts w:ascii="MS Sans Serif" w:hAnsi="MS Sans Serif" w:cs="MS Sans Serif"/>
          <w:sz w:val="16"/>
          <w:szCs w:val="16"/>
        </w:rPr>
        <w:t>: G103, 0..1</w:t>
      </w:r>
    </w:p>
    <w:p w14:paraId="1170431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zorg: 1467, 0..1   (W0025, TS, Datum)</w:t>
      </w:r>
    </w:p>
    <w:p w14:paraId="1ACA5BB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zorg: 1468, 0..1   (W0025, TS, Datum)</w:t>
      </w:r>
    </w:p>
    <w:p w14:paraId="602D423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Afgesloten: 1201, 1..1   (W0141, BL, Ja Nee Onbekend (= ASKU))</w:t>
      </w:r>
    </w:p>
    <w:p w14:paraId="4351FD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B749A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034A128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4BB46D8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Zorg voor: 362, 1..1   (W0307, KL_AN, Zorg voor)</w:t>
      </w:r>
    </w:p>
    <w:p w14:paraId="63DB84C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Cliënt/jeugdige: 01</w:t>
      </w:r>
    </w:p>
    <w:p w14:paraId="7781ACD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Vader: 02</w:t>
      </w:r>
    </w:p>
    <w:p w14:paraId="44D1B4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Moeder: 03</w:t>
      </w:r>
    </w:p>
    <w:p w14:paraId="3BF4B2F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Broer/zus: 04</w:t>
      </w:r>
    </w:p>
    <w:p w14:paraId="35832EB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4A4BD3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Toelichting zorg: 363, 0..1   (W0082, AN, Alfanumeriek 4000)</w:t>
      </w:r>
    </w:p>
    <w:p w14:paraId="3EFA9A9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Reden: 365, 0..1   (W0082, AN, Alfanumeriek 4000)</w:t>
      </w:r>
    </w:p>
    <w:p w14:paraId="2F08E5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Doel: 829, 0..1   (W0082, AN, Alfanumeriek 4000)</w:t>
      </w:r>
    </w:p>
    <w:p w14:paraId="0365A32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D2FC36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Voor- of buitenschoolse voorzieningen/school: R</w:t>
      </w:r>
      <w:r>
        <w:rPr>
          <w:rFonts w:ascii="MS Sans Serif" w:hAnsi="MS Sans Serif" w:cs="MS Sans Serif"/>
          <w:b/>
          <w:bCs/>
          <w:sz w:val="16"/>
          <w:szCs w:val="16"/>
        </w:rPr>
        <w:t>008, 0..1</w:t>
      </w:r>
    </w:p>
    <w:p w14:paraId="5C697E1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Voor- of buitenschoolse voorzieningen: 714, 1..1   (W0004, BL, Ja Nee)</w:t>
      </w:r>
    </w:p>
    <w:p w14:paraId="561759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8DDDE3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52A22F9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Voor- of buitenschoolse voorzieningen</w:t>
      </w:r>
      <w:r>
        <w:rPr>
          <w:rFonts w:ascii="MS Sans Serif" w:hAnsi="MS Sans Serif" w:cs="MS Sans Serif"/>
          <w:sz w:val="16"/>
          <w:szCs w:val="16"/>
        </w:rPr>
        <w:t>: G006, 0..*</w:t>
      </w:r>
    </w:p>
    <w:p w14:paraId="3309286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Naam voor- of buitenschoolse voorziening: 715, 0..1   (W0017, AN, Alfanumeriek 50)</w:t>
      </w:r>
    </w:p>
    <w:p w14:paraId="01608C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Soort voor- of buitenschoolse voorziening: 56, 1..1   (W0072, KL_AN, Soort voorschoolse voorzieningen)</w:t>
      </w:r>
    </w:p>
    <w:p w14:paraId="6FF25FD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Kinderdagopvang: 01</w:t>
      </w:r>
    </w:p>
    <w:p w14:paraId="405402C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Buitenschoolse opvang (inclusief naschools</w:t>
      </w:r>
      <w:r>
        <w:rPr>
          <w:rFonts w:ascii="MS Sans Serif" w:hAnsi="MS Sans Serif" w:cs="MS Sans Serif"/>
          <w:sz w:val="16"/>
          <w:szCs w:val="16"/>
        </w:rPr>
        <w:t>e opvang): 02</w:t>
      </w:r>
    </w:p>
    <w:p w14:paraId="71FBE79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Gastouderopvang: 03</w:t>
      </w:r>
    </w:p>
    <w:p w14:paraId="67F1188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Ouderparticipatiecrèches: 04</w:t>
      </w:r>
    </w:p>
    <w:p w14:paraId="27479AC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Peuterspeelzaal: 05</w:t>
      </w:r>
    </w:p>
    <w:p w14:paraId="0109E86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Informeel geregelde gastouder/oppas: 07</w:t>
      </w:r>
    </w:p>
    <w:p w14:paraId="7424EF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Kinderopvang Plus: 08</w:t>
      </w:r>
    </w:p>
    <w:p w14:paraId="4812B9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Kinderdagcentrum: 09</w:t>
      </w:r>
    </w:p>
    <w:p w14:paraId="115866B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Gespecialiseerde opvang voor jeugdigen met een handicap: 10</w:t>
      </w:r>
    </w:p>
    <w:p w14:paraId="076A79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MKD: 11</w:t>
      </w:r>
    </w:p>
    <w:p w14:paraId="1AB905E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72531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Deelname VVE: 1417, 0..1   (W0004, BL, Ja Nee)</w:t>
      </w:r>
    </w:p>
    <w:p w14:paraId="78F699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777B90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702DE3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Reden geen deelname aan VVE: 1493, 0..1   (W0075, KL_AN, Reden geen </w:t>
      </w:r>
      <w:proofErr w:type="spellStart"/>
      <w:r>
        <w:rPr>
          <w:rFonts w:ascii="MS Sans Serif" w:hAnsi="MS Sans Serif" w:cs="MS Sans Serif"/>
          <w:sz w:val="16"/>
          <w:szCs w:val="16"/>
        </w:rPr>
        <w:t>psz</w:t>
      </w:r>
      <w:proofErr w:type="spellEnd"/>
      <w:r>
        <w:rPr>
          <w:rFonts w:ascii="MS Sans Serif" w:hAnsi="MS Sans Serif" w:cs="MS Sans Serif"/>
          <w:sz w:val="16"/>
          <w:szCs w:val="16"/>
        </w:rPr>
        <w:t>/vve)</w:t>
      </w:r>
    </w:p>
    <w:p w14:paraId="041300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Kinderopvang: 01</w:t>
      </w:r>
    </w:p>
    <w:p w14:paraId="67F4DA8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Financieel: 02</w:t>
      </w:r>
    </w:p>
    <w:p w14:paraId="3770E3B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belangstelling: 03</w:t>
      </w:r>
    </w:p>
    <w:p w14:paraId="00DC6F1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Afstand: 04</w:t>
      </w:r>
    </w:p>
    <w:p w14:paraId="239ECB7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Wach</w:t>
      </w:r>
      <w:r>
        <w:rPr>
          <w:rFonts w:ascii="MS Sans Serif" w:hAnsi="MS Sans Serif" w:cs="MS Sans Serif"/>
          <w:sz w:val="16"/>
          <w:szCs w:val="16"/>
        </w:rPr>
        <w:t>tlijst: 05</w:t>
      </w:r>
    </w:p>
    <w:p w14:paraId="1DF0E66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DC3F60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Aantal dagdelen voor- of buitenschoolse voorziening: 55, 0..1   (W0073, N, Dagdelen per week)</w:t>
      </w:r>
    </w:p>
    <w:p w14:paraId="21C1CB9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 geldigheid voor- of buitenschoolse voorzieningen</w:t>
      </w:r>
      <w:r>
        <w:rPr>
          <w:rFonts w:ascii="MS Sans Serif" w:hAnsi="MS Sans Serif" w:cs="MS Sans Serif"/>
          <w:sz w:val="16"/>
          <w:szCs w:val="16"/>
        </w:rPr>
        <w:t>: G104, 0..1</w:t>
      </w:r>
    </w:p>
    <w:p w14:paraId="22AB15D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Startdatum geldigheid voor- of buitenschoolse voorzieningen: </w:t>
      </w:r>
      <w:r>
        <w:rPr>
          <w:rFonts w:ascii="MS Sans Serif" w:hAnsi="MS Sans Serif" w:cs="MS Sans Serif"/>
          <w:sz w:val="16"/>
          <w:szCs w:val="16"/>
        </w:rPr>
        <w:t>1469, 0..1   (W0025, TS, Datum)</w:t>
      </w:r>
    </w:p>
    <w:p w14:paraId="18720B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voor- of buitenschoolse voorzieningen: 1470, 0..1   (W0025, TS, Datum)</w:t>
      </w:r>
    </w:p>
    <w:p w14:paraId="6A1F277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Contactpersoon voor- of buitenschoolse voorziening</w:t>
      </w:r>
      <w:r>
        <w:rPr>
          <w:rFonts w:ascii="MS Sans Serif" w:hAnsi="MS Sans Serif" w:cs="MS Sans Serif"/>
          <w:sz w:val="16"/>
          <w:szCs w:val="16"/>
        </w:rPr>
        <w:t>: G007, 0..*</w:t>
      </w:r>
    </w:p>
    <w:p w14:paraId="483B264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Naam contactpersoon voor- of buitenschoolse voorziening: 1186</w:t>
      </w:r>
      <w:r>
        <w:rPr>
          <w:rFonts w:ascii="MS Sans Serif" w:hAnsi="MS Sans Serif" w:cs="MS Sans Serif"/>
          <w:sz w:val="16"/>
          <w:szCs w:val="16"/>
        </w:rPr>
        <w:t>, 1..1   (W0020, AN, Alfanumeriek 200)</w:t>
      </w:r>
    </w:p>
    <w:p w14:paraId="203938C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Functie contactpersoon voor- of buitenschoolse voorziening: 1187, 0..1   (W0020, AN, Alfanumeriek 200)</w:t>
      </w:r>
    </w:p>
    <w:p w14:paraId="4E441E3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Telefoon contactpersoon voor- of buitenschoolse voorziening: 1188, 0..1   (W0001, AN, Alfanumeriek 15)</w:t>
      </w:r>
    </w:p>
    <w:p w14:paraId="2647B10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E-</w:t>
      </w:r>
      <w:r>
        <w:rPr>
          <w:rFonts w:ascii="MS Sans Serif" w:hAnsi="MS Sans Serif" w:cs="MS Sans Serif"/>
          <w:sz w:val="16"/>
          <w:szCs w:val="16"/>
        </w:rPr>
        <w:t>mail contactpersoon voor- of buitenschoolse voorziening: 1189, 0..1   (W0017, AN, Alfanumeriek 50)</w:t>
      </w:r>
    </w:p>
    <w:p w14:paraId="275ED78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 geldigheid contactpersoon voor- of buitenschoolse voorziening</w:t>
      </w:r>
      <w:r>
        <w:rPr>
          <w:rFonts w:ascii="MS Sans Serif" w:hAnsi="MS Sans Serif" w:cs="MS Sans Serif"/>
          <w:sz w:val="16"/>
          <w:szCs w:val="16"/>
        </w:rPr>
        <w:t>: G105, 0..1</w:t>
      </w:r>
    </w:p>
    <w:p w14:paraId="7C7EE6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contactpersoon voor- of buitenschoolse voorzieni</w:t>
      </w:r>
      <w:r>
        <w:rPr>
          <w:rFonts w:ascii="MS Sans Serif" w:hAnsi="MS Sans Serif" w:cs="MS Sans Serif"/>
          <w:sz w:val="16"/>
          <w:szCs w:val="16"/>
        </w:rPr>
        <w:t>ng: 1471, 0..1   (W0025, TS, Datum)</w:t>
      </w:r>
    </w:p>
    <w:p w14:paraId="2B6A20D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contactpersoon voor- of buitenschoolse voorziening: 1472, 0..1   (W0025, TS, Datum)</w:t>
      </w:r>
    </w:p>
    <w:p w14:paraId="217BB40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Reden geen deelname aan peuterspeelzaal: 716, 0..*   (W0075, KL_AN, Reden geen </w:t>
      </w:r>
      <w:proofErr w:type="spellStart"/>
      <w:r>
        <w:rPr>
          <w:rFonts w:ascii="MS Sans Serif" w:hAnsi="MS Sans Serif" w:cs="MS Sans Serif"/>
          <w:sz w:val="16"/>
          <w:szCs w:val="16"/>
        </w:rPr>
        <w:t>psz</w:t>
      </w:r>
      <w:proofErr w:type="spellEnd"/>
      <w:r>
        <w:rPr>
          <w:rFonts w:ascii="MS Sans Serif" w:hAnsi="MS Sans Serif" w:cs="MS Sans Serif"/>
          <w:sz w:val="16"/>
          <w:szCs w:val="16"/>
        </w:rPr>
        <w:t>/vve)</w:t>
      </w:r>
    </w:p>
    <w:p w14:paraId="21B5253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Kinderopvang: 01</w:t>
      </w:r>
    </w:p>
    <w:p w14:paraId="3D607D5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Fi</w:t>
      </w:r>
      <w:r>
        <w:rPr>
          <w:rFonts w:ascii="MS Sans Serif" w:hAnsi="MS Sans Serif" w:cs="MS Sans Serif"/>
          <w:sz w:val="16"/>
          <w:szCs w:val="16"/>
        </w:rPr>
        <w:t>nancieel: 02</w:t>
      </w:r>
    </w:p>
    <w:p w14:paraId="39B4BFA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belangstelling: 03</w:t>
      </w:r>
    </w:p>
    <w:p w14:paraId="6629561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Afstand: 04</w:t>
      </w:r>
    </w:p>
    <w:p w14:paraId="5AD883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Wachtlijst: 05</w:t>
      </w:r>
    </w:p>
    <w:p w14:paraId="3F461CD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FCCCF6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Leerling/onderwijsnummer: 606, 0..1   (W0018, AN, Alfanumeriek 20)</w:t>
      </w:r>
    </w:p>
    <w:p w14:paraId="6F3E5D57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 w:rsidRPr="00D53EA8">
        <w:rPr>
          <w:rFonts w:ascii="MS Sans Serif" w:hAnsi="MS Sans Serif" w:cs="MS Sans Serif"/>
          <w:sz w:val="16"/>
          <w:szCs w:val="16"/>
          <w:u w:val="single"/>
          <w:lang w:val="en-US"/>
        </w:rPr>
        <w:t>School</w:t>
      </w:r>
      <w:r w:rsidRPr="00D53EA8">
        <w:rPr>
          <w:rFonts w:ascii="MS Sans Serif" w:hAnsi="MS Sans Serif" w:cs="MS Sans Serif"/>
          <w:sz w:val="16"/>
          <w:szCs w:val="16"/>
          <w:lang w:val="en-US"/>
        </w:rPr>
        <w:t>: G008, 0..*</w:t>
      </w:r>
    </w:p>
    <w:p w14:paraId="468FBD3A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>School/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brinnummer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605, 0..1   (W0077, AN_EXT, School/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brinnummer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)</w:t>
      </w:r>
    </w:p>
    <w:p w14:paraId="135B463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Schoolnaam: 1532, 0..1   (W0017, AN, Alfanumeriek 50)</w:t>
      </w:r>
    </w:p>
    <w:p w14:paraId="2FA0A3C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Soort onderwijs: 58, 1..1   (W0081, KL_AN, Soort onderwijs)</w:t>
      </w:r>
    </w:p>
    <w:p w14:paraId="40B741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Basisonderwijs: 01</w:t>
      </w:r>
    </w:p>
    <w:p w14:paraId="514AB8A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Basisvorming algemeen: 02</w:t>
      </w:r>
    </w:p>
    <w:p w14:paraId="3A99B4F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Basisvorming VMBO/</w:t>
      </w:r>
      <w:r>
        <w:rPr>
          <w:rFonts w:ascii="MS Sans Serif" w:hAnsi="MS Sans Serif" w:cs="MS Sans Serif"/>
          <w:sz w:val="16"/>
          <w:szCs w:val="16"/>
        </w:rPr>
        <w:t>HAVO: 03</w:t>
      </w:r>
    </w:p>
    <w:p w14:paraId="35BFE4E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Basisvorming HAVO/VWO/Gymnasium: 04</w:t>
      </w:r>
    </w:p>
    <w:p w14:paraId="1DBC8FB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VMBO theoretische leerweg: 05</w:t>
      </w:r>
    </w:p>
    <w:p w14:paraId="65E127C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VMBO overig: 06</w:t>
      </w:r>
    </w:p>
    <w:p w14:paraId="09BF08A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IVBO of VBO: 07</w:t>
      </w:r>
    </w:p>
    <w:p w14:paraId="00BAE97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MAVO: 08</w:t>
      </w:r>
    </w:p>
    <w:p w14:paraId="1D9A95E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Leerlingwezen of KMBO: 09</w:t>
      </w:r>
    </w:p>
    <w:p w14:paraId="4E75907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HAVO: 10</w:t>
      </w:r>
    </w:p>
    <w:p w14:paraId="0F33160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VWO: 11</w:t>
      </w:r>
    </w:p>
    <w:p w14:paraId="35E0098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MBO: 12</w:t>
      </w:r>
    </w:p>
    <w:p w14:paraId="6ED9EF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HBO: 13</w:t>
      </w:r>
    </w:p>
    <w:p w14:paraId="39B3FD3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Universiteit: 14</w:t>
      </w:r>
    </w:p>
    <w:p w14:paraId="4905213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Speciaal basisonderwijs: 15</w:t>
      </w:r>
    </w:p>
    <w:p w14:paraId="64D8CBD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Speciaal Voortgezet Onderwijs: 16</w:t>
      </w:r>
    </w:p>
    <w:p w14:paraId="6C11F20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REC: 17</w:t>
      </w:r>
    </w:p>
    <w:p w14:paraId="077E72A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Praktijkonderwijs: 18</w:t>
      </w:r>
    </w:p>
    <w:p w14:paraId="190113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Geen: 19</w:t>
      </w:r>
    </w:p>
    <w:p w14:paraId="59450E9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94DEFD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4DF76A1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Groep/klas: 717, 0..1   (W0079, N, Groep/klas)</w:t>
      </w:r>
    </w:p>
    <w:p w14:paraId="27ADE3C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Naam groep/klas: 1183, 0..1   (W0020, AN, Alfanumeriek 200)</w:t>
      </w:r>
    </w:p>
    <w:p w14:paraId="5508009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 geldigheid school</w:t>
      </w:r>
      <w:r>
        <w:rPr>
          <w:rFonts w:ascii="MS Sans Serif" w:hAnsi="MS Sans Serif" w:cs="MS Sans Serif"/>
          <w:sz w:val="16"/>
          <w:szCs w:val="16"/>
        </w:rPr>
        <w:t>: G106, 0..1</w:t>
      </w:r>
    </w:p>
    <w:p w14:paraId="2F0B7CA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school: 1473, 0..1   (W0025, TS, Datum)</w:t>
      </w:r>
    </w:p>
    <w:p w14:paraId="66B98CF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school: 1474, 0..1   (W0025, TS, Datum)</w:t>
      </w:r>
    </w:p>
    <w:p w14:paraId="77620DC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Contactpersoon school</w:t>
      </w:r>
      <w:r>
        <w:rPr>
          <w:rFonts w:ascii="MS Sans Serif" w:hAnsi="MS Sans Serif" w:cs="MS Sans Serif"/>
          <w:sz w:val="16"/>
          <w:szCs w:val="16"/>
        </w:rPr>
        <w:t>: G0</w:t>
      </w:r>
      <w:r>
        <w:rPr>
          <w:rFonts w:ascii="MS Sans Serif" w:hAnsi="MS Sans Serif" w:cs="MS Sans Serif"/>
          <w:sz w:val="16"/>
          <w:szCs w:val="16"/>
        </w:rPr>
        <w:t>09, 0..*</w:t>
      </w:r>
    </w:p>
    <w:p w14:paraId="07B7D65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Naam contactpersoon school: 719, 1..1   (W0020, AN, Alfanumeriek 200)</w:t>
      </w:r>
    </w:p>
    <w:p w14:paraId="32A6F7C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Functie contactpersoon school: 720, 0..1   (W0020, AN, Alfanumeriek 200)</w:t>
      </w:r>
    </w:p>
    <w:p w14:paraId="4A7BCF1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Telefoon contactpersoon school: 721, 0..1   (W0001, AN, Alfanumeriek 15)</w:t>
      </w:r>
    </w:p>
    <w:p w14:paraId="0AC4FB6E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E-mail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contactperso</w:t>
      </w:r>
      <w:r w:rsidRPr="00D53EA8">
        <w:rPr>
          <w:rFonts w:ascii="MS Sans Serif" w:hAnsi="MS Sans Serif" w:cs="MS Sans Serif"/>
          <w:sz w:val="16"/>
          <w:szCs w:val="16"/>
          <w:lang w:val="en-US"/>
        </w:rPr>
        <w:t>on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school: 722, 0..1   (W0017, AN,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Alfanumeriek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50)</w:t>
      </w:r>
    </w:p>
    <w:p w14:paraId="41EE5C6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 geldigheid contactpersoon school</w:t>
      </w:r>
      <w:r>
        <w:rPr>
          <w:rFonts w:ascii="MS Sans Serif" w:hAnsi="MS Sans Serif" w:cs="MS Sans Serif"/>
          <w:sz w:val="16"/>
          <w:szCs w:val="16"/>
        </w:rPr>
        <w:t>: G107, 0..1</w:t>
      </w:r>
    </w:p>
    <w:p w14:paraId="705C23D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geldigheid contactpersoon school: 1475, 0..1   (W0025, TS, Datum)</w:t>
      </w:r>
    </w:p>
    <w:p w14:paraId="19D837C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geldigheid contactpersoon school: 1476, 0..1   (W0025, T</w:t>
      </w:r>
      <w:r>
        <w:rPr>
          <w:rFonts w:ascii="MS Sans Serif" w:hAnsi="MS Sans Serif" w:cs="MS Sans Serif"/>
          <w:sz w:val="16"/>
          <w:szCs w:val="16"/>
        </w:rPr>
        <w:t>S, Datum)</w:t>
      </w:r>
    </w:p>
    <w:p w14:paraId="16E01E7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2EFD80E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Informatie over werkwijze JGZ: R010, 0..1</w:t>
      </w:r>
    </w:p>
    <w:p w14:paraId="4E47680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Informatie verstrekt over werkwijze JGZ: 476, 0..1   (W0004, BL, Ja Nee)</w:t>
      </w:r>
    </w:p>
    <w:p w14:paraId="246D9D6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C3CEE6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892F22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Toestemming overdracht dossier binnen JGZ</w:t>
      </w:r>
      <w:r>
        <w:rPr>
          <w:rFonts w:ascii="MS Sans Serif" w:hAnsi="MS Sans Serif" w:cs="MS Sans Serif"/>
          <w:sz w:val="16"/>
          <w:szCs w:val="16"/>
        </w:rPr>
        <w:t>: G011, 0..*</w:t>
      </w:r>
    </w:p>
    <w:p w14:paraId="685FE0D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Toestemming overdracht dossier binnen JGZ: 1163, 1..1  </w:t>
      </w:r>
      <w:r>
        <w:rPr>
          <w:rFonts w:ascii="MS Sans Serif" w:hAnsi="MS Sans Serif" w:cs="MS Sans Serif"/>
          <w:sz w:val="16"/>
          <w:szCs w:val="16"/>
        </w:rPr>
        <w:t xml:space="preserve"> (W0004, BL, Ja Nee)</w:t>
      </w:r>
    </w:p>
    <w:p w14:paraId="41414D7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0145419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58F13D2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Bron toestemming overdracht dossier binnen JGZ: 1164, 1..1   (W0088, KL_AN, Bron cliënt/jeugdige/ouder)</w:t>
      </w:r>
    </w:p>
    <w:p w14:paraId="39C2F2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Cliënt/Jeugdige: 01</w:t>
      </w:r>
    </w:p>
    <w:p w14:paraId="06E10A0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Ouder: 02</w:t>
      </w:r>
    </w:p>
    <w:p w14:paraId="024AAE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62186E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toestemming overdracht dossier binnen JGZ: 1349, 1..</w:t>
      </w:r>
      <w:r>
        <w:rPr>
          <w:rFonts w:ascii="MS Sans Serif" w:hAnsi="MS Sans Serif" w:cs="MS Sans Serif"/>
          <w:sz w:val="16"/>
          <w:szCs w:val="16"/>
        </w:rPr>
        <w:t>1   (W0025, TS, Datum)</w:t>
      </w:r>
    </w:p>
    <w:p w14:paraId="4F422DB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Bezwaar overdracht dossier binnen JGZ</w:t>
      </w:r>
      <w:r>
        <w:rPr>
          <w:rFonts w:ascii="MS Sans Serif" w:hAnsi="MS Sans Serif" w:cs="MS Sans Serif"/>
          <w:sz w:val="16"/>
          <w:szCs w:val="16"/>
        </w:rPr>
        <w:t>: G010, 0..*</w:t>
      </w:r>
    </w:p>
    <w:p w14:paraId="38E1448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Bezwaar overdracht dossier binnen JGZ: 1395, 1..1   (W0004, BL, Ja Nee)</w:t>
      </w:r>
    </w:p>
    <w:p w14:paraId="350EC54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2B35DF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0629459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Bron bezwaar overdracht dossier binnen JGZ: 1396, 0..1   (W0088, KL_AN, Bron cliënt/jeugdige/ouder)</w:t>
      </w:r>
    </w:p>
    <w:p w14:paraId="785EAE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Cliënt/Jeugdige: 01</w:t>
      </w:r>
    </w:p>
    <w:p w14:paraId="6350DB7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Ouder: 02</w:t>
      </w:r>
    </w:p>
    <w:p w14:paraId="30015AC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F051EC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bezwaar overdracht dossier binnen JGZ: 1397, 1..1   (W0025, TS, Datum)</w:t>
      </w:r>
    </w:p>
    <w:p w14:paraId="427A638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Toestemming aanmelding LSP</w:t>
      </w:r>
      <w:r>
        <w:rPr>
          <w:rFonts w:ascii="MS Sans Serif" w:hAnsi="MS Sans Serif" w:cs="MS Sans Serif"/>
          <w:sz w:val="16"/>
          <w:szCs w:val="16"/>
        </w:rPr>
        <w:t>: G071, 0..*</w:t>
      </w:r>
    </w:p>
    <w:p w14:paraId="6C49047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Toestemming aanmelding LSP: 1398, 1..1   (W0004, BL, Ja Nee)</w:t>
      </w:r>
    </w:p>
    <w:p w14:paraId="483D1B9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6B57C83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1A8E2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Bron toestemming aanmelding LSP: 1399, 1..1   (W0088, KL_AN, Bron cliënt/jeugdige/ouder)</w:t>
      </w:r>
    </w:p>
    <w:p w14:paraId="671210B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Cliënt/Jeugdige: 01</w:t>
      </w:r>
    </w:p>
    <w:p w14:paraId="3B181D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Ouder: 02</w:t>
      </w:r>
    </w:p>
    <w:p w14:paraId="272E2D2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187E8D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Datum toestemming </w:t>
      </w:r>
      <w:r>
        <w:rPr>
          <w:rFonts w:ascii="MS Sans Serif" w:hAnsi="MS Sans Serif" w:cs="MS Sans Serif"/>
          <w:sz w:val="16"/>
          <w:szCs w:val="16"/>
        </w:rPr>
        <w:t>aanmelding LSP: 1400, 1..1   (W0025, TS, Datum)</w:t>
      </w:r>
    </w:p>
    <w:p w14:paraId="45FD7E7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Toestemming info aan derden</w:t>
      </w:r>
      <w:r>
        <w:rPr>
          <w:rFonts w:ascii="MS Sans Serif" w:hAnsi="MS Sans Serif" w:cs="MS Sans Serif"/>
          <w:sz w:val="16"/>
          <w:szCs w:val="16"/>
        </w:rPr>
        <w:t>: G012, 0..*</w:t>
      </w:r>
    </w:p>
    <w:p w14:paraId="28E971B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Toestemming verstrekking informatie aan derden: 1165, 1..1   (W0004, BL, Ja Nee)</w:t>
      </w:r>
    </w:p>
    <w:p w14:paraId="1EBBAB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09D24E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79E7BD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Bron toestemming verstrekking informatie aan derden: 1166, 1..1</w:t>
      </w:r>
      <w:r>
        <w:rPr>
          <w:rFonts w:ascii="MS Sans Serif" w:hAnsi="MS Sans Serif" w:cs="MS Sans Serif"/>
          <w:sz w:val="16"/>
          <w:szCs w:val="16"/>
        </w:rPr>
        <w:t xml:space="preserve">   (W0088, KL_AN, Bron cliënt/jeugdige/ouder)</w:t>
      </w:r>
    </w:p>
    <w:p w14:paraId="260144C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Cliënt/Jeugdige: 01</w:t>
      </w:r>
    </w:p>
    <w:p w14:paraId="19B8CBE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Ouder: 02</w:t>
      </w:r>
    </w:p>
    <w:p w14:paraId="6172500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975F05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toestemming verstrekking informatie aan derden: 1350, 1..1   (W0025, TS, Datum)</w:t>
      </w:r>
    </w:p>
    <w:p w14:paraId="3C922FD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Toelichting verstrekking informatie aan derden: 1407, 1..1   (W0020, A</w:t>
      </w:r>
      <w:r>
        <w:rPr>
          <w:rFonts w:ascii="MS Sans Serif" w:hAnsi="MS Sans Serif" w:cs="MS Sans Serif"/>
          <w:sz w:val="16"/>
          <w:szCs w:val="16"/>
        </w:rPr>
        <w:t>N, Alfanumeriek 200)</w:t>
      </w:r>
    </w:p>
    <w:p w14:paraId="4F423D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Afschrift JGZ-dossier verstrekt</w:t>
      </w:r>
      <w:r>
        <w:rPr>
          <w:rFonts w:ascii="MS Sans Serif" w:hAnsi="MS Sans Serif" w:cs="MS Sans Serif"/>
          <w:sz w:val="16"/>
          <w:szCs w:val="16"/>
        </w:rPr>
        <w:t>: G088, 0..*</w:t>
      </w:r>
    </w:p>
    <w:p w14:paraId="3B337FA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Afschrift JGZ-dossier verstrekt aan: 1401, 1..1   (W0088, KL_AN, Bron cliënt/jeugdige/ouder)</w:t>
      </w:r>
    </w:p>
    <w:p w14:paraId="41B63D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Cliënt/Jeugdige: 01</w:t>
      </w:r>
    </w:p>
    <w:p w14:paraId="0760860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Ouder: 02</w:t>
      </w:r>
    </w:p>
    <w:p w14:paraId="1D0269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0A28EB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Datum verstrekking afschrift JGZ-dossier: 1402, 1..1   (W0025, TS, Datum)</w:t>
      </w:r>
    </w:p>
    <w:p w14:paraId="774A75E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Toelichting verstrekking afschrift JGZ-dossier: 1403, 0..1   (W0020, AN, Alfanumeriek 200)</w:t>
      </w:r>
    </w:p>
    <w:p w14:paraId="7E9ABE5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Bezwaar wetenschappelijk onderzoek</w:t>
      </w:r>
      <w:r>
        <w:rPr>
          <w:rFonts w:ascii="MS Sans Serif" w:hAnsi="MS Sans Serif" w:cs="MS Sans Serif"/>
          <w:sz w:val="16"/>
          <w:szCs w:val="16"/>
        </w:rPr>
        <w:t>: G089, 0..*</w:t>
      </w:r>
    </w:p>
    <w:p w14:paraId="118512A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Bezwaar wetenschappelijk onderzoek: 140</w:t>
      </w:r>
      <w:r>
        <w:rPr>
          <w:rFonts w:ascii="MS Sans Serif" w:hAnsi="MS Sans Serif" w:cs="MS Sans Serif"/>
          <w:sz w:val="16"/>
          <w:szCs w:val="16"/>
        </w:rPr>
        <w:t>4, 1..1   (W0004, BL, Ja Nee)</w:t>
      </w:r>
    </w:p>
    <w:p w14:paraId="392985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08E1611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95794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Bron bezwaar wetenschappelijk onderzoek: 1405, 1..1   (W0088, KL_AN, Bron cliënt/jeugdige/ouder)</w:t>
      </w:r>
    </w:p>
    <w:p w14:paraId="3FDEC7E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Cliënt/Jeugdige: 01</w:t>
      </w:r>
    </w:p>
    <w:p w14:paraId="60A8617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Ouder: 02</w:t>
      </w:r>
    </w:p>
    <w:p w14:paraId="36AF8C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7A3C59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bezwaar wetenschappelijk onderzoek: 1406, 1..1   (</w:t>
      </w:r>
      <w:r>
        <w:rPr>
          <w:rFonts w:ascii="MS Sans Serif" w:hAnsi="MS Sans Serif" w:cs="MS Sans Serif"/>
          <w:sz w:val="16"/>
          <w:szCs w:val="16"/>
        </w:rPr>
        <w:t>W0025, TS, Datum)</w:t>
      </w:r>
    </w:p>
    <w:p w14:paraId="30E126D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Toestemming gegevensuitwisseling RVP</w:t>
      </w:r>
      <w:r>
        <w:rPr>
          <w:rFonts w:ascii="MS Sans Serif" w:hAnsi="MS Sans Serif" w:cs="MS Sans Serif"/>
          <w:sz w:val="16"/>
          <w:szCs w:val="16"/>
        </w:rPr>
        <w:t>: G115, 0..*</w:t>
      </w:r>
    </w:p>
    <w:p w14:paraId="489C349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Toestemming gegevensuitwisseling RVP: 1533, 1..1   (W0004, BL, Ja Nee)</w:t>
      </w:r>
    </w:p>
    <w:p w14:paraId="2B9B467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7EEA745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037DB0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ins w:id="8" w:author="BDS redactieraad" w:date="2021-07-02T09:25:00Z"/>
          <w:rFonts w:ascii="MS Sans Serif" w:hAnsi="MS Sans Serif" w:cs="MS Sans Serif"/>
          <w:sz w:val="16"/>
          <w:szCs w:val="16"/>
        </w:rPr>
      </w:pPr>
      <w:ins w:id="9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Toestemming einddatum gegevensuitwisseling RVP: 1607, 0..1   (W0025, TS, Datum)</w:t>
        </w:r>
      </w:ins>
    </w:p>
    <w:p w14:paraId="07E728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Toestemmings</w:t>
      </w:r>
      <w:r>
        <w:rPr>
          <w:rFonts w:ascii="MS Sans Serif" w:hAnsi="MS Sans Serif" w:cs="MS Sans Serif"/>
          <w:sz w:val="16"/>
          <w:szCs w:val="16"/>
        </w:rPr>
        <w:t>wijze gegevensuitwisseling RVP: 1541, 1..1   (W0678, KL_AN, Toestemmingswijze)</w:t>
      </w:r>
    </w:p>
    <w:p w14:paraId="4A0514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Schriftelijk: 01</w:t>
      </w:r>
    </w:p>
    <w:p w14:paraId="3FDF893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Mondeling: 02</w:t>
      </w:r>
    </w:p>
    <w:p w14:paraId="7D9F25C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Portaal: 03</w:t>
      </w:r>
    </w:p>
    <w:p w14:paraId="5D78D1E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04</w:t>
      </w:r>
    </w:p>
    <w:p w14:paraId="7F1974F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Naam bron toestemming gegevensuitwisseling RVP: 1534, 1..1   (W0020, AN, Alfanumeriek 200)</w:t>
      </w:r>
    </w:p>
    <w:p w14:paraId="0EA81C38" w14:textId="07029D04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Bron toestemming</w:t>
      </w:r>
      <w:r>
        <w:rPr>
          <w:rFonts w:ascii="MS Sans Serif" w:hAnsi="MS Sans Serif" w:cs="MS Sans Serif"/>
          <w:sz w:val="16"/>
          <w:szCs w:val="16"/>
        </w:rPr>
        <w:t xml:space="preserve"> gegevensuitwisseling RVP: 1535, 1..1   (</w:t>
      </w:r>
      <w:del w:id="10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delText>W0088</w:delText>
        </w:r>
      </w:del>
      <w:ins w:id="11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t>W0691</w:t>
        </w:r>
      </w:ins>
      <w:r>
        <w:rPr>
          <w:rFonts w:ascii="MS Sans Serif" w:hAnsi="MS Sans Serif" w:cs="MS Sans Serif"/>
          <w:sz w:val="16"/>
          <w:szCs w:val="16"/>
        </w:rPr>
        <w:t>, KL_AN, Bron cliënt/jeugdige/</w:t>
      </w:r>
      <w:del w:id="12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delText>ouder</w:delText>
        </w:r>
      </w:del>
      <w:ins w:id="13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t>gezaghebbende</w:t>
        </w:r>
      </w:ins>
      <w:r>
        <w:rPr>
          <w:rFonts w:ascii="MS Sans Serif" w:hAnsi="MS Sans Serif" w:cs="MS Sans Serif"/>
          <w:sz w:val="16"/>
          <w:szCs w:val="16"/>
        </w:rPr>
        <w:t>)</w:t>
      </w:r>
    </w:p>
    <w:p w14:paraId="624F3BB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Cliënt/Jeugdige: 01</w:t>
      </w:r>
    </w:p>
    <w:p w14:paraId="0A4E45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del w:id="14" w:author="BDS redactieraad" w:date="2021-07-02T09:25:00Z"/>
          <w:rFonts w:ascii="MS Sans Serif" w:hAnsi="MS Sans Serif" w:cs="MS Sans Serif"/>
          <w:sz w:val="16"/>
          <w:szCs w:val="16"/>
        </w:rPr>
      </w:pPr>
      <w:del w:id="15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delText>Ouder: 02</w:delText>
        </w:r>
      </w:del>
    </w:p>
    <w:p w14:paraId="77D958E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del w:id="16" w:author="BDS redactieraad" w:date="2021-07-02T09:25:00Z"/>
          <w:rFonts w:ascii="MS Sans Serif" w:hAnsi="MS Sans Serif" w:cs="MS Sans Serif"/>
          <w:sz w:val="16"/>
          <w:szCs w:val="16"/>
        </w:rPr>
      </w:pPr>
      <w:del w:id="17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delText>Anders: 98</w:delText>
        </w:r>
      </w:del>
    </w:p>
    <w:p w14:paraId="14B32EE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ins w:id="18" w:author="BDS redactieraad" w:date="2021-07-02T09:25:00Z"/>
          <w:rFonts w:ascii="MS Sans Serif" w:hAnsi="MS Sans Serif" w:cs="MS Sans Serif"/>
          <w:sz w:val="16"/>
          <w:szCs w:val="16"/>
        </w:rPr>
      </w:pPr>
      <w:ins w:id="19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Gezaghebbende (Geen toestemming van andere gezaghebbende vereist): 03</w:t>
        </w:r>
      </w:ins>
    </w:p>
    <w:p w14:paraId="391C2A9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ins w:id="20" w:author="BDS redactieraad" w:date="2021-07-02T09:25:00Z"/>
          <w:rFonts w:ascii="MS Sans Serif" w:hAnsi="MS Sans Serif" w:cs="MS Sans Serif"/>
          <w:sz w:val="16"/>
          <w:szCs w:val="16"/>
        </w:rPr>
      </w:pPr>
      <w:ins w:id="21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>Gezaghebbende (Toestemming van andere gezaghebbende vereist): 04</w:t>
        </w:r>
      </w:ins>
    </w:p>
    <w:p w14:paraId="0899C8C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ins w:id="22" w:author="BDS redactieraad" w:date="2021-07-02T09:25:00Z"/>
          <w:rFonts w:ascii="MS Sans Serif" w:hAnsi="MS Sans Serif" w:cs="MS Sans Serif"/>
          <w:sz w:val="16"/>
          <w:szCs w:val="16"/>
        </w:rPr>
      </w:pPr>
      <w:ins w:id="23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</w:r>
        <w:r>
          <w:rPr>
            <w:rFonts w:ascii="MS Sans Serif" w:hAnsi="MS Sans Serif" w:cs="MS Sans Serif"/>
            <w:sz w:val="16"/>
            <w:szCs w:val="16"/>
          </w:rPr>
          <w:tab/>
          <w:t>Wettelijk vertegenwoordiger namens jeugdige: 05</w:t>
        </w:r>
      </w:ins>
    </w:p>
    <w:p w14:paraId="0EB94F4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toestemming gegevensuitwisseling RVP: 1536, 1..1   (W0025, TS, Datum)</w:t>
      </w:r>
    </w:p>
    <w:p w14:paraId="7623BC8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Naam JGZ-medewerker toestemming gegevensuitwisseling RVP: 15</w:t>
      </w:r>
      <w:r>
        <w:rPr>
          <w:rFonts w:ascii="MS Sans Serif" w:hAnsi="MS Sans Serif" w:cs="MS Sans Serif"/>
          <w:sz w:val="16"/>
          <w:szCs w:val="16"/>
        </w:rPr>
        <w:t>37, 0..1   (W0020, AN, Alfanumeriek 200)</w:t>
      </w:r>
    </w:p>
    <w:p w14:paraId="54043712" w14:textId="6835CC3F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JGZ-organisatie URA toestemming gegevensuitwisseling RVP: 1538, </w:t>
      </w:r>
      <w:del w:id="24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delText>1</w:delText>
        </w:r>
      </w:del>
      <w:ins w:id="25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t>0</w:t>
        </w:r>
      </w:ins>
      <w:r>
        <w:rPr>
          <w:rFonts w:ascii="MS Sans Serif" w:hAnsi="MS Sans Serif" w:cs="MS Sans Serif"/>
          <w:sz w:val="16"/>
          <w:szCs w:val="16"/>
        </w:rPr>
        <w:t>..1   (W0060, AN_EXT, URA nummer)</w:t>
      </w:r>
    </w:p>
    <w:p w14:paraId="40C19803" w14:textId="72E97DCD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JGZ-organisatie AGB toestemming gegevensuitwisseling RVP: 1539, </w:t>
      </w:r>
      <w:del w:id="26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delText>1</w:delText>
        </w:r>
      </w:del>
      <w:ins w:id="27" w:author="BDS redactieraad" w:date="2021-07-02T09:25:00Z">
        <w:r>
          <w:rPr>
            <w:rFonts w:ascii="MS Sans Serif" w:hAnsi="MS Sans Serif" w:cs="MS Sans Serif"/>
            <w:sz w:val="16"/>
            <w:szCs w:val="16"/>
          </w:rPr>
          <w:t>0</w:t>
        </w:r>
      </w:ins>
      <w:r>
        <w:rPr>
          <w:rFonts w:ascii="MS Sans Serif" w:hAnsi="MS Sans Serif" w:cs="MS Sans Serif"/>
          <w:sz w:val="16"/>
          <w:szCs w:val="16"/>
        </w:rPr>
        <w:t>..1   (W0676, AN_EXT, AGB-nummer)</w:t>
      </w:r>
    </w:p>
    <w:p w14:paraId="5DF1893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JGZ-organis</w:t>
      </w:r>
      <w:r>
        <w:rPr>
          <w:rFonts w:ascii="MS Sans Serif" w:hAnsi="MS Sans Serif" w:cs="MS Sans Serif"/>
          <w:sz w:val="16"/>
          <w:szCs w:val="16"/>
        </w:rPr>
        <w:t>atie naam toestemming gegevensuitwisseling RVP: 1540, 1..1   (W0020, AN, Alfanumeriek 200)</w:t>
      </w:r>
    </w:p>
    <w:p w14:paraId="162948C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Berekende toestemming gegevensuitwisseling RVP: 1542, 1..1   (W0167, BER, Berekend veld)</w:t>
      </w:r>
    </w:p>
    <w:p w14:paraId="48D9358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FE69FC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Externe documenten: R009, 0..1</w:t>
      </w:r>
    </w:p>
    <w:p w14:paraId="5D8D8B0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Papieren JGZ-dossier aanwezig: 1167, 1..1 </w:t>
      </w:r>
      <w:r>
        <w:rPr>
          <w:rFonts w:ascii="MS Sans Serif" w:hAnsi="MS Sans Serif" w:cs="MS Sans Serif"/>
          <w:sz w:val="16"/>
          <w:szCs w:val="16"/>
        </w:rPr>
        <w:t xml:space="preserve">  (W0004, BL, Ja Nee)</w:t>
      </w:r>
    </w:p>
    <w:p w14:paraId="1A1BB30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3AF2C4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243078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Locatie papieren JGZ-dossier: 1168, 0..1   (W0020, AN, Alfanumeriek 200)</w:t>
      </w:r>
    </w:p>
    <w:p w14:paraId="408558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Toegevoegd bestand</w:t>
      </w:r>
      <w:r>
        <w:rPr>
          <w:rFonts w:ascii="MS Sans Serif" w:hAnsi="MS Sans Serif" w:cs="MS Sans Serif"/>
          <w:sz w:val="16"/>
          <w:szCs w:val="16"/>
        </w:rPr>
        <w:t>: G072, 0..*</w:t>
      </w:r>
    </w:p>
    <w:p w14:paraId="56A413F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Bestand: 1185, 1..1   (W0085, DOC, Document)</w:t>
      </w:r>
    </w:p>
    <w:p w14:paraId="6F9F8BC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Soort toegevoegd bestand: 1169, 1..1   (W0084, KL_AN, Onderwer</w:t>
      </w:r>
      <w:r>
        <w:rPr>
          <w:rFonts w:ascii="MS Sans Serif" w:hAnsi="MS Sans Serif" w:cs="MS Sans Serif"/>
          <w:sz w:val="16"/>
          <w:szCs w:val="16"/>
        </w:rPr>
        <w:t>p document)</w:t>
      </w:r>
    </w:p>
    <w:p w14:paraId="56C32ED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Integraal dossier JGZ: 01</w:t>
      </w:r>
    </w:p>
    <w:p w14:paraId="18E888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Scan van oefeningenblad BFMT: 02</w:t>
      </w:r>
    </w:p>
    <w:p w14:paraId="2BD70D7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42CEBF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Bestandsnaam: 1497, 1..1   (W0020, AN, Alfanumeriek 200)</w:t>
      </w:r>
    </w:p>
    <w:p w14:paraId="7A64689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Bestand mimetype: 1498, 0..1   (W0020, AN, Alfanumeriek 200)</w:t>
      </w:r>
    </w:p>
    <w:p w14:paraId="790D8CB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Afzender bestand: 1171, 0..1   (W0020, AN</w:t>
      </w:r>
      <w:r>
        <w:rPr>
          <w:rFonts w:ascii="MS Sans Serif" w:hAnsi="MS Sans Serif" w:cs="MS Sans Serif"/>
          <w:sz w:val="16"/>
          <w:szCs w:val="16"/>
        </w:rPr>
        <w:t>, Alfanumeriek 200)</w:t>
      </w:r>
    </w:p>
    <w:p w14:paraId="17DC78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bestand: 1172, 1..1   (W0025, TS, Datum)</w:t>
      </w:r>
    </w:p>
    <w:p w14:paraId="000CE08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90F6B2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Erfelijke belasting en ouderkenmerken: R012, 0..1</w:t>
      </w:r>
    </w:p>
    <w:p w14:paraId="2F8F4AA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Erfelijke belasting en ouderkenmerken nagevraagd: 79, 1..1   (W0004, BL, Ja Nee)</w:t>
      </w:r>
    </w:p>
    <w:p w14:paraId="2730D89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7F1BEE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03621B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Erfelijke factor(en) in de familie</w:t>
      </w:r>
      <w:r>
        <w:rPr>
          <w:rFonts w:ascii="MS Sans Serif" w:hAnsi="MS Sans Serif" w:cs="MS Sans Serif"/>
          <w:sz w:val="16"/>
          <w:szCs w:val="16"/>
        </w:rPr>
        <w:t>: G019, 0..*</w:t>
      </w:r>
    </w:p>
    <w:p w14:paraId="27B7B22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Erfelijk bepaalde ziekte in de familie: 80, 1..1   (W0114, KL_AN, Erfelijke ziekten)</w:t>
      </w:r>
    </w:p>
    <w:p w14:paraId="4D3B8C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Geen: 15</w:t>
      </w:r>
    </w:p>
    <w:p w14:paraId="009BBC0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Aangeboren afwijking: 12</w:t>
      </w:r>
    </w:p>
    <w:p w14:paraId="7189C37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Allergie: 07</w:t>
      </w:r>
    </w:p>
    <w:p w14:paraId="4D1BB0E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Astma/COPD: 06</w:t>
      </w:r>
    </w:p>
    <w:p w14:paraId="3A5E4DA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Diabetes: 01</w:t>
      </w:r>
    </w:p>
    <w:p w14:paraId="4ED6FC2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Dyslexie: 11</w:t>
      </w:r>
    </w:p>
    <w:p w14:paraId="28944C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Eczeem: 05</w:t>
      </w:r>
    </w:p>
    <w:p w14:paraId="5C3DCB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Epilepsie: 02</w:t>
      </w:r>
    </w:p>
    <w:p w14:paraId="49C14DA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Heupafwijking: 10</w:t>
      </w:r>
    </w:p>
    <w:p w14:paraId="17CD882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Oogafwijking: 09</w:t>
      </w:r>
    </w:p>
    <w:p w14:paraId="42ED947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Psychiatrische aandoening: 14</w:t>
      </w:r>
    </w:p>
    <w:p w14:paraId="2F647D1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Slechthorendheid: 08</w:t>
      </w:r>
    </w:p>
    <w:p w14:paraId="3D1F53C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Spierziekte: 04</w:t>
      </w:r>
    </w:p>
    <w:p w14:paraId="75DE38F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Verstandelijke beperking: 03</w:t>
      </w:r>
    </w:p>
    <w:p w14:paraId="693C014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Sikkelcelanemie: 13</w:t>
      </w:r>
    </w:p>
    <w:p w14:paraId="3E098E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F9B8EB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Familielid: 81, 1..1   (W0115, KL_AN, Familielid)</w:t>
      </w:r>
    </w:p>
    <w:p w14:paraId="5DBE13C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Vader: 01</w:t>
      </w:r>
    </w:p>
    <w:p w14:paraId="600AE18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Moeder: 02</w:t>
      </w:r>
    </w:p>
    <w:p w14:paraId="1C7B2FD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Broer: 03</w:t>
      </w:r>
    </w:p>
    <w:p w14:paraId="3CE73A9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Zus: 04</w:t>
      </w:r>
    </w:p>
    <w:p w14:paraId="0DBFE43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Vader van vader: 05</w:t>
      </w:r>
    </w:p>
    <w:p w14:paraId="15A2C34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Moeder van vader: 06</w:t>
      </w:r>
    </w:p>
    <w:p w14:paraId="202A8EE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Vader van moeder: 07</w:t>
      </w:r>
    </w:p>
    <w:p w14:paraId="1BB9F7E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Moeder van moeder: 08</w:t>
      </w:r>
    </w:p>
    <w:p w14:paraId="4868690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Broer van vader: 09</w:t>
      </w:r>
    </w:p>
    <w:p w14:paraId="6891308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Broer van moeder: 10</w:t>
      </w:r>
    </w:p>
    <w:p w14:paraId="24FF1A0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Zus van vader: 11</w:t>
      </w:r>
    </w:p>
    <w:p w14:paraId="69969C3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Zus van moeder: 12</w:t>
      </w:r>
    </w:p>
    <w:p w14:paraId="51F2E43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3e graad: 13</w:t>
      </w:r>
    </w:p>
    <w:p w14:paraId="6E2AA2D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Kenmerken ouder/verzorger</w:t>
      </w:r>
      <w:r>
        <w:rPr>
          <w:rFonts w:ascii="MS Sans Serif" w:hAnsi="MS Sans Serif" w:cs="MS Sans Serif"/>
          <w:sz w:val="16"/>
          <w:szCs w:val="16"/>
        </w:rPr>
        <w:t>: G020, 0..*</w:t>
      </w:r>
    </w:p>
    <w:p w14:paraId="74B70D0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Kenmerken ouder/verzorger: 70, 1..1   (W0116, KL_AN, Kenmerken ouder/verzorger)</w:t>
      </w:r>
    </w:p>
    <w:p w14:paraId="2D7B41B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Geen: 01</w:t>
      </w:r>
    </w:p>
    <w:p w14:paraId="6C95260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Leeftijd moeder bij bevalling &lt; 20 jaar: 02</w:t>
      </w:r>
    </w:p>
    <w:p w14:paraId="30DFDF5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Alcohol- of drugsgebruik in de zwangerschap: 03</w:t>
      </w:r>
    </w:p>
    <w:p w14:paraId="1788B4F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gebr</w:t>
      </w:r>
      <w:r>
        <w:rPr>
          <w:rFonts w:ascii="MS Sans Serif" w:hAnsi="MS Sans Serif" w:cs="MS Sans Serif"/>
          <w:sz w:val="16"/>
          <w:szCs w:val="16"/>
        </w:rPr>
        <w:t>uik JGZ of alleen vaccinaties: 04</w:t>
      </w:r>
    </w:p>
    <w:p w14:paraId="729290A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Opvoedingsprobleem: 05</w:t>
      </w:r>
    </w:p>
    <w:p w14:paraId="7BC4A10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Zorgtekort: 06</w:t>
      </w:r>
    </w:p>
    <w:p w14:paraId="41633AB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Ontbreken sociaal netwerk: 07</w:t>
      </w:r>
    </w:p>
    <w:p w14:paraId="16D0C4A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Alleenstaande ouder: 08</w:t>
      </w:r>
    </w:p>
    <w:p w14:paraId="6215987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Langdurige werkloosheid/arbeidsongeschiktheid: 09</w:t>
      </w:r>
    </w:p>
    <w:p w14:paraId="71868D2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Spreekt geen of nauwelijks Nederlands: 10</w:t>
      </w:r>
    </w:p>
    <w:p w14:paraId="51E20A6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Levend van minimu</w:t>
      </w:r>
      <w:r>
        <w:rPr>
          <w:rFonts w:ascii="MS Sans Serif" w:hAnsi="MS Sans Serif" w:cs="MS Sans Serif"/>
          <w:sz w:val="16"/>
          <w:szCs w:val="16"/>
        </w:rPr>
        <w:t>m inkomen: 11</w:t>
      </w:r>
    </w:p>
    <w:p w14:paraId="67B5E75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Chronisch ziek: 12</w:t>
      </w:r>
    </w:p>
    <w:p w14:paraId="48799B6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Verslaafd aan alcohol: 13</w:t>
      </w:r>
    </w:p>
    <w:p w14:paraId="7C4A7B6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Verslaafd aan drugs: 14</w:t>
      </w:r>
    </w:p>
    <w:p w14:paraId="506C195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Psychiatrische aandoening: 15</w:t>
      </w:r>
    </w:p>
    <w:p w14:paraId="5E152E6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Als kind zelf mishandeld: 16</w:t>
      </w:r>
    </w:p>
    <w:p w14:paraId="6DA1A1F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Laag of niet geletterd: 17</w:t>
      </w:r>
    </w:p>
    <w:p w14:paraId="6CCF99A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Rookt: 18</w:t>
      </w:r>
    </w:p>
    <w:p w14:paraId="7346B7E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Verslaafd aan gokken: 19</w:t>
      </w:r>
    </w:p>
    <w:p w14:paraId="7B099B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Chronisch drager Hepatitis-B: 20</w:t>
      </w:r>
    </w:p>
    <w:p w14:paraId="3A9B250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CE7F4A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Vader/moeder: 1200, 1..1   (W0117, KL_AN, Vader/moeder)</w:t>
      </w:r>
    </w:p>
    <w:p w14:paraId="19A086B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Vader: 01</w:t>
      </w:r>
    </w:p>
    <w:p w14:paraId="3E5D56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Moeder: 02</w:t>
      </w:r>
    </w:p>
    <w:p w14:paraId="1DDC954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Lengte biologische moeder: 238, 0..1   (W0252, PQ, Lengte in millimeters)</w:t>
      </w:r>
    </w:p>
    <w:p w14:paraId="3257435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Methode lengtemeting moeder: 239, 0..1   (W0256,</w:t>
      </w:r>
      <w:r>
        <w:rPr>
          <w:rFonts w:ascii="MS Sans Serif" w:hAnsi="MS Sans Serif" w:cs="MS Sans Serif"/>
          <w:sz w:val="16"/>
          <w:szCs w:val="16"/>
        </w:rPr>
        <w:t xml:space="preserve"> KL_AN, Methode lengtemeting ouders)</w:t>
      </w:r>
    </w:p>
    <w:p w14:paraId="58C05C0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Gemeten: 1</w:t>
      </w:r>
    </w:p>
    <w:p w14:paraId="6697E5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Anamnestisch: 2</w:t>
      </w:r>
    </w:p>
    <w:p w14:paraId="6C424DC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Lengte biologische vader: 240, 0..1   (W0252, PQ, Lengte in millimeters)</w:t>
      </w:r>
    </w:p>
    <w:p w14:paraId="46AF4F8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Methode lengtemeting vader: 241, 0..1   (W0256, KL_AN, Methode lengtemeting ouders)</w:t>
      </w:r>
    </w:p>
    <w:p w14:paraId="4E8A750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Gemeten: 1</w:t>
      </w:r>
    </w:p>
    <w:p w14:paraId="30B7C9C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Anamnestisch: </w:t>
      </w:r>
      <w:r>
        <w:rPr>
          <w:rFonts w:ascii="MS Sans Serif" w:hAnsi="MS Sans Serif" w:cs="MS Sans Serif"/>
          <w:sz w:val="16"/>
          <w:szCs w:val="16"/>
        </w:rPr>
        <w:t>2</w:t>
      </w:r>
    </w:p>
    <w:p w14:paraId="15C5DC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lengte ouders: 808, 0..1   (W0082, AN, Alfanumeriek 4000)</w:t>
      </w:r>
    </w:p>
    <w:p w14:paraId="629F32C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106AF61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Bedreigingen uit de directe omgeving: R013, 0..1</w:t>
      </w:r>
    </w:p>
    <w:p w14:paraId="726FEAB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Bedreigingen nagevraagd: 1384, 1..1   (W0004, BL, Ja Nee)</w:t>
      </w:r>
    </w:p>
    <w:p w14:paraId="4A8C027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78483C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06353D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Bedreiging sociaal milieu: 481, 0..*   (W0118, KL_AN,</w:t>
      </w:r>
      <w:r>
        <w:rPr>
          <w:rFonts w:ascii="MS Sans Serif" w:hAnsi="MS Sans Serif" w:cs="MS Sans Serif"/>
          <w:sz w:val="16"/>
          <w:szCs w:val="16"/>
        </w:rPr>
        <w:t xml:space="preserve"> Bedreiging sociaal milieu)</w:t>
      </w:r>
    </w:p>
    <w:p w14:paraId="4373224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Geen: 01</w:t>
      </w:r>
    </w:p>
    <w:p w14:paraId="32F653A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Vermoeden overmatige zorg: 02</w:t>
      </w:r>
    </w:p>
    <w:p w14:paraId="2EF5374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Vermoeden verwaarlozing: 03</w:t>
      </w:r>
    </w:p>
    <w:p w14:paraId="10560B9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Vermoeden fysieke mishandeling: 04</w:t>
      </w:r>
    </w:p>
    <w:p w14:paraId="50084CB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Vermoeden psychische mishandeling: 05</w:t>
      </w:r>
    </w:p>
    <w:p w14:paraId="6973072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Vermoeden seksuele mishandeling: 06</w:t>
      </w:r>
    </w:p>
    <w:p w14:paraId="7CE64FB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Onhygiënische woonsituatie: 07</w:t>
      </w:r>
    </w:p>
    <w:p w14:paraId="2A8DE71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Slech</w:t>
      </w:r>
      <w:r>
        <w:rPr>
          <w:rFonts w:ascii="MS Sans Serif" w:hAnsi="MS Sans Serif" w:cs="MS Sans Serif"/>
          <w:sz w:val="16"/>
          <w:szCs w:val="16"/>
        </w:rPr>
        <w:t>t binnenmilieu: 08</w:t>
      </w:r>
    </w:p>
    <w:p w14:paraId="20E6561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Bedreiging fysiek milieu: 827, 0..*   (W0119, KL_AN, Bedreiging fysiek milieu)</w:t>
      </w:r>
    </w:p>
    <w:p w14:paraId="3F824F5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Geen: 01</w:t>
      </w:r>
    </w:p>
    <w:p w14:paraId="052A3D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Veel verkeer in buurt: 02</w:t>
      </w:r>
    </w:p>
    <w:p w14:paraId="40893E7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Open water in buurt: 03</w:t>
      </w:r>
    </w:p>
    <w:p w14:paraId="6C2E44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Onveilige buurt (criminaliteit, drugsoverlast): 04</w:t>
      </w:r>
    </w:p>
    <w:p w14:paraId="45F5AB5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Weinig/geen speelgelegenheid: 05</w:t>
      </w:r>
    </w:p>
    <w:p w14:paraId="7CBB3C4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Risico-inventarisatie VGV: 739, 0..*   (W0656, KL_AN, Risico-inventarisatie VGV)</w:t>
      </w:r>
    </w:p>
    <w:p w14:paraId="3604BD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Moeder afkomstig uit risicoland: 01</w:t>
      </w:r>
    </w:p>
    <w:p w14:paraId="6EDCF61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Vader afkomstig uit risicoland: 02</w:t>
      </w:r>
    </w:p>
    <w:p w14:paraId="2DDAF41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Moeder besn</w:t>
      </w:r>
      <w:r>
        <w:rPr>
          <w:rFonts w:ascii="MS Sans Serif" w:hAnsi="MS Sans Serif" w:cs="MS Sans Serif"/>
          <w:sz w:val="16"/>
          <w:szCs w:val="16"/>
        </w:rPr>
        <w:t>eden: 03</w:t>
      </w:r>
    </w:p>
    <w:p w14:paraId="43D3789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Partner en directe familieleden staan positief tegenover besnijdenis: 04</w:t>
      </w:r>
    </w:p>
    <w:p w14:paraId="22C5147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Eén of meer zusjes zijn besneden: 05</w:t>
      </w:r>
    </w:p>
    <w:p w14:paraId="7DAEDF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Gezin gaat regelmatig op (familie)bezoek in het buitenland: 06</w:t>
      </w:r>
    </w:p>
    <w:p w14:paraId="38B32D9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Gezin met veel familiedruk en/of omgevingsdruk: 07</w:t>
      </w:r>
    </w:p>
    <w:p w14:paraId="4CE9A91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Gezin nog nie</w:t>
      </w:r>
      <w:r>
        <w:rPr>
          <w:rFonts w:ascii="MS Sans Serif" w:hAnsi="MS Sans Serif" w:cs="MS Sans Serif"/>
          <w:sz w:val="16"/>
          <w:szCs w:val="16"/>
        </w:rPr>
        <w:t>t of slecht geïntegreerd: 08</w:t>
      </w:r>
    </w:p>
    <w:p w14:paraId="3B08B50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81536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Risico-inschatting VGV op dit moment: 1414, 0..1   (W0653, KL_AN, Risico-inschatting VGV)</w:t>
      </w:r>
    </w:p>
    <w:p w14:paraId="40CEAF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risico: 01</w:t>
      </w:r>
    </w:p>
    <w:p w14:paraId="5431BBE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Twijfelachtig risico: 02</w:t>
      </w:r>
    </w:p>
    <w:p w14:paraId="1302FE5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Reëel risico: 03</w:t>
      </w:r>
    </w:p>
    <w:p w14:paraId="74E40C8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Vermoeden uitgevoerde VGV: 04</w:t>
      </w:r>
    </w:p>
    <w:p w14:paraId="6BC13E0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Vastgestelde VGV: 05</w:t>
      </w:r>
    </w:p>
    <w:p w14:paraId="6F7497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Ver</w:t>
      </w:r>
      <w:r>
        <w:rPr>
          <w:rFonts w:ascii="MS Sans Serif" w:hAnsi="MS Sans Serif" w:cs="MS Sans Serif"/>
          <w:sz w:val="16"/>
          <w:szCs w:val="16"/>
        </w:rPr>
        <w:t>klaring tegen VGV meegegeven: 1415, 0..1   (W0004, BL, Ja Nee)</w:t>
      </w:r>
    </w:p>
    <w:p w14:paraId="66E82CA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740526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049A736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VGV: 1416, 0..1   (W0082, AN, Alfanumeriek 4000)</w:t>
      </w:r>
    </w:p>
    <w:p w14:paraId="344AB30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0C1ECC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Zwangerschap: R014, 0..1</w:t>
      </w:r>
    </w:p>
    <w:p w14:paraId="1AA475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Graviditeit: 740, 0..1   (W0122, N, Graviditeit)</w:t>
      </w:r>
    </w:p>
    <w:p w14:paraId="3231954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Pariteit: 741, 0..1   (W0123, N, Pariteit)</w:t>
      </w:r>
    </w:p>
    <w:p w14:paraId="333968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Zwangerschapsduur: 82, 0..1   (W0125, PQ, Dagen)</w:t>
      </w:r>
    </w:p>
    <w:p w14:paraId="3C5922E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Medicijnen soort: 88, 0..*   (W0134, KL_AN, Medicijnen soort)</w:t>
      </w:r>
    </w:p>
    <w:p w14:paraId="429C8E2C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Antibiotica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01</w:t>
      </w:r>
    </w:p>
    <w:p w14:paraId="0B0705CE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Anti-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Epileptica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02</w:t>
      </w:r>
    </w:p>
    <w:p w14:paraId="27765ED1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Anti-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Hyp</w:t>
      </w:r>
      <w:r w:rsidRPr="00D53EA8">
        <w:rPr>
          <w:rFonts w:ascii="MS Sans Serif" w:hAnsi="MS Sans Serif" w:cs="MS Sans Serif"/>
          <w:sz w:val="16"/>
          <w:szCs w:val="16"/>
          <w:lang w:val="en-US"/>
        </w:rPr>
        <w:t>ertensiva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03</w:t>
      </w:r>
    </w:p>
    <w:p w14:paraId="03204D7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Antimycotica: 04</w:t>
      </w:r>
    </w:p>
    <w:p w14:paraId="0949C5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Immunosuppresiva</w:t>
      </w:r>
      <w:proofErr w:type="spellEnd"/>
      <w:r>
        <w:rPr>
          <w:rFonts w:ascii="MS Sans Serif" w:hAnsi="MS Sans Serif" w:cs="MS Sans Serif"/>
          <w:sz w:val="16"/>
          <w:szCs w:val="16"/>
        </w:rPr>
        <w:t>: 05</w:t>
      </w:r>
    </w:p>
    <w:p w14:paraId="6E20DFF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Insuline: 06</w:t>
      </w:r>
    </w:p>
    <w:p w14:paraId="7E3E2F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Middelen bij astma: 07</w:t>
      </w:r>
    </w:p>
    <w:p w14:paraId="32BF141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NSAID's</w:t>
      </w:r>
      <w:proofErr w:type="spellEnd"/>
      <w:r>
        <w:rPr>
          <w:rFonts w:ascii="MS Sans Serif" w:hAnsi="MS Sans Serif" w:cs="MS Sans Serif"/>
          <w:sz w:val="16"/>
          <w:szCs w:val="16"/>
        </w:rPr>
        <w:t>: 08</w:t>
      </w:r>
    </w:p>
    <w:p w14:paraId="67738CD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Psychofarmaca: 09</w:t>
      </w:r>
    </w:p>
    <w:p w14:paraId="56EF6BB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Systemische </w:t>
      </w:r>
      <w:proofErr w:type="spellStart"/>
      <w:r>
        <w:rPr>
          <w:rFonts w:ascii="MS Sans Serif" w:hAnsi="MS Sans Serif" w:cs="MS Sans Serif"/>
          <w:sz w:val="16"/>
          <w:szCs w:val="16"/>
        </w:rPr>
        <w:t>corticosteroiden</w:t>
      </w:r>
      <w:proofErr w:type="spellEnd"/>
      <w:r>
        <w:rPr>
          <w:rFonts w:ascii="MS Sans Serif" w:hAnsi="MS Sans Serif" w:cs="MS Sans Serif"/>
          <w:sz w:val="16"/>
          <w:szCs w:val="16"/>
        </w:rPr>
        <w:t>: 10</w:t>
      </w:r>
    </w:p>
    <w:p w14:paraId="3A05757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Thyreostatica</w:t>
      </w:r>
      <w:proofErr w:type="spellEnd"/>
      <w:r>
        <w:rPr>
          <w:rFonts w:ascii="MS Sans Serif" w:hAnsi="MS Sans Serif" w:cs="MS Sans Serif"/>
          <w:sz w:val="16"/>
          <w:szCs w:val="16"/>
        </w:rPr>
        <w:t>: 11</w:t>
      </w:r>
    </w:p>
    <w:p w14:paraId="7E77884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AB4F5C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Roken tijdens de zwangerschap: 91, 0..1   (W0141, BL, Ja </w:t>
      </w:r>
      <w:r>
        <w:rPr>
          <w:rFonts w:ascii="MS Sans Serif" w:hAnsi="MS Sans Serif" w:cs="MS Sans Serif"/>
          <w:sz w:val="16"/>
          <w:szCs w:val="16"/>
        </w:rPr>
        <w:t>Nee Onbekend (= ASKU))</w:t>
      </w:r>
    </w:p>
    <w:p w14:paraId="1B4573E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27BA5D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C95921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4112D25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Alcohol gebruik tijdens de zwangerschap: 92, 0..1   (W0141, BL, Ja Nee Onbekend (= ASKU))</w:t>
      </w:r>
    </w:p>
    <w:p w14:paraId="0A1C978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05EE88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B091A9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174CCDF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Drugsgebruik tijdens de zwangerschap: 93, 0..1   (W0141, BL, Ja Nee Onbekend </w:t>
      </w:r>
      <w:r>
        <w:rPr>
          <w:rFonts w:ascii="MS Sans Serif" w:hAnsi="MS Sans Serif" w:cs="MS Sans Serif"/>
          <w:sz w:val="16"/>
          <w:szCs w:val="16"/>
        </w:rPr>
        <w:t>(= ASKU))</w:t>
      </w:r>
    </w:p>
    <w:p w14:paraId="7885894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5EFD31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C80F3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0A00509E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Type drugsgebruik tijdens de zwangerschap: 745, 0..*   </w:t>
      </w:r>
      <w:r w:rsidRPr="00D53EA8">
        <w:rPr>
          <w:rFonts w:ascii="MS Sans Serif" w:hAnsi="MS Sans Serif" w:cs="MS Sans Serif"/>
          <w:sz w:val="16"/>
          <w:szCs w:val="16"/>
          <w:lang w:val="en-US"/>
        </w:rPr>
        <w:t>(W0147, KL_AN, Type drugs)</w:t>
      </w:r>
    </w:p>
    <w:p w14:paraId="49216EA0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Cannabis/marihuana: 01</w:t>
      </w:r>
    </w:p>
    <w:p w14:paraId="229DD6EE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Cocaïne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02</w:t>
      </w:r>
    </w:p>
    <w:p w14:paraId="1C4B2408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Crack/Base coke: 03</w:t>
      </w:r>
    </w:p>
    <w:p w14:paraId="09B209E5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XTC: 04</w:t>
      </w:r>
    </w:p>
    <w:p w14:paraId="0E325882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Amfetamine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/speed: 05</w:t>
      </w:r>
    </w:p>
    <w:p w14:paraId="3C7A1D30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Heroïne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06</w:t>
      </w:r>
    </w:p>
    <w:p w14:paraId="33BE897D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Methadon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07</w:t>
      </w:r>
    </w:p>
    <w:p w14:paraId="2FAD4C17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GHB: 08</w:t>
      </w:r>
    </w:p>
    <w:p w14:paraId="264CD35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Poppers: 09</w:t>
      </w:r>
    </w:p>
    <w:p w14:paraId="6C557BC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LSD: 10</w:t>
      </w:r>
    </w:p>
    <w:p w14:paraId="267AC88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Paddo's/ecodrugs: 11</w:t>
      </w:r>
    </w:p>
    <w:p w14:paraId="4F6BBC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(vorige) zwangerschap: 619, 0..1   (W0082, AN, Alfanumeriek 4000)</w:t>
      </w:r>
    </w:p>
    <w:p w14:paraId="7322FCC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Moeder heeft kinkhoest doorgemaakt na zwangerschapsduur 12w6d: 1579, 0..1   (W0004, BL, Ja Nee)</w:t>
      </w:r>
    </w:p>
    <w:p w14:paraId="2049653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ABBFA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5884962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Moeder heeft kinkhoestvaccinatie gekregen na zwangerschapsduur 12w6d: 1581, 0..1   (W0004, BL, Ja Nee)</w:t>
      </w:r>
    </w:p>
    <w:p w14:paraId="71801CD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AE069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E33DA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64212D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Bevalling: R015, 0..1</w:t>
      </w:r>
    </w:p>
    <w:p w14:paraId="3FD8EF4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Duur bevalling: 97, 0..1   (W0150, PQ, Tijd in uren en minuten (</w:t>
      </w:r>
      <w:proofErr w:type="spellStart"/>
      <w:r>
        <w:rPr>
          <w:rFonts w:ascii="MS Sans Serif" w:hAnsi="MS Sans Serif" w:cs="MS Sans Serif"/>
          <w:sz w:val="16"/>
          <w:szCs w:val="16"/>
        </w:rPr>
        <w:t>uumm</w:t>
      </w:r>
      <w:proofErr w:type="spellEnd"/>
      <w:r>
        <w:rPr>
          <w:rFonts w:ascii="MS Sans Serif" w:hAnsi="MS Sans Serif" w:cs="MS Sans Serif"/>
          <w:sz w:val="16"/>
          <w:szCs w:val="16"/>
        </w:rPr>
        <w:t>))</w:t>
      </w:r>
    </w:p>
    <w:p w14:paraId="00618E8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Duur uitdrijving: 98, 0..1   </w:t>
      </w:r>
      <w:r>
        <w:rPr>
          <w:rFonts w:ascii="MS Sans Serif" w:hAnsi="MS Sans Serif" w:cs="MS Sans Serif"/>
          <w:sz w:val="16"/>
          <w:szCs w:val="16"/>
        </w:rPr>
        <w:t>(W0151, PQ, Tijd in minuten)</w:t>
      </w:r>
    </w:p>
    <w:p w14:paraId="39A6A3C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Stuitligging laatste trimester: 1323, 0..1   (W0004, BL, Ja Nee)</w:t>
      </w:r>
    </w:p>
    <w:p w14:paraId="48E6842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E68B97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2A0CAC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Ligging bij geboorte: 100, 0..1   (W0153, KL_AN, Ligging bij geboorte)</w:t>
      </w:r>
    </w:p>
    <w:p w14:paraId="0D8FEA0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Achterhoofd voor: 01</w:t>
      </w:r>
    </w:p>
    <w:p w14:paraId="65117E5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Achterhoofd achter: 02</w:t>
      </w:r>
    </w:p>
    <w:p w14:paraId="6B29604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Kruin: 03</w:t>
      </w:r>
    </w:p>
    <w:p w14:paraId="2D5F108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Aangezicht: 04</w:t>
      </w:r>
    </w:p>
    <w:p w14:paraId="330A06C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Voorhoofd: 05</w:t>
      </w:r>
    </w:p>
    <w:p w14:paraId="22B1C95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Hoofdligging anders: 06</w:t>
      </w:r>
    </w:p>
    <w:p w14:paraId="198512E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Volkomen stuit: 07</w:t>
      </w:r>
    </w:p>
    <w:p w14:paraId="2132DFA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Onvolkomen stuit: 08</w:t>
      </w:r>
    </w:p>
    <w:p w14:paraId="37BB5BF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Dwars: 09</w:t>
      </w:r>
    </w:p>
    <w:p w14:paraId="29C4F3F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3CF482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420F033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Wijze van geboorte: 1324, 0..1   (W0020, AN, Alfanumeriek 200)</w:t>
      </w:r>
    </w:p>
    <w:p w14:paraId="54FA232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Kleur vruchtwater: 103, 0..1   (W0158, KL_AN, Kleu</w:t>
      </w:r>
      <w:r>
        <w:rPr>
          <w:rFonts w:ascii="MS Sans Serif" w:hAnsi="MS Sans Serif" w:cs="MS Sans Serif"/>
          <w:sz w:val="16"/>
          <w:szCs w:val="16"/>
        </w:rPr>
        <w:t>r vruchtwater)</w:t>
      </w:r>
    </w:p>
    <w:p w14:paraId="1B244DE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Kleurloos: 01</w:t>
      </w:r>
    </w:p>
    <w:p w14:paraId="5ACDD84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Meconium: 02</w:t>
      </w:r>
    </w:p>
    <w:p w14:paraId="25F0216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Bloederig: 03</w:t>
      </w:r>
    </w:p>
    <w:p w14:paraId="083EF41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226F79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5BF613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 Navelvaten: 105, 0..1   (W0004, BL, Ja Nee)</w:t>
      </w:r>
    </w:p>
    <w:p w14:paraId="0A4501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452E08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A7C38F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bevalling: 106, 0..1   (W0082, AN, Alfanumeriek 4000)</w:t>
      </w:r>
    </w:p>
    <w:p w14:paraId="1AA13B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kraamperiode/kra</w:t>
      </w:r>
      <w:r>
        <w:rPr>
          <w:rFonts w:ascii="MS Sans Serif" w:hAnsi="MS Sans Serif" w:cs="MS Sans Serif"/>
          <w:sz w:val="16"/>
          <w:szCs w:val="16"/>
        </w:rPr>
        <w:t>amverzorging: 107, 0..1   (W0082, AN, Alfanumeriek 4000)</w:t>
      </w:r>
    </w:p>
    <w:p w14:paraId="366A43C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25B771C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Pasgeborene en eerste levensweken: R016, 0..1</w:t>
      </w:r>
    </w:p>
    <w:p w14:paraId="0995A20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Meerling: 108, 0..1   (W0161, AN, Meerling)</w:t>
      </w:r>
    </w:p>
    <w:p w14:paraId="4C750D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Volgnummer bij meerling: 109, 0..1   (W0162, N, Volgnummer bij meerling)</w:t>
      </w:r>
    </w:p>
    <w:p w14:paraId="418396C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Geboortegewicht: 110, 0..1   (W0</w:t>
      </w:r>
      <w:r>
        <w:rPr>
          <w:rFonts w:ascii="MS Sans Serif" w:hAnsi="MS Sans Serif" w:cs="MS Sans Serif"/>
          <w:sz w:val="16"/>
          <w:szCs w:val="16"/>
        </w:rPr>
        <w:t>260, PQ, Gewicht in grammen)</w:t>
      </w:r>
    </w:p>
    <w:p w14:paraId="703B1F7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Laagste gewicht: 111, 0..1   (W0260, PQ, Gewicht in grammen)</w:t>
      </w:r>
    </w:p>
    <w:p w14:paraId="2732D84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Geboortelengte: 112, 0..1   (W0252, PQ, Lengte in millimeters)</w:t>
      </w:r>
    </w:p>
    <w:p w14:paraId="64A09AC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Hoofdomtrek bij geboorte: 113, 0..1   (W0267, PQ, Hoofdomtrek in millimeters)</w:t>
      </w:r>
    </w:p>
    <w:p w14:paraId="005E7C7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Prematuur/</w:t>
      </w:r>
      <w:proofErr w:type="spellStart"/>
      <w:r>
        <w:rPr>
          <w:rFonts w:ascii="MS Sans Serif" w:hAnsi="MS Sans Serif" w:cs="MS Sans Serif"/>
          <w:sz w:val="16"/>
          <w:szCs w:val="16"/>
        </w:rPr>
        <w:t>serotien</w:t>
      </w:r>
      <w:proofErr w:type="spellEnd"/>
      <w:r>
        <w:rPr>
          <w:rFonts w:ascii="MS Sans Serif" w:hAnsi="MS Sans Serif" w:cs="MS Sans Serif"/>
          <w:sz w:val="16"/>
          <w:szCs w:val="16"/>
        </w:rPr>
        <w:t>: 114, 0..1   (W0167, BER, Berekend veld)</w:t>
      </w:r>
    </w:p>
    <w:p w14:paraId="43DAAA1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Dysmatuur</w:t>
      </w:r>
      <w:proofErr w:type="spellEnd"/>
      <w:r>
        <w:rPr>
          <w:rFonts w:ascii="MS Sans Serif" w:hAnsi="MS Sans Serif" w:cs="MS Sans Serif"/>
          <w:sz w:val="16"/>
          <w:szCs w:val="16"/>
        </w:rPr>
        <w:t>: 115, 0..1   (W0004, BL, Ja Nee)</w:t>
      </w:r>
    </w:p>
    <w:p w14:paraId="36BC16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68BE459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68140F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Apgar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score na 1 min: 129, 0..1   (W0169, N, </w:t>
      </w:r>
      <w:proofErr w:type="spellStart"/>
      <w:r>
        <w:rPr>
          <w:rFonts w:ascii="MS Sans Serif" w:hAnsi="MS Sans Serif" w:cs="MS Sans Serif"/>
          <w:sz w:val="16"/>
          <w:szCs w:val="16"/>
        </w:rPr>
        <w:t>Apgar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scor</w:t>
      </w:r>
      <w:r>
        <w:rPr>
          <w:rFonts w:ascii="MS Sans Serif" w:hAnsi="MS Sans Serif" w:cs="MS Sans Serif"/>
          <w:sz w:val="16"/>
          <w:szCs w:val="16"/>
        </w:rPr>
        <w:t>e)</w:t>
      </w:r>
    </w:p>
    <w:p w14:paraId="07A5648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Apgar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score na 5 min: 130, 0..1   (W0169, N, </w:t>
      </w:r>
      <w:proofErr w:type="spellStart"/>
      <w:r>
        <w:rPr>
          <w:rFonts w:ascii="MS Sans Serif" w:hAnsi="MS Sans Serif" w:cs="MS Sans Serif"/>
          <w:sz w:val="16"/>
          <w:szCs w:val="16"/>
        </w:rPr>
        <w:t>Apgar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score)</w:t>
      </w:r>
    </w:p>
    <w:p w14:paraId="6F0D3B2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Toelichting </w:t>
      </w:r>
      <w:proofErr w:type="spellStart"/>
      <w:r>
        <w:rPr>
          <w:rFonts w:ascii="MS Sans Serif" w:hAnsi="MS Sans Serif" w:cs="MS Sans Serif"/>
          <w:sz w:val="16"/>
          <w:szCs w:val="16"/>
        </w:rPr>
        <w:t>Apgar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score: 626, 0..1   (W0082, AN, Alfanumeriek 4000)</w:t>
      </w:r>
    </w:p>
    <w:p w14:paraId="69A2E09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Aangeboren afwijkingen: 131, 0..1   (W0020, AN, Alfanumeriek 200)</w:t>
      </w:r>
    </w:p>
    <w:p w14:paraId="288E0AB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temperatuurverloop: 133, 0..1   (W0082, AN</w:t>
      </w:r>
      <w:r>
        <w:rPr>
          <w:rFonts w:ascii="MS Sans Serif" w:hAnsi="MS Sans Serif" w:cs="MS Sans Serif"/>
          <w:sz w:val="16"/>
          <w:szCs w:val="16"/>
        </w:rPr>
        <w:t>, Alfanumeriek 4000)</w:t>
      </w:r>
    </w:p>
    <w:p w14:paraId="6C3D175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ademhaling: 134, 0..1   (W0082, AN, Alfanumeriek 4000)</w:t>
      </w:r>
    </w:p>
    <w:p w14:paraId="7EB56C2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drinken: 135, 0..1   (W0082, AN, Alfanumeriek 4000)</w:t>
      </w:r>
    </w:p>
    <w:p w14:paraId="1102DE4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Melkvoeding op geboortedag: 747, 0..1   (W0177, KL_AN, Melkvoeding)</w:t>
      </w:r>
    </w:p>
    <w:p w14:paraId="3615EFA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Borstvoeding: 01</w:t>
      </w:r>
    </w:p>
    <w:p w14:paraId="0296E9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Gemeng</w:t>
      </w:r>
      <w:r>
        <w:rPr>
          <w:rFonts w:ascii="MS Sans Serif" w:hAnsi="MS Sans Serif" w:cs="MS Sans Serif"/>
          <w:sz w:val="16"/>
          <w:szCs w:val="16"/>
        </w:rPr>
        <w:t>de voeding: 02</w:t>
      </w:r>
    </w:p>
    <w:p w14:paraId="728010F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Kunstvoeding: 03</w:t>
      </w:r>
    </w:p>
    <w:p w14:paraId="3617110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Borstvoeding + bijvoeding: 04</w:t>
      </w:r>
    </w:p>
    <w:p w14:paraId="2DF5D0F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Gemengde voeding + bijvoeding: 05</w:t>
      </w:r>
    </w:p>
    <w:p w14:paraId="4A5DE1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Kunstvoeding + bijvoeding: 06</w:t>
      </w:r>
    </w:p>
    <w:p w14:paraId="0E909E3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D11CD8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Melkvoeding op 8e dag: 1340, 0..1   (W0177, KL_AN, Melkvoeding)</w:t>
      </w:r>
    </w:p>
    <w:p w14:paraId="0F06034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Borstvoeding: 01</w:t>
      </w:r>
    </w:p>
    <w:p w14:paraId="74B8180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Gemengde voeding: 02</w:t>
      </w:r>
    </w:p>
    <w:p w14:paraId="557E939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Kunstvoeding: 03</w:t>
      </w:r>
    </w:p>
    <w:p w14:paraId="73F0F9F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Borstvoeding + bijvoeding: 04</w:t>
      </w:r>
    </w:p>
    <w:p w14:paraId="7EB2916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Gemengde voeding + bijvoeding: 05</w:t>
      </w:r>
    </w:p>
    <w:p w14:paraId="2382305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Kunstvoeding + bijvoeding: 06</w:t>
      </w:r>
    </w:p>
    <w:p w14:paraId="5485F59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22B763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Vitamine K toegediend/voorgeschreven: 137, 0..1   (W0141, BL, Ja Nee Onbekend (= ASKU))</w:t>
      </w:r>
    </w:p>
    <w:p w14:paraId="486356C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604E39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49CD7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2FFB7F1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Gammaglobuline toegediend tegen Hepatitis B: 138, 0..1   (W0141, BL, Ja Nee Onbekend (= ASKU))</w:t>
      </w:r>
    </w:p>
    <w:p w14:paraId="5E471C9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6921F15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5634F19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4826382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Vaccina</w:t>
      </w:r>
      <w:r>
        <w:rPr>
          <w:rFonts w:ascii="MS Sans Serif" w:hAnsi="MS Sans Serif" w:cs="MS Sans Serif"/>
          <w:sz w:val="16"/>
          <w:szCs w:val="16"/>
        </w:rPr>
        <w:t>tie tegen Hepatitis B: 629, 0..1   (W0141, BL, Ja Nee Onbekend (= ASKU))</w:t>
      </w:r>
    </w:p>
    <w:p w14:paraId="7D441BE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8EE9B6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4CC59E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1EA259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 geel zien</w:t>
      </w:r>
      <w:r>
        <w:rPr>
          <w:rFonts w:ascii="MS Sans Serif" w:hAnsi="MS Sans Serif" w:cs="MS Sans Serif"/>
          <w:sz w:val="16"/>
          <w:szCs w:val="16"/>
        </w:rPr>
        <w:t>: G108, 0..1</w:t>
      </w:r>
    </w:p>
    <w:p w14:paraId="5546ADA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geel zien: 1477, 0..1   (W0025, TS, Datum)</w:t>
      </w:r>
    </w:p>
    <w:p w14:paraId="13811C3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geel zien: 1478, 0..1   (W0025, TS, Datum)</w:t>
      </w:r>
    </w:p>
    <w:p w14:paraId="5B23379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Oorzaak </w:t>
      </w:r>
      <w:r>
        <w:rPr>
          <w:rFonts w:ascii="MS Sans Serif" w:hAnsi="MS Sans Serif" w:cs="MS Sans Serif"/>
          <w:sz w:val="16"/>
          <w:szCs w:val="16"/>
        </w:rPr>
        <w:t>geel zien: 140, 0..1   (W0183, KL_AN, Oorzaak geel zien)</w:t>
      </w:r>
    </w:p>
    <w:p w14:paraId="7117EFF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Fysiologisch: 01</w:t>
      </w:r>
    </w:p>
    <w:p w14:paraId="3E5D062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Bloedgroep antagonisme: 02</w:t>
      </w:r>
    </w:p>
    <w:p w14:paraId="11C308E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Infectie: 03</w:t>
      </w:r>
    </w:p>
    <w:p w14:paraId="02383E0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Leveraandoening: 04</w:t>
      </w:r>
    </w:p>
    <w:p w14:paraId="42AFBB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AAF6F0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6742414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Therapie: 142, 0..*   (W0185, KL_AN, Therapie)</w:t>
      </w:r>
    </w:p>
    <w:p w14:paraId="73CFC2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Lichttherapie: 01</w:t>
      </w:r>
    </w:p>
    <w:p w14:paraId="046468D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Wisseltransfusie</w:t>
      </w:r>
      <w:r>
        <w:rPr>
          <w:rFonts w:ascii="MS Sans Serif" w:hAnsi="MS Sans Serif" w:cs="MS Sans Serif"/>
          <w:sz w:val="16"/>
          <w:szCs w:val="16"/>
        </w:rPr>
        <w:t>: 02</w:t>
      </w:r>
    </w:p>
    <w:p w14:paraId="1B169B4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D50D6B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 opname kinderafdeling</w:t>
      </w:r>
      <w:r>
        <w:rPr>
          <w:rFonts w:ascii="MS Sans Serif" w:hAnsi="MS Sans Serif" w:cs="MS Sans Serif"/>
          <w:sz w:val="16"/>
          <w:szCs w:val="16"/>
        </w:rPr>
        <w:t>: G109, 0..1</w:t>
      </w:r>
    </w:p>
    <w:p w14:paraId="3149894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opname kinderafdeling: 1479, 0..1   (W0025, TS, Datum)</w:t>
      </w:r>
    </w:p>
    <w:p w14:paraId="6D24A3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opname kinderafdeling: 1480, 0..1   (W0025, TS, Datum)</w:t>
      </w:r>
    </w:p>
    <w:p w14:paraId="31AD4AC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Couveuse: 144, 0..1   (W0141, BL, Ja Nee Onbekend (= ASKU))</w:t>
      </w:r>
    </w:p>
    <w:p w14:paraId="601AF45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051C4FA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A27726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99</w:t>
      </w:r>
    </w:p>
    <w:p w14:paraId="465DE6D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pasgeborene en eerste levensweken: 145, 0..1   (W0082, AN, Alfanumeriek 4000)</w:t>
      </w:r>
    </w:p>
    <w:p w14:paraId="1B6D89C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44AFED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Zorgplan: R048, 0..1</w:t>
      </w:r>
    </w:p>
    <w:p w14:paraId="5C205C3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Zorgplan</w:t>
      </w:r>
      <w:r>
        <w:rPr>
          <w:rFonts w:ascii="MS Sans Serif" w:hAnsi="MS Sans Serif" w:cs="MS Sans Serif"/>
          <w:sz w:val="16"/>
          <w:szCs w:val="16"/>
        </w:rPr>
        <w:t>: G081, 1..*</w:t>
      </w:r>
    </w:p>
    <w:p w14:paraId="607FAF4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Probleemomschrijving: 11</w:t>
      </w:r>
      <w:r>
        <w:rPr>
          <w:rFonts w:ascii="MS Sans Serif" w:hAnsi="MS Sans Serif" w:cs="MS Sans Serif"/>
          <w:sz w:val="16"/>
          <w:szCs w:val="16"/>
        </w:rPr>
        <w:t>51, 1..1   (W0082, AN, Alfanumeriek 4000)</w:t>
      </w:r>
    </w:p>
    <w:p w14:paraId="1D753C0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Oorzaak: 1152, 1..1   (W0082, AN, Alfanumeriek 4000)</w:t>
      </w:r>
    </w:p>
    <w:p w14:paraId="358D63B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Zich uitend in: 1153, 1..1   (W0082, AN, Alfanumeriek 4000)</w:t>
      </w:r>
    </w:p>
    <w:p w14:paraId="0C3819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Doelen: 1154, 1..1   (W0082, AN, Alfanumeriek 4000)</w:t>
      </w:r>
    </w:p>
    <w:p w14:paraId="5F2A090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Interventies: 1155, 0..1   (W0082, AN, Al</w:t>
      </w:r>
      <w:r>
        <w:rPr>
          <w:rFonts w:ascii="MS Sans Serif" w:hAnsi="MS Sans Serif" w:cs="MS Sans Serif"/>
          <w:sz w:val="16"/>
          <w:szCs w:val="16"/>
        </w:rPr>
        <w:t>fanumeriek 4000)</w:t>
      </w:r>
    </w:p>
    <w:p w14:paraId="6AA8D77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 duur zorg op maat</w:t>
      </w:r>
      <w:r>
        <w:rPr>
          <w:rFonts w:ascii="MS Sans Serif" w:hAnsi="MS Sans Serif" w:cs="MS Sans Serif"/>
          <w:sz w:val="16"/>
          <w:szCs w:val="16"/>
        </w:rPr>
        <w:t>: G110, 0..1</w:t>
      </w:r>
    </w:p>
    <w:p w14:paraId="6A5EB11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duur zorg op maat: 1481, 0..1   (W0025, TS, Datum)</w:t>
      </w:r>
    </w:p>
    <w:p w14:paraId="4DBDB1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duur zorg op maat: 1482, 0..1   (W0025, TS, Datum)</w:t>
      </w:r>
    </w:p>
    <w:p w14:paraId="0146C16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Evaluatie: 1156, 0..1   (W0082, AN, Alfanumeriek 4000)</w:t>
      </w:r>
    </w:p>
    <w:p w14:paraId="1276EA6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70C5F8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 xml:space="preserve">Activiteit: </w:t>
      </w:r>
      <w:r>
        <w:rPr>
          <w:rFonts w:ascii="MS Sans Serif" w:hAnsi="MS Sans Serif" w:cs="MS Sans Serif"/>
          <w:b/>
          <w:bCs/>
          <w:sz w:val="16"/>
          <w:szCs w:val="16"/>
        </w:rPr>
        <w:t>R018, 0..1</w:t>
      </w:r>
    </w:p>
    <w:p w14:paraId="30B9435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Activiteit ID: 1377, 1..1   (W0642, AN, Alfanumeriek 10)</w:t>
      </w:r>
    </w:p>
    <w:p w14:paraId="4E58ACD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Soort activiteit: 494, 1..1   (W0188, KL_AN, Soort activiteit)</w:t>
      </w:r>
    </w:p>
    <w:p w14:paraId="3AEB2D8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Huisbezoek 4-7 dagen: 01</w:t>
      </w:r>
    </w:p>
    <w:p w14:paraId="6B3DD50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Neonatale gehoorscreening: 35</w:t>
      </w:r>
    </w:p>
    <w:p w14:paraId="3E22509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Huisbezoek 2 weken: 02</w:t>
      </w:r>
    </w:p>
    <w:p w14:paraId="457ADC8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4 weken: 03</w:t>
      </w:r>
    </w:p>
    <w:p w14:paraId="156A931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</w:t>
      </w:r>
      <w:r>
        <w:rPr>
          <w:rFonts w:ascii="MS Sans Serif" w:hAnsi="MS Sans Serif" w:cs="MS Sans Serif"/>
          <w:sz w:val="16"/>
          <w:szCs w:val="16"/>
        </w:rPr>
        <w:t>ment 8 weken: 04</w:t>
      </w:r>
    </w:p>
    <w:p w14:paraId="349A8D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3 maanden: 05</w:t>
      </w:r>
    </w:p>
    <w:p w14:paraId="28291E8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4 maanden: 06</w:t>
      </w:r>
    </w:p>
    <w:p w14:paraId="4C83D6F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6 maanden: 07</w:t>
      </w:r>
    </w:p>
    <w:p w14:paraId="78DA79A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7,5 maand: 08</w:t>
      </w:r>
    </w:p>
    <w:p w14:paraId="7078DC4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9 maanden: 09</w:t>
      </w:r>
    </w:p>
    <w:p w14:paraId="67A81C1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11 maanden: 10</w:t>
      </w:r>
    </w:p>
    <w:p w14:paraId="374B498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14 maanden: 11</w:t>
      </w:r>
    </w:p>
    <w:p w14:paraId="5E513E7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Contactmoment 18 maanden: 12</w:t>
      </w:r>
    </w:p>
    <w:p w14:paraId="6DD788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2 jaar: 13</w:t>
      </w:r>
    </w:p>
    <w:p w14:paraId="00A1FB1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3 jaar: 14</w:t>
      </w:r>
    </w:p>
    <w:p w14:paraId="612B1A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3,9 jaar: 15</w:t>
      </w:r>
    </w:p>
    <w:p w14:paraId="4DA9EBA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groep 2: 16</w:t>
      </w:r>
    </w:p>
    <w:p w14:paraId="0AC173E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groep 7: 17</w:t>
      </w:r>
    </w:p>
    <w:p w14:paraId="3A892F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Massavaccinatie: 18</w:t>
      </w:r>
    </w:p>
    <w:p w14:paraId="3BE78B0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klas 2: 19</w:t>
      </w:r>
    </w:p>
    <w:p w14:paraId="3CCCD23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speciaal onderwijs: 20</w:t>
      </w:r>
    </w:p>
    <w:p w14:paraId="18A9B04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Huisbezoek op indicatie: 21</w:t>
      </w:r>
    </w:p>
    <w:p w14:paraId="40DC1F8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op indicatie: 22</w:t>
      </w:r>
    </w:p>
    <w:p w14:paraId="57B378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Contactmoment op verzoek: 23</w:t>
      </w:r>
    </w:p>
    <w:p w14:paraId="1B1A390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Telefonisch contactmoment: 24</w:t>
      </w:r>
    </w:p>
    <w:p w14:paraId="58097C7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Spreekuur (0-19): 25</w:t>
      </w:r>
    </w:p>
    <w:p w14:paraId="7EF95F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Groepsbijeenkomst (of groepsvoorlichting): 26</w:t>
      </w:r>
    </w:p>
    <w:p w14:paraId="3FD017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Intake nieuwkomers: 27</w:t>
      </w:r>
    </w:p>
    <w:p w14:paraId="2D213C2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 contactmoment: 97</w:t>
      </w:r>
    </w:p>
    <w:p w14:paraId="6F0C4FD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Consul</w:t>
      </w:r>
      <w:r>
        <w:rPr>
          <w:rFonts w:ascii="MS Sans Serif" w:hAnsi="MS Sans Serif" w:cs="MS Sans Serif"/>
          <w:sz w:val="16"/>
          <w:szCs w:val="16"/>
        </w:rPr>
        <w:t>tatie/inlichtingen vragen: 29</w:t>
      </w:r>
    </w:p>
    <w:p w14:paraId="465F0DF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Bespreking zorgstructuur: 34</w:t>
      </w:r>
    </w:p>
    <w:p w14:paraId="47A7C57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Melding: 30</w:t>
      </w:r>
    </w:p>
    <w:p w14:paraId="0A4F9FC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Terugkoppeling verwijzing: 31</w:t>
      </w:r>
    </w:p>
    <w:p w14:paraId="2BB07F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Zorgcoördinatie: 32</w:t>
      </w:r>
    </w:p>
    <w:p w14:paraId="2D075B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Uitvoering hielprik/vaccinatie buiten de organisatie: 33</w:t>
      </w:r>
    </w:p>
    <w:p w14:paraId="0E499EE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activiteit: 98</w:t>
      </w:r>
    </w:p>
    <w:p w14:paraId="39612D9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Datum activiteit: 724, 1..1   (W0025, TS, Datum)</w:t>
      </w:r>
    </w:p>
    <w:p w14:paraId="601F3D3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Status activiteit: 725, 1..1   (W0190, KL_AN, Status contactmoment)</w:t>
      </w:r>
    </w:p>
    <w:p w14:paraId="297B6F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Uitgevoerd/Verschenen op afspraak: 01</w:t>
      </w:r>
    </w:p>
    <w:p w14:paraId="7F6793A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uitgevoerd/Niet verschenen op afspraak: 02</w:t>
      </w:r>
    </w:p>
    <w:p w14:paraId="43998B9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Toelichting niet verschenen: 495, 0..1   (W0191</w:t>
      </w:r>
      <w:r>
        <w:rPr>
          <w:rFonts w:ascii="MS Sans Serif" w:hAnsi="MS Sans Serif" w:cs="MS Sans Serif"/>
          <w:sz w:val="16"/>
          <w:szCs w:val="16"/>
        </w:rPr>
        <w:t>, KL_AN, Toelichting niet verschenen)</w:t>
      </w:r>
    </w:p>
    <w:p w14:paraId="748C489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verschenen met bericht: 01</w:t>
      </w:r>
    </w:p>
    <w:p w14:paraId="44C8A5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verschenen zonder bericht: 02</w:t>
      </w:r>
    </w:p>
    <w:p w14:paraId="60712E4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Afgezegd door JGZ: 03</w:t>
      </w:r>
    </w:p>
    <w:p w14:paraId="71084C7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Verzoeker activiteit: 1423, 0..1   (W0659, KL_AN, Verzoeker activiteit)</w:t>
      </w:r>
    </w:p>
    <w:p w14:paraId="666ACE7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(voor)school: 01</w:t>
      </w:r>
    </w:p>
    <w:p w14:paraId="2A80A07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ouder(s)/verzorger(s): 02</w:t>
      </w:r>
    </w:p>
    <w:p w14:paraId="23982C1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</w:t>
      </w:r>
      <w:r>
        <w:rPr>
          <w:rFonts w:ascii="MS Sans Serif" w:hAnsi="MS Sans Serif" w:cs="MS Sans Serif"/>
          <w:sz w:val="16"/>
          <w:szCs w:val="16"/>
        </w:rPr>
        <w:t>liënt/jeugdige zelf: 03</w:t>
      </w:r>
    </w:p>
    <w:p w14:paraId="1FE0B07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huisarts/specialist: 04</w:t>
      </w:r>
    </w:p>
    <w:p w14:paraId="09DFC3D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zorgstructuren: 05</w:t>
      </w:r>
    </w:p>
    <w:p w14:paraId="6867EDE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06</w:t>
      </w:r>
    </w:p>
    <w:p w14:paraId="761FCE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Indicatie activiteit: 1424, 0..*   (W0619, KL_AN, Indicatie)</w:t>
      </w:r>
    </w:p>
    <w:p w14:paraId="3D4E6F2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Vaccinaties: 01</w:t>
      </w:r>
    </w:p>
    <w:p w14:paraId="050B51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Uitstraling/indruk: 02</w:t>
      </w:r>
    </w:p>
    <w:p w14:paraId="1E346C0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Huid: 03</w:t>
      </w:r>
    </w:p>
    <w:p w14:paraId="5C20365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Hoofd/hals: 04</w:t>
      </w:r>
    </w:p>
    <w:p w14:paraId="5AD232A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Romp: 05</w:t>
      </w:r>
    </w:p>
    <w:p w14:paraId="4CEDF23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Extremiteiten: 06</w:t>
      </w:r>
    </w:p>
    <w:p w14:paraId="5F7298C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Genita</w:t>
      </w:r>
      <w:r>
        <w:rPr>
          <w:rFonts w:ascii="MS Sans Serif" w:hAnsi="MS Sans Serif" w:cs="MS Sans Serif"/>
          <w:sz w:val="16"/>
          <w:szCs w:val="16"/>
        </w:rPr>
        <w:t>lia: 07</w:t>
      </w:r>
    </w:p>
    <w:p w14:paraId="4A5CC25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Lengte: 08</w:t>
      </w:r>
    </w:p>
    <w:p w14:paraId="63997E7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Gewicht: 09</w:t>
      </w:r>
    </w:p>
    <w:p w14:paraId="12949D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Psychosociale/emotionele ontwikkeling: 10</w:t>
      </w:r>
    </w:p>
    <w:p w14:paraId="6A6279A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Motorische ontwikkeling: 11</w:t>
      </w:r>
    </w:p>
    <w:p w14:paraId="5EE27CE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Spraak- taalontwikkeling: 12</w:t>
      </w:r>
    </w:p>
    <w:p w14:paraId="31DE4CF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Enuresis/defecatie-problemen: 13</w:t>
      </w:r>
    </w:p>
    <w:p w14:paraId="383C39B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Gedrag: 14</w:t>
      </w:r>
    </w:p>
    <w:p w14:paraId="797DDC1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Opvoedingsproblematiek/slapen: 15</w:t>
      </w:r>
    </w:p>
    <w:p w14:paraId="6C725A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Leerproblemen: 16</w:t>
      </w:r>
    </w:p>
    <w:p w14:paraId="79F9F3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Syndromale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afwijking: 17</w:t>
      </w:r>
    </w:p>
    <w:p w14:paraId="04FC3AF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Amblyopie: 18</w:t>
      </w:r>
    </w:p>
    <w:p w14:paraId="5B6E1F1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Oogpathologie: 19</w:t>
      </w:r>
    </w:p>
    <w:p w14:paraId="2AACAD7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Visusafwijkingen: 20</w:t>
      </w:r>
    </w:p>
    <w:p w14:paraId="3D88B4A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Niet </w:t>
      </w:r>
      <w:proofErr w:type="spellStart"/>
      <w:r>
        <w:rPr>
          <w:rFonts w:ascii="MS Sans Serif" w:hAnsi="MS Sans Serif" w:cs="MS Sans Serif"/>
          <w:sz w:val="16"/>
          <w:szCs w:val="16"/>
        </w:rPr>
        <w:t>scrotale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testes: 21</w:t>
      </w:r>
    </w:p>
    <w:p w14:paraId="4088655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Pathologische hartafwijking: 22</w:t>
      </w:r>
    </w:p>
    <w:p w14:paraId="4BA52E5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Houdingsafwijkingen: 23</w:t>
      </w:r>
    </w:p>
    <w:p w14:paraId="1AEFE17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Heupdysplasie/luxatie: 24</w:t>
      </w:r>
    </w:p>
    <w:p w14:paraId="7FA8DFC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Hydro-/microcephalus: 25</w:t>
      </w:r>
    </w:p>
    <w:p w14:paraId="0C9EB25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Voedings</w:t>
      </w:r>
      <w:r>
        <w:rPr>
          <w:rFonts w:ascii="MS Sans Serif" w:hAnsi="MS Sans Serif" w:cs="MS Sans Serif"/>
          <w:sz w:val="16"/>
          <w:szCs w:val="16"/>
        </w:rPr>
        <w:t>allergie/intolerantie: 26</w:t>
      </w:r>
    </w:p>
    <w:p w14:paraId="3F2B5DD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Perceptie doofheid: 27</w:t>
      </w:r>
    </w:p>
    <w:p w14:paraId="7DBBAC1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</w:t>
      </w:r>
      <w:proofErr w:type="spellStart"/>
      <w:r>
        <w:rPr>
          <w:rFonts w:ascii="MS Sans Serif" w:hAnsi="MS Sans Serif" w:cs="MS Sans Serif"/>
          <w:sz w:val="16"/>
          <w:szCs w:val="16"/>
        </w:rPr>
        <w:t>Kinder</w:t>
      </w:r>
      <w:proofErr w:type="spellEnd"/>
      <w:r>
        <w:rPr>
          <w:rFonts w:ascii="MS Sans Serif" w:hAnsi="MS Sans Serif" w:cs="MS Sans Serif"/>
          <w:sz w:val="16"/>
          <w:szCs w:val="16"/>
        </w:rPr>
        <w:t>)Psychiatrische aandoening: 28</w:t>
      </w:r>
    </w:p>
    <w:p w14:paraId="23C6B8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(Vermoeden) Kindermishandeling in de brede zin: 29</w:t>
      </w:r>
    </w:p>
    <w:p w14:paraId="199D994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Onveilige situatie: 30</w:t>
      </w:r>
    </w:p>
    <w:p w14:paraId="4E0EA3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Stevig Ouderschap: 31</w:t>
      </w:r>
    </w:p>
    <w:p w14:paraId="22A2088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VGV: 32</w:t>
      </w:r>
    </w:p>
    <w:p w14:paraId="3D2E56B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5C1C0B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Uitvoerende activiteit UZI: 730, 0..1  </w:t>
      </w:r>
      <w:r>
        <w:rPr>
          <w:rFonts w:ascii="MS Sans Serif" w:hAnsi="MS Sans Serif" w:cs="MS Sans Serif"/>
          <w:sz w:val="16"/>
          <w:szCs w:val="16"/>
        </w:rPr>
        <w:t xml:space="preserve"> (W0063, AN_EXT, UZI-nummer)</w:t>
      </w:r>
    </w:p>
    <w:p w14:paraId="650AE73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Uitvoerende activiteit BIG: 1508, 0..1   (W0675, AN_EXT, BIG-nummer)</w:t>
      </w:r>
    </w:p>
    <w:p w14:paraId="6E555F2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Uitvoerende activiteit AGB: 1523, 0..1   (W0676, AN_EXT, AGB-nummer)</w:t>
      </w:r>
    </w:p>
    <w:p w14:paraId="5C2F64A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Uitvoerende activiteit naam: 1501, 0..1   (W0020, AN, Alfanumeriek 200)</w:t>
      </w:r>
    </w:p>
    <w:p w14:paraId="2134673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Begeleider: 731, 0..*   (W0193, KL_AN, Begeleider)</w:t>
      </w:r>
    </w:p>
    <w:p w14:paraId="726813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(Biologische of adoptief) Moeder: 01</w:t>
      </w:r>
    </w:p>
    <w:p w14:paraId="1DB7648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(Biologische of adoptief) Vader: 02</w:t>
      </w:r>
    </w:p>
    <w:p w14:paraId="1F9866A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Stiefmoeder: 03</w:t>
      </w:r>
    </w:p>
    <w:p w14:paraId="34A63BA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Stiefvader: 04</w:t>
      </w:r>
    </w:p>
    <w:p w14:paraId="684B579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kinderen, zoals broer(s) en/of zus(sen) (of halfbroers of halfzussen): 05</w:t>
      </w:r>
    </w:p>
    <w:p w14:paraId="2D6C71E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Pleegmoe</w:t>
      </w:r>
      <w:r>
        <w:rPr>
          <w:rFonts w:ascii="MS Sans Serif" w:hAnsi="MS Sans Serif" w:cs="MS Sans Serif"/>
          <w:sz w:val="16"/>
          <w:szCs w:val="16"/>
        </w:rPr>
        <w:t>der: 06</w:t>
      </w:r>
    </w:p>
    <w:p w14:paraId="345BA0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Pleegvader: 07</w:t>
      </w:r>
    </w:p>
    <w:p w14:paraId="3A1B2F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familieleden (oom, tante, oma, opa): 08</w:t>
      </w:r>
    </w:p>
    <w:p w14:paraId="3FE861A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Oppas: 09</w:t>
      </w:r>
    </w:p>
    <w:p w14:paraId="50F842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Vriend(in): 10</w:t>
      </w:r>
    </w:p>
    <w:p w14:paraId="5F127C9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</w:t>
      </w:r>
      <w:proofErr w:type="spellStart"/>
      <w:r>
        <w:rPr>
          <w:rFonts w:ascii="MS Sans Serif" w:hAnsi="MS Sans Serif" w:cs="MS Sans Serif"/>
          <w:sz w:val="16"/>
          <w:szCs w:val="16"/>
        </w:rPr>
        <w:t>Gezins</w:t>
      </w:r>
      <w:proofErr w:type="spellEnd"/>
      <w:r>
        <w:rPr>
          <w:rFonts w:ascii="MS Sans Serif" w:hAnsi="MS Sans Serif" w:cs="MS Sans Serif"/>
          <w:sz w:val="16"/>
          <w:szCs w:val="16"/>
        </w:rPr>
        <w:t>)voogd: 11</w:t>
      </w:r>
    </w:p>
    <w:p w14:paraId="6343C4C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Zorgverlener: 12</w:t>
      </w:r>
    </w:p>
    <w:p w14:paraId="39E0675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0E99A7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Contact met: 1351, 0..1   (W0020, AN, Alfanumeriek 200)</w:t>
      </w:r>
    </w:p>
    <w:p w14:paraId="4CD8D9D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629257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Meldingen: R052, 0..1</w:t>
      </w:r>
    </w:p>
    <w:p w14:paraId="638FB18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Melding Verwijsindex</w:t>
      </w:r>
      <w:r>
        <w:rPr>
          <w:rFonts w:ascii="MS Sans Serif" w:hAnsi="MS Sans Serif" w:cs="MS Sans Serif"/>
          <w:sz w:val="16"/>
          <w:szCs w:val="16"/>
          <w:u w:val="single"/>
        </w:rPr>
        <w:t xml:space="preserve"> risicojongeren</w:t>
      </w:r>
      <w:r>
        <w:rPr>
          <w:rFonts w:ascii="MS Sans Serif" w:hAnsi="MS Sans Serif" w:cs="MS Sans Serif"/>
          <w:sz w:val="16"/>
          <w:szCs w:val="16"/>
        </w:rPr>
        <w:t>: G074, 0..*</w:t>
      </w:r>
    </w:p>
    <w:p w14:paraId="1A99893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Aanmelder UZI Verwijsindex risicojongeren: 1194, 0..1   (W0063, AN_EXT, UZI-nummer)</w:t>
      </w:r>
    </w:p>
    <w:p w14:paraId="0F30E2C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Aanmelder BIG Verwijsindex risicojongeren: 1513, 0..1   (W0675, AN_EXT, BIG-nummer)</w:t>
      </w:r>
    </w:p>
    <w:p w14:paraId="6179058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Aanmelder AGB Verwijsindex risicojongeren: 1522, 0..1 </w:t>
      </w:r>
      <w:r>
        <w:rPr>
          <w:rFonts w:ascii="MS Sans Serif" w:hAnsi="MS Sans Serif" w:cs="MS Sans Serif"/>
          <w:sz w:val="16"/>
          <w:szCs w:val="16"/>
        </w:rPr>
        <w:t xml:space="preserve">  (W0676, AN_EXT, AGB-nummer)</w:t>
      </w:r>
    </w:p>
    <w:p w14:paraId="7AD5AA9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Aanmelder naam Verwijsindex risicojongeren: 1519, 1..1   (W0020, AN, Alfanumeriek 200)</w:t>
      </w:r>
    </w:p>
    <w:p w14:paraId="71FF271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aanmelding Verwijsindex risicojongeren: 1195, 0..1   (W0025, TS, Datum)</w:t>
      </w:r>
    </w:p>
    <w:p w14:paraId="648AB5E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afmelding Verwijsindex risicojongeren: 1196, 0..1</w:t>
      </w:r>
      <w:r>
        <w:rPr>
          <w:rFonts w:ascii="MS Sans Serif" w:hAnsi="MS Sans Serif" w:cs="MS Sans Serif"/>
          <w:sz w:val="16"/>
          <w:szCs w:val="16"/>
        </w:rPr>
        <w:t xml:space="preserve">   (W0025, TS, Datum)</w:t>
      </w:r>
    </w:p>
    <w:p w14:paraId="3870589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melding Verwijsindex risicojongeren: 1408, 0..1   (W0020, AN, Alfanumeriek 200)</w:t>
      </w:r>
    </w:p>
    <w:p w14:paraId="4902BF1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Melding Veilig Thuis</w:t>
      </w:r>
      <w:r>
        <w:rPr>
          <w:rFonts w:ascii="MS Sans Serif" w:hAnsi="MS Sans Serif" w:cs="MS Sans Serif"/>
          <w:sz w:val="16"/>
          <w:szCs w:val="16"/>
        </w:rPr>
        <w:t>: G075, 0..*</w:t>
      </w:r>
    </w:p>
    <w:p w14:paraId="0969BE5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Aanmelder UZI Veilig Thuis: 1325, 0..1   (W0063, AN_EXT, UZI-nummer)</w:t>
      </w:r>
    </w:p>
    <w:p w14:paraId="38B788B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Aanmelder BIG Veilig Thuis: 15</w:t>
      </w:r>
      <w:r>
        <w:rPr>
          <w:rFonts w:ascii="MS Sans Serif" w:hAnsi="MS Sans Serif" w:cs="MS Sans Serif"/>
          <w:sz w:val="16"/>
          <w:szCs w:val="16"/>
        </w:rPr>
        <w:t>14, 0..1   (W0675, AN_EXT, BIG-nummer)</w:t>
      </w:r>
    </w:p>
    <w:p w14:paraId="7404930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Aanmelder AGB Veilig Thuis: 1524, 0..1   (W0676, AN_EXT, AGB-nummer)</w:t>
      </w:r>
    </w:p>
    <w:p w14:paraId="6E8A008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Aanmelder naam Veilig Thuis: 1520, 1..1   (W0020, AN, Alfanumeriek 200)</w:t>
      </w:r>
    </w:p>
    <w:p w14:paraId="3F43653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Datum melding Veilig Thuis: 1326, 1..1   (W0025, TS, Datum)</w:t>
      </w:r>
    </w:p>
    <w:p w14:paraId="178E693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melding Veilig Thuis: 1380, 0..1   (W0020, AN, Alfanumeriek 200)</w:t>
      </w:r>
    </w:p>
    <w:p w14:paraId="4D6716F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Consultatie Veilig Thuis</w:t>
      </w:r>
      <w:r>
        <w:rPr>
          <w:rFonts w:ascii="MS Sans Serif" w:hAnsi="MS Sans Serif" w:cs="MS Sans Serif"/>
          <w:sz w:val="16"/>
          <w:szCs w:val="16"/>
        </w:rPr>
        <w:t>: G084, 0..*</w:t>
      </w:r>
    </w:p>
    <w:p w14:paraId="06E9774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Uitvoerende UZI consultatie Veilig Thuis: 1381, 0..1   (W0063, AN_EXT, UZI</w:t>
      </w:r>
      <w:r>
        <w:rPr>
          <w:rFonts w:ascii="MS Sans Serif" w:hAnsi="MS Sans Serif" w:cs="MS Sans Serif"/>
          <w:sz w:val="16"/>
          <w:szCs w:val="16"/>
        </w:rPr>
        <w:t>-nummer)</w:t>
      </w:r>
    </w:p>
    <w:p w14:paraId="459174F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Uitvoerende BIG consultatie Veilig Thuis: 1515, 0..1   (W0675, AN_EXT, BIG-nummer)</w:t>
      </w:r>
    </w:p>
    <w:p w14:paraId="7841454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Uitvoerende AGB consultatie Veilig Thuis: 1525, 0..1   (W0676, AN_EXT, AGB-nummer)</w:t>
      </w:r>
    </w:p>
    <w:p w14:paraId="7B0C9AC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Uitvoerende naam consultatie Veilig Thuis: 1516, 1..1   (W0020, AN, Alfanum</w:t>
      </w:r>
      <w:r>
        <w:rPr>
          <w:rFonts w:ascii="MS Sans Serif" w:hAnsi="MS Sans Serif" w:cs="MS Sans Serif"/>
          <w:sz w:val="16"/>
          <w:szCs w:val="16"/>
        </w:rPr>
        <w:t>eriek 200)</w:t>
      </w:r>
    </w:p>
    <w:p w14:paraId="2D9B7FD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consultatie Veilig Thuis: 1327, 1..1   (W0025, TS, Datum)</w:t>
      </w:r>
    </w:p>
    <w:p w14:paraId="41834A9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consultatie Veilig Thuis: 1328, 0..1   (W0020, AN, Alfanumeriek 200)</w:t>
      </w:r>
    </w:p>
    <w:p w14:paraId="64D08E1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2FE8EEE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Terugkerende anamnese: R019, 0..1</w:t>
      </w:r>
    </w:p>
    <w:p w14:paraId="16215A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Anamnese nagevraagd: 148, 1..1   (W0004, BL, Ja Nee)</w:t>
      </w:r>
    </w:p>
    <w:p w14:paraId="18895C0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</w:t>
      </w:r>
      <w:r>
        <w:rPr>
          <w:rFonts w:ascii="MS Sans Serif" w:hAnsi="MS Sans Serif" w:cs="MS Sans Serif"/>
          <w:sz w:val="16"/>
          <w:szCs w:val="16"/>
        </w:rPr>
        <w:t>: 1</w:t>
      </w:r>
    </w:p>
    <w:p w14:paraId="689D2DB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70EEF0B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Anamnese: 748, 1..1   (W0082, AN, Alfanumeriek 4000)</w:t>
      </w:r>
    </w:p>
    <w:p w14:paraId="19964BC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Ervaren gezondheid: 514, 0..1   (W0195, KL_AN, Ervaren gezondheid)</w:t>
      </w:r>
    </w:p>
    <w:p w14:paraId="35E6690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Heel goed: 01</w:t>
      </w:r>
    </w:p>
    <w:p w14:paraId="63576FC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Goed: 02</w:t>
      </w:r>
    </w:p>
    <w:p w14:paraId="2C672CE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Gaat wel: 03</w:t>
      </w:r>
    </w:p>
    <w:p w14:paraId="0D31B7E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zo best: 04</w:t>
      </w:r>
    </w:p>
    <w:p w14:paraId="47694F5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Slecht: 05</w:t>
      </w:r>
    </w:p>
    <w:p w14:paraId="2E16AE4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Bijzonderheden voeding/eetgedrag: 323, 0..1   </w:t>
      </w:r>
      <w:r>
        <w:rPr>
          <w:rFonts w:ascii="MS Sans Serif" w:hAnsi="MS Sans Serif" w:cs="MS Sans Serif"/>
          <w:sz w:val="16"/>
          <w:szCs w:val="16"/>
        </w:rPr>
        <w:t>(W0082, AN, Alfanumeriek 4000)</w:t>
      </w:r>
    </w:p>
    <w:p w14:paraId="3729A2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Melkvoeding op dit moment: 496, 0..1   (W0177, KL_AN, Melkvoeding)</w:t>
      </w:r>
    </w:p>
    <w:p w14:paraId="533AC40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Borstvoeding: 01</w:t>
      </w:r>
    </w:p>
    <w:p w14:paraId="107E61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Gemengde voeding: 02</w:t>
      </w:r>
    </w:p>
    <w:p w14:paraId="5B6232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Kunstvoeding: 03</w:t>
      </w:r>
    </w:p>
    <w:p w14:paraId="614A1C1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Borstvoeding + bijvoeding: 04</w:t>
      </w:r>
    </w:p>
    <w:p w14:paraId="7324DA4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Gemengde voeding + bijvoeding: 05</w:t>
      </w:r>
    </w:p>
    <w:p w14:paraId="67D69E8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Kunstvoeding + bijvoeding: 06</w:t>
      </w:r>
    </w:p>
    <w:p w14:paraId="2F8D491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A399DD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Vitamine K: 1337, 0..1   (W0004, BL, Ja Nee)</w:t>
      </w:r>
    </w:p>
    <w:p w14:paraId="6F6A356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890600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5C0C6A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Vitamine D: 1338, 0..1   (W0004, BL, Ja Nee)</w:t>
      </w:r>
    </w:p>
    <w:p w14:paraId="3F92EEC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02DE51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5E4EC5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Toelichting vitamine: 1339, 0..1   (W0082, AN, Alf</w:t>
      </w:r>
      <w:r>
        <w:rPr>
          <w:rFonts w:ascii="MS Sans Serif" w:hAnsi="MS Sans Serif" w:cs="MS Sans Serif"/>
          <w:sz w:val="16"/>
          <w:szCs w:val="16"/>
        </w:rPr>
        <w:t>anumeriek 4000)</w:t>
      </w:r>
    </w:p>
    <w:p w14:paraId="5A4B102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slapen/waken: 322, 0..1   (W0082, AN, Alfanumeriek 4000)</w:t>
      </w:r>
    </w:p>
    <w:p w14:paraId="0CB8B85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mondgedrag: 179, 0..*   (W0225, KL_AN, Bijzonderheden mondgedrag)</w:t>
      </w:r>
    </w:p>
    <w:p w14:paraId="258580B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Duim- en </w:t>
      </w:r>
      <w:proofErr w:type="spellStart"/>
      <w:r>
        <w:rPr>
          <w:rFonts w:ascii="MS Sans Serif" w:hAnsi="MS Sans Serif" w:cs="MS Sans Serif"/>
          <w:sz w:val="16"/>
          <w:szCs w:val="16"/>
        </w:rPr>
        <w:t>vingerzuigen</w:t>
      </w:r>
      <w:proofErr w:type="spellEnd"/>
      <w:r>
        <w:rPr>
          <w:rFonts w:ascii="MS Sans Serif" w:hAnsi="MS Sans Serif" w:cs="MS Sans Serif"/>
          <w:sz w:val="16"/>
          <w:szCs w:val="16"/>
        </w:rPr>
        <w:t>: 01</w:t>
      </w:r>
    </w:p>
    <w:p w14:paraId="0DA8619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Speengebruik: 02</w:t>
      </w:r>
    </w:p>
    <w:p w14:paraId="0FB3FD8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Habitueel </w:t>
      </w:r>
      <w:proofErr w:type="spellStart"/>
      <w:r>
        <w:rPr>
          <w:rFonts w:ascii="MS Sans Serif" w:hAnsi="MS Sans Serif" w:cs="MS Sans Serif"/>
          <w:sz w:val="16"/>
          <w:szCs w:val="16"/>
        </w:rPr>
        <w:t>mondademen</w:t>
      </w:r>
      <w:proofErr w:type="spellEnd"/>
      <w:r>
        <w:rPr>
          <w:rFonts w:ascii="MS Sans Serif" w:hAnsi="MS Sans Serif" w:cs="MS Sans Serif"/>
          <w:sz w:val="16"/>
          <w:szCs w:val="16"/>
        </w:rPr>
        <w:t>: 03</w:t>
      </w:r>
    </w:p>
    <w:p w14:paraId="0710DAB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</w:t>
      </w:r>
      <w:r>
        <w:rPr>
          <w:rFonts w:ascii="MS Sans Serif" w:hAnsi="MS Sans Serif" w:cs="MS Sans Serif"/>
          <w:sz w:val="16"/>
          <w:szCs w:val="16"/>
        </w:rPr>
        <w:t>e tongligging: 04</w:t>
      </w:r>
    </w:p>
    <w:p w14:paraId="2CA34F5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Slikproblemen: 05</w:t>
      </w:r>
    </w:p>
    <w:p w14:paraId="10275A3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Verstoorde </w:t>
      </w:r>
      <w:proofErr w:type="spellStart"/>
      <w:r>
        <w:rPr>
          <w:rFonts w:ascii="MS Sans Serif" w:hAnsi="MS Sans Serif" w:cs="MS Sans Serif"/>
          <w:sz w:val="16"/>
          <w:szCs w:val="16"/>
        </w:rPr>
        <w:t>sensomotoriek</w:t>
      </w:r>
      <w:proofErr w:type="spellEnd"/>
      <w:r>
        <w:rPr>
          <w:rFonts w:ascii="MS Sans Serif" w:hAnsi="MS Sans Serif" w:cs="MS Sans Serif"/>
          <w:sz w:val="16"/>
          <w:szCs w:val="16"/>
        </w:rPr>
        <w:t>: 06</w:t>
      </w:r>
    </w:p>
    <w:p w14:paraId="50BC4D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2E5464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Poetsen gebit: 188, 0..1   (W0228, KL_AN, Poetsen gebit)</w:t>
      </w:r>
    </w:p>
    <w:p w14:paraId="10C658C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N.v.t.: 00</w:t>
      </w:r>
    </w:p>
    <w:p w14:paraId="24499B1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Nooit: 01</w:t>
      </w:r>
    </w:p>
    <w:p w14:paraId="36CFD3C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elke dag: 02</w:t>
      </w:r>
    </w:p>
    <w:p w14:paraId="5DFBDD3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1x per dag: 03</w:t>
      </w:r>
    </w:p>
    <w:p w14:paraId="22619C9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2x per dag of vaker: 04</w:t>
      </w:r>
    </w:p>
    <w:p w14:paraId="15C0DCA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Tandartsbezoek: 190, 0..1  </w:t>
      </w:r>
      <w:r>
        <w:rPr>
          <w:rFonts w:ascii="MS Sans Serif" w:hAnsi="MS Sans Serif" w:cs="MS Sans Serif"/>
          <w:sz w:val="16"/>
          <w:szCs w:val="16"/>
        </w:rPr>
        <w:t xml:space="preserve"> (W0229, KL_AN, Tandartsbezoek)</w:t>
      </w:r>
    </w:p>
    <w:p w14:paraId="22DE4C1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Niet: 01</w:t>
      </w:r>
    </w:p>
    <w:p w14:paraId="451AACA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Wel eens: 02</w:t>
      </w:r>
    </w:p>
    <w:p w14:paraId="2B5E84B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1x per jaar: 03</w:t>
      </w:r>
    </w:p>
    <w:p w14:paraId="6417537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2x per jaar of vaker: 04</w:t>
      </w:r>
    </w:p>
    <w:p w14:paraId="6DE9483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Passief roken in huis: 510, 0..1   (W0198, KL_AN, Passief roken in huis)</w:t>
      </w:r>
    </w:p>
    <w:p w14:paraId="2984D70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Nee, er wordt nooit gerookt: 01</w:t>
      </w:r>
    </w:p>
    <w:p w14:paraId="6839E8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Nee, nooit als kind/jeugdige erbij is: 02</w:t>
      </w:r>
    </w:p>
    <w:p w14:paraId="108849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Nee, niet in afgelopen 7 dagen: 03</w:t>
      </w:r>
    </w:p>
    <w:p w14:paraId="578B2DC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04</w:t>
      </w:r>
    </w:p>
    <w:p w14:paraId="1167EDF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lichaamsbeweging: 330, 0..1   (W0082, AN, Alfanumeriek 4000)</w:t>
      </w:r>
    </w:p>
    <w:p w14:paraId="5B2182F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vrijetijdsbesteding: 752, 0..1   (W0082, AN, Alfanumeriek 4000)</w:t>
      </w:r>
    </w:p>
    <w:p w14:paraId="2FAADE5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Zwemdiplom</w:t>
      </w:r>
      <w:r>
        <w:rPr>
          <w:rFonts w:ascii="MS Sans Serif" w:hAnsi="MS Sans Serif" w:cs="MS Sans Serif"/>
          <w:sz w:val="16"/>
          <w:szCs w:val="16"/>
        </w:rPr>
        <w:t>a: 753, 0..1   (W0004, BL, Ja Nee)</w:t>
      </w:r>
    </w:p>
    <w:p w14:paraId="4921169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56D38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1A1AEB6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Zwemles: 1499, 0..1   (W0004, BL, Ja Nee)</w:t>
      </w:r>
    </w:p>
    <w:p w14:paraId="15C538D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A225DF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37B4F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Schoolzwemmen: 1500, 0..1   (W0004, BL, Ja Nee)</w:t>
      </w:r>
    </w:p>
    <w:p w14:paraId="4C9D376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6623CE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1C6903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Opname ziekenhuis</w:t>
      </w:r>
      <w:r>
        <w:rPr>
          <w:rFonts w:ascii="MS Sans Serif" w:hAnsi="MS Sans Serif" w:cs="MS Sans Serif"/>
          <w:sz w:val="16"/>
          <w:szCs w:val="16"/>
        </w:rPr>
        <w:t>: G087, 0..*</w:t>
      </w:r>
    </w:p>
    <w:p w14:paraId="7997F10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Reden opname ziekenhuis: 150, 1..1   (W0082, </w:t>
      </w:r>
      <w:r>
        <w:rPr>
          <w:rFonts w:ascii="MS Sans Serif" w:hAnsi="MS Sans Serif" w:cs="MS Sans Serif"/>
          <w:sz w:val="16"/>
          <w:szCs w:val="16"/>
        </w:rPr>
        <w:t>AN, Alfanumeriek 4000)</w:t>
      </w:r>
    </w:p>
    <w:p w14:paraId="5505E8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opname ziekenhuis: 1412, 0..1   (W0025, TS, Datum)</w:t>
      </w:r>
    </w:p>
    <w:p w14:paraId="5EA878A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Duur opname ziekenhuis: 149, 0..1   (W0125, PQ, Dagen)</w:t>
      </w:r>
    </w:p>
    <w:p w14:paraId="0028D5D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Ontvangen (para)medische zorg: 754, 0..1   (W0082, AN, Alfanumeriek 4000)</w:t>
      </w:r>
    </w:p>
    <w:p w14:paraId="39A05D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(Kinder-)ziekten: 152, 0..1   (W0020, AN,</w:t>
      </w:r>
      <w:r>
        <w:rPr>
          <w:rFonts w:ascii="MS Sans Serif" w:hAnsi="MS Sans Serif" w:cs="MS Sans Serif"/>
          <w:sz w:val="16"/>
          <w:szCs w:val="16"/>
        </w:rPr>
        <w:t xml:space="preserve"> Alfanumeriek 200)</w:t>
      </w:r>
    </w:p>
    <w:p w14:paraId="5836245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Operaties: 153, 0..1   (W0082, AN, Alfanumeriek 4000)</w:t>
      </w:r>
    </w:p>
    <w:p w14:paraId="301C0C5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Ongevallen: 154, 0..1   (W0082, AN, Alfanumeriek 4000)</w:t>
      </w:r>
    </w:p>
    <w:p w14:paraId="3F1177E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Medicijn gebruik: 155, 0..1   (W0082, AN, Alfanumeriek 4000)</w:t>
      </w:r>
    </w:p>
    <w:p w14:paraId="1C32027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Medicijngebruik tijdens zwangerschap: 1588, 0..*   (W0134, KL_AN, Medicijnen soort)</w:t>
      </w:r>
    </w:p>
    <w:p w14:paraId="4596048C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Antibiotica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01</w:t>
      </w:r>
    </w:p>
    <w:p w14:paraId="27393CDD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Anti-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Epileptica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02</w:t>
      </w:r>
    </w:p>
    <w:p w14:paraId="59E0A122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Anti-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Hypertensiva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03</w:t>
      </w:r>
    </w:p>
    <w:p w14:paraId="19926DB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Antimycotica: 04</w:t>
      </w:r>
    </w:p>
    <w:p w14:paraId="2186FF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Immunosuppresiva</w:t>
      </w:r>
      <w:proofErr w:type="spellEnd"/>
      <w:r>
        <w:rPr>
          <w:rFonts w:ascii="MS Sans Serif" w:hAnsi="MS Sans Serif" w:cs="MS Sans Serif"/>
          <w:sz w:val="16"/>
          <w:szCs w:val="16"/>
        </w:rPr>
        <w:t>: 05</w:t>
      </w:r>
    </w:p>
    <w:p w14:paraId="52F3C18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Insuline: 06</w:t>
      </w:r>
    </w:p>
    <w:p w14:paraId="6C546B8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Middelen bij astma: 07</w:t>
      </w:r>
    </w:p>
    <w:p w14:paraId="7DACF95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NSAID's</w:t>
      </w:r>
      <w:proofErr w:type="spellEnd"/>
      <w:r>
        <w:rPr>
          <w:rFonts w:ascii="MS Sans Serif" w:hAnsi="MS Sans Serif" w:cs="MS Sans Serif"/>
          <w:sz w:val="16"/>
          <w:szCs w:val="16"/>
        </w:rPr>
        <w:t>: 08</w:t>
      </w:r>
    </w:p>
    <w:p w14:paraId="6FE5A75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Psychofarm</w:t>
      </w:r>
      <w:r>
        <w:rPr>
          <w:rFonts w:ascii="MS Sans Serif" w:hAnsi="MS Sans Serif" w:cs="MS Sans Serif"/>
          <w:sz w:val="16"/>
          <w:szCs w:val="16"/>
        </w:rPr>
        <w:t>aca: 09</w:t>
      </w:r>
    </w:p>
    <w:p w14:paraId="585090E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Systemische </w:t>
      </w:r>
      <w:proofErr w:type="spellStart"/>
      <w:r>
        <w:rPr>
          <w:rFonts w:ascii="MS Sans Serif" w:hAnsi="MS Sans Serif" w:cs="MS Sans Serif"/>
          <w:sz w:val="16"/>
          <w:szCs w:val="16"/>
        </w:rPr>
        <w:t>corticosteroiden</w:t>
      </w:r>
      <w:proofErr w:type="spellEnd"/>
      <w:r>
        <w:rPr>
          <w:rFonts w:ascii="MS Sans Serif" w:hAnsi="MS Sans Serif" w:cs="MS Sans Serif"/>
          <w:sz w:val="16"/>
          <w:szCs w:val="16"/>
        </w:rPr>
        <w:t>: 10</w:t>
      </w:r>
    </w:p>
    <w:p w14:paraId="25D332C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Thyreostatica</w:t>
      </w:r>
      <w:proofErr w:type="spellEnd"/>
      <w:r>
        <w:rPr>
          <w:rFonts w:ascii="MS Sans Serif" w:hAnsi="MS Sans Serif" w:cs="MS Sans Serif"/>
          <w:sz w:val="16"/>
          <w:szCs w:val="16"/>
        </w:rPr>
        <w:t>: 11</w:t>
      </w:r>
    </w:p>
    <w:p w14:paraId="3250B0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C864F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Ingrijpende gebeurtenissen: 755, 0..1   (W0082, AN, Alfanumeriek 4000)</w:t>
      </w:r>
    </w:p>
    <w:p w14:paraId="27A6DF4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A </w:t>
      </w:r>
      <w:proofErr w:type="spellStart"/>
      <w:r>
        <w:rPr>
          <w:rFonts w:ascii="MS Sans Serif" w:hAnsi="MS Sans Serif" w:cs="MS Sans Serif"/>
          <w:sz w:val="16"/>
          <w:szCs w:val="16"/>
        </w:rPr>
        <w:t>terme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datum: 1578, 0..1   (W0025, TS, Datum)</w:t>
      </w:r>
    </w:p>
    <w:p w14:paraId="47D0F88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Kinkhoest doorgemaakt na zwangerschapsduur 12w6d: 1580, 0..</w:t>
      </w:r>
      <w:r>
        <w:rPr>
          <w:rFonts w:ascii="MS Sans Serif" w:hAnsi="MS Sans Serif" w:cs="MS Sans Serif"/>
          <w:sz w:val="16"/>
          <w:szCs w:val="16"/>
        </w:rPr>
        <w:t>1   (W0004, BL, Ja Nee)</w:t>
      </w:r>
    </w:p>
    <w:p w14:paraId="36DAC99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0274F72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5C39933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Kinkhoestvaccinatie gekregen na zwangerschapsduur 12w6d: 1582, 0..1   (W0004, BL, Ja Nee)</w:t>
      </w:r>
    </w:p>
    <w:p w14:paraId="27D08F5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0718444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900A77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Stollingsstoornis: 1585, 0..1   (W0004, BL, Ja Nee)</w:t>
      </w:r>
    </w:p>
    <w:p w14:paraId="39267A1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426C51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E6392B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Chronisch drager Hepatitis-B: 1586, </w:t>
      </w:r>
      <w:r>
        <w:rPr>
          <w:rFonts w:ascii="MS Sans Serif" w:hAnsi="MS Sans Serif" w:cs="MS Sans Serif"/>
          <w:sz w:val="16"/>
          <w:szCs w:val="16"/>
        </w:rPr>
        <w:t>0..1   (W0004, BL, Ja Nee)</w:t>
      </w:r>
    </w:p>
    <w:p w14:paraId="3D0059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171FB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1CD634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096C5B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Algemene indruk: R020, 0..1</w:t>
      </w:r>
    </w:p>
    <w:p w14:paraId="132CAB4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Algemene indruk verkregen: 756, 1..1   (W0004, BL, Ja Nee)</w:t>
      </w:r>
    </w:p>
    <w:p w14:paraId="33B4289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18652F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928CDD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Interactie ouder/kind: 757, 0..1   (W0082, AN, Alfanumeriek 4000)</w:t>
      </w:r>
    </w:p>
    <w:p w14:paraId="6D6D1588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Interactie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kind/JGZ-professional: 758, 0..1   (W0082, AN,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Alfanumeriek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4000)</w:t>
      </w:r>
    </w:p>
    <w:p w14:paraId="0CDFE23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Gedrag: 759, 0..1   (W0082, AN, Alfanumeriek 4000)</w:t>
      </w:r>
    </w:p>
    <w:p w14:paraId="03F7244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Stemming: 760, 0..1   (W0082, AN, Alfanumeriek 4000)</w:t>
      </w:r>
    </w:p>
    <w:p w14:paraId="3B37F47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Verzo</w:t>
      </w:r>
      <w:r>
        <w:rPr>
          <w:rFonts w:ascii="MS Sans Serif" w:hAnsi="MS Sans Serif" w:cs="MS Sans Serif"/>
          <w:sz w:val="16"/>
          <w:szCs w:val="16"/>
        </w:rPr>
        <w:t>rging/hygiëne: 761, 0..1   (W0082, AN, Alfanumeriek 4000)</w:t>
      </w:r>
    </w:p>
    <w:p w14:paraId="6CAA3AF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Ziek: 762, 0..1   (W0082, AN, Alfanumeriek 4000)</w:t>
      </w:r>
    </w:p>
    <w:p w14:paraId="59A414D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Voorkeurshouding: 763, 0..1   (W0082, AN, Alfanumeriek 4000)</w:t>
      </w:r>
    </w:p>
    <w:p w14:paraId="06C0DF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Lichaamskant voorkeurshouding: 764, 0..1   (W0206, KL_AN, Rechts Links)</w:t>
      </w:r>
    </w:p>
    <w:p w14:paraId="304009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Rechts: 1</w:t>
      </w:r>
    </w:p>
    <w:p w14:paraId="23BF799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Links: 2</w:t>
      </w:r>
    </w:p>
    <w:p w14:paraId="03A7ECC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kleur huid: 765, 0..1   (W0207, KL_AN, Bijzonderheden kleur huid)</w:t>
      </w:r>
    </w:p>
    <w:p w14:paraId="5C34134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Bleekheid: 01</w:t>
      </w:r>
    </w:p>
    <w:p w14:paraId="54D40A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Centrale cyanose: 02</w:t>
      </w:r>
    </w:p>
    <w:p w14:paraId="65A927D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Perifere cyanose: 03</w:t>
      </w:r>
    </w:p>
    <w:p w14:paraId="256A63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Geel: 04</w:t>
      </w:r>
    </w:p>
    <w:p w14:paraId="7D737F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2E542C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Snel vermoeid: 766, 0..1   (W0082, AN, Alfanumeriek 4000)</w:t>
      </w:r>
    </w:p>
    <w:p w14:paraId="4040347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Snel transpireren:</w:t>
      </w:r>
      <w:r>
        <w:rPr>
          <w:rFonts w:ascii="MS Sans Serif" w:hAnsi="MS Sans Serif" w:cs="MS Sans Serif"/>
          <w:sz w:val="16"/>
          <w:szCs w:val="16"/>
        </w:rPr>
        <w:t xml:space="preserve"> 767, 0..1   (W0082, AN, Alfanumeriek 4000)</w:t>
      </w:r>
    </w:p>
    <w:p w14:paraId="7A2AC24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Anders: 768, 0..1   (W0082, AN, Alfanumeriek 4000)</w:t>
      </w:r>
    </w:p>
    <w:p w14:paraId="556CFFD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19F4B9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Functioneren: R021, 0..1</w:t>
      </w:r>
    </w:p>
    <w:p w14:paraId="6723EF6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Lichamelijk functioneren nagevraagd: 321, 1..1   (W0004, BL, Ja Nee)</w:t>
      </w:r>
    </w:p>
    <w:p w14:paraId="68A4B69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1FE573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5658D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Zindelijkheid: 324, 0..*   (W0209, KL_AN, Ontlasten/plassen/zindelijkheid)</w:t>
      </w:r>
    </w:p>
    <w:p w14:paraId="03F0BA9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Overdag onzindelijk voor urine: 06</w:t>
      </w:r>
    </w:p>
    <w:p w14:paraId="4532FAB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Overdag fecaal incontinent: 07</w:t>
      </w:r>
    </w:p>
    <w:p w14:paraId="4FC8F96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’s Nachts onzindelijk voor urine: 08</w:t>
      </w:r>
    </w:p>
    <w:p w14:paraId="6C13A8D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’s Nachts fecaal incontinent: 09</w:t>
      </w:r>
    </w:p>
    <w:p w14:paraId="49425A6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1193617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ontlaste</w:t>
      </w:r>
      <w:r>
        <w:rPr>
          <w:rFonts w:ascii="MS Sans Serif" w:hAnsi="MS Sans Serif" w:cs="MS Sans Serif"/>
          <w:sz w:val="16"/>
          <w:szCs w:val="16"/>
        </w:rPr>
        <w:t>n/plassen/zindelijkheid: 325, 0..1   (W0082, AN, Alfanumeriek 4000)</w:t>
      </w:r>
    </w:p>
    <w:p w14:paraId="5E0EB4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Seksueel actief: 770, 0..1   (W0004, BL, Ja Nee)</w:t>
      </w:r>
    </w:p>
    <w:p w14:paraId="7525C0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459087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6A680E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Anticonceptie: 771, 0..*   (W0211, KL_AN, Anticonceptie)</w:t>
      </w:r>
    </w:p>
    <w:p w14:paraId="5CAB857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Orale anticonceptie: 01</w:t>
      </w:r>
    </w:p>
    <w:p w14:paraId="3B2D045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Condoom: 02</w:t>
      </w:r>
    </w:p>
    <w:p w14:paraId="490D82E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Vrouwencondoom: 03</w:t>
      </w:r>
    </w:p>
    <w:p w14:paraId="2664DD2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Implanon</w:t>
      </w:r>
      <w:proofErr w:type="spellEnd"/>
      <w:r>
        <w:rPr>
          <w:rFonts w:ascii="MS Sans Serif" w:hAnsi="MS Sans Serif" w:cs="MS Sans Serif"/>
          <w:sz w:val="16"/>
          <w:szCs w:val="16"/>
        </w:rPr>
        <w:t>: 04</w:t>
      </w:r>
    </w:p>
    <w:p w14:paraId="0685AC5E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>IUD: 05</w:t>
      </w:r>
    </w:p>
    <w:p w14:paraId="51323B49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Mirena IUD: 06</w:t>
      </w:r>
    </w:p>
    <w:p w14:paraId="0F192EA6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Pessarium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07</w:t>
      </w:r>
    </w:p>
    <w:p w14:paraId="541F4296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Prikpil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08</w:t>
      </w:r>
    </w:p>
    <w:p w14:paraId="4E4A5BB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Sterilisatie: 09</w:t>
      </w:r>
    </w:p>
    <w:p w14:paraId="15AE6D6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Sterilisatie partner: 10</w:t>
      </w:r>
    </w:p>
    <w:p w14:paraId="5FA7D9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Onconventionele anticonceptie (coïtus interruptus, temp. curve e.d.): 11</w:t>
      </w:r>
    </w:p>
    <w:p w14:paraId="453E3F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Adaptatie/persoonlijkheid/sociaal gedrag nagevraagd: 772, 1..1  </w:t>
      </w:r>
      <w:r>
        <w:rPr>
          <w:rFonts w:ascii="MS Sans Serif" w:hAnsi="MS Sans Serif" w:cs="MS Sans Serif"/>
          <w:sz w:val="16"/>
          <w:szCs w:val="16"/>
        </w:rPr>
        <w:t xml:space="preserve"> (W0004, BL, Ja Nee)</w:t>
      </w:r>
    </w:p>
    <w:p w14:paraId="00190C2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BF3ADF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E651A3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hechting: 773, 0..1   (W0082, AN, Alfanumeriek 4000)</w:t>
      </w:r>
    </w:p>
    <w:p w14:paraId="77AACC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ouder-kind relatie: 774, 0..1   (W0082, AN, Alfanumeriek 4000)</w:t>
      </w:r>
    </w:p>
    <w:p w14:paraId="6E6A962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gedrag/temperament: 328, 0..1   (W0082, AN, Alfanumeri</w:t>
      </w:r>
      <w:r>
        <w:rPr>
          <w:rFonts w:ascii="MS Sans Serif" w:hAnsi="MS Sans Serif" w:cs="MS Sans Serif"/>
          <w:sz w:val="16"/>
          <w:szCs w:val="16"/>
        </w:rPr>
        <w:t>ek 4000)</w:t>
      </w:r>
    </w:p>
    <w:p w14:paraId="0A0F4D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karakter/persoonlijkheid: 775, 0..1   (W0082, AN, Alfanumeriek 4000)</w:t>
      </w:r>
    </w:p>
    <w:p w14:paraId="08185BC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zelfbeeld: 776, 0..1   (W0082, AN, Alfanumeriek 4000)</w:t>
      </w:r>
    </w:p>
    <w:p w14:paraId="2985BD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Bijzonderheden </w:t>
      </w:r>
      <w:r>
        <w:rPr>
          <w:rFonts w:ascii="MS Sans Serif" w:hAnsi="MS Sans Serif" w:cs="MS Sans Serif"/>
          <w:sz w:val="16"/>
          <w:szCs w:val="16"/>
        </w:rPr>
        <w:t>stemming/angsten: 777, 0..1   (W0082, AN, Alfanumeriek 4000)</w:t>
      </w:r>
    </w:p>
    <w:p w14:paraId="0AC1F50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ontdekkingsdrang: 778, 0..1   (W0082, AN, Alfanumeriek 4000)</w:t>
      </w:r>
    </w:p>
    <w:p w14:paraId="4DE1672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zelfstandigheid: 779, 0..1   (W0082, AN, Alfanumeriek 4000)</w:t>
      </w:r>
    </w:p>
    <w:p w14:paraId="5B40298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begrijpen: 780, 0..1   (W0</w:t>
      </w:r>
      <w:r>
        <w:rPr>
          <w:rFonts w:ascii="MS Sans Serif" w:hAnsi="MS Sans Serif" w:cs="MS Sans Serif"/>
          <w:sz w:val="16"/>
          <w:szCs w:val="16"/>
        </w:rPr>
        <w:t>082, AN, Alfanumeriek 4000)</w:t>
      </w:r>
    </w:p>
    <w:p w14:paraId="4786D7E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wilsontwikkeling: 781, 0..1   (W0082, AN, Alfanumeriek 4000)</w:t>
      </w:r>
    </w:p>
    <w:p w14:paraId="1B1545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omgaan met broer/zus/leeftijdgenoten: 1422, 0..*   (W0657, KL_AN, Bijzonderheden omgaan met broer/zus/leeftijdgenoten)</w:t>
      </w:r>
    </w:p>
    <w:p w14:paraId="1A1B335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Legt geen/moei</w:t>
      </w:r>
      <w:r>
        <w:rPr>
          <w:rFonts w:ascii="MS Sans Serif" w:hAnsi="MS Sans Serif" w:cs="MS Sans Serif"/>
          <w:sz w:val="16"/>
          <w:szCs w:val="16"/>
        </w:rPr>
        <w:t>lijk contact met leeftijdgenoten: 01</w:t>
      </w:r>
    </w:p>
    <w:p w14:paraId="208DF5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Speelt niet/weinig met leeftijdgenoten: 02</w:t>
      </w:r>
    </w:p>
    <w:p w14:paraId="011BF88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Kan niet overweg met leeftijdgenoten: 03</w:t>
      </w:r>
    </w:p>
    <w:p w14:paraId="291AA70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Heeft geen/onvoldoende vrienden: 04</w:t>
      </w:r>
    </w:p>
    <w:p w14:paraId="7E8618F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Wordt gepest: 05</w:t>
      </w:r>
    </w:p>
    <w:p w14:paraId="7978E99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Pest: 06</w:t>
      </w:r>
    </w:p>
    <w:p w14:paraId="2EA692C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Vecht, schopt, slaat of bijt: 07</w:t>
      </w:r>
    </w:p>
    <w:p w14:paraId="4759FAC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Kan niet alleen zijn: 08</w:t>
      </w:r>
    </w:p>
    <w:p w14:paraId="61F6118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Is (extreem) jaloers op </w:t>
      </w:r>
      <w:proofErr w:type="spellStart"/>
      <w:r>
        <w:rPr>
          <w:rFonts w:ascii="MS Sans Serif" w:hAnsi="MS Sans Serif" w:cs="MS Sans Serif"/>
          <w:sz w:val="16"/>
          <w:szCs w:val="16"/>
        </w:rPr>
        <w:t>brusje</w:t>
      </w:r>
      <w:proofErr w:type="spellEnd"/>
      <w:r>
        <w:rPr>
          <w:rFonts w:ascii="MS Sans Serif" w:hAnsi="MS Sans Serif" w:cs="MS Sans Serif"/>
          <w:sz w:val="16"/>
          <w:szCs w:val="16"/>
        </w:rPr>
        <w:t>: 09</w:t>
      </w:r>
    </w:p>
    <w:p w14:paraId="380C8B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Maakt veel ruzie met </w:t>
      </w:r>
      <w:proofErr w:type="spellStart"/>
      <w:r>
        <w:rPr>
          <w:rFonts w:ascii="MS Sans Serif" w:hAnsi="MS Sans Serif" w:cs="MS Sans Serif"/>
          <w:sz w:val="16"/>
          <w:szCs w:val="16"/>
        </w:rPr>
        <w:t>brusje</w:t>
      </w:r>
      <w:proofErr w:type="spellEnd"/>
      <w:r>
        <w:rPr>
          <w:rFonts w:ascii="MS Sans Serif" w:hAnsi="MS Sans Serif" w:cs="MS Sans Serif"/>
          <w:sz w:val="16"/>
          <w:szCs w:val="16"/>
        </w:rPr>
        <w:t>: 10</w:t>
      </w:r>
    </w:p>
    <w:p w14:paraId="544D53F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Heeft moeite met (extreem) gedrag van </w:t>
      </w:r>
      <w:proofErr w:type="spellStart"/>
      <w:r>
        <w:rPr>
          <w:rFonts w:ascii="MS Sans Serif" w:hAnsi="MS Sans Serif" w:cs="MS Sans Serif"/>
          <w:sz w:val="16"/>
          <w:szCs w:val="16"/>
        </w:rPr>
        <w:t>brusje</w:t>
      </w:r>
      <w:proofErr w:type="spellEnd"/>
      <w:r>
        <w:rPr>
          <w:rFonts w:ascii="MS Sans Serif" w:hAnsi="MS Sans Serif" w:cs="MS Sans Serif"/>
          <w:sz w:val="16"/>
          <w:szCs w:val="16"/>
        </w:rPr>
        <w:t>: 11</w:t>
      </w:r>
    </w:p>
    <w:p w14:paraId="359C4C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82DF0C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contact met volwassenen: 782, 0..1   (W0082, AN, Alfanumeriek 4000)</w:t>
      </w:r>
    </w:p>
    <w:p w14:paraId="257AFF0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omgaan met nieuwe situ</w:t>
      </w:r>
      <w:r>
        <w:rPr>
          <w:rFonts w:ascii="MS Sans Serif" w:hAnsi="MS Sans Serif" w:cs="MS Sans Serif"/>
          <w:sz w:val="16"/>
          <w:szCs w:val="16"/>
        </w:rPr>
        <w:t>aties: 783, 0..1   (W0082, AN, Alfanumeriek 4000)</w:t>
      </w:r>
    </w:p>
    <w:p w14:paraId="7A9759C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geweld/delinquent gedrag: 784, 0..1   (W0082, AN, Alfanumeriek 4000)</w:t>
      </w:r>
    </w:p>
    <w:p w14:paraId="1B5B3E9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verslavingsrisico: 785, 0..*   (W0214, KL_AN, Bijzonderheden verslavingsrisico)</w:t>
      </w:r>
    </w:p>
    <w:p w14:paraId="167E16D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Games: 01</w:t>
      </w:r>
    </w:p>
    <w:p w14:paraId="7E3E9E4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Roken: 02</w:t>
      </w:r>
    </w:p>
    <w:p w14:paraId="434AECC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Alcohol: 03</w:t>
      </w:r>
    </w:p>
    <w:p w14:paraId="2C6A3FD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Drugs: 04</w:t>
      </w:r>
    </w:p>
    <w:p w14:paraId="031F379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Geneesmiddelen: 05</w:t>
      </w:r>
    </w:p>
    <w:p w14:paraId="5FA4E06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Gokken: 06</w:t>
      </w:r>
    </w:p>
    <w:p w14:paraId="5341472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A547AF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Toelichting verslavingsrisico: 786, 0..1   (W0082, AN, Alfanumeriek 4000)</w:t>
      </w:r>
    </w:p>
    <w:p w14:paraId="65FD311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Functioneren op school nagevraagd: 787, 1..1   (W0004, BL, Ja Nee)</w:t>
      </w:r>
    </w:p>
    <w:p w14:paraId="3D51FCE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0D5FFBD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64C48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functioneren in de klas: 790, 0..1   (W0082, AN, Alfanumeriek 4000)</w:t>
      </w:r>
    </w:p>
    <w:p w14:paraId="2793E1C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indruk school: 791, 0..1   (W0082, AN, Alfanumeriek 4000)</w:t>
      </w:r>
    </w:p>
    <w:p w14:paraId="6F49A8E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</w:t>
      </w:r>
      <w:r>
        <w:rPr>
          <w:rFonts w:ascii="MS Sans Serif" w:hAnsi="MS Sans Serif" w:cs="MS Sans Serif"/>
          <w:sz w:val="16"/>
          <w:szCs w:val="16"/>
        </w:rPr>
        <w:t>n schoolverzuim: 792, 0..1   (W0082, AN, Alfanumeriek 4000)</w:t>
      </w:r>
    </w:p>
    <w:p w14:paraId="77E140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1786339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Huid/haar/nagels: R022, 0..1</w:t>
      </w:r>
    </w:p>
    <w:p w14:paraId="127655C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Huid/haar/nagels onderzocht: 161, 1..1   (W0004, BL, Ja Nee)</w:t>
      </w:r>
    </w:p>
    <w:p w14:paraId="60C50A3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022664F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15FBD7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huid/haar/nagels: 163, 0..*   (W0217, KL_AN, Bijzonderheden huid/haar/n</w:t>
      </w:r>
      <w:r>
        <w:rPr>
          <w:rFonts w:ascii="MS Sans Serif" w:hAnsi="MS Sans Serif" w:cs="MS Sans Serif"/>
          <w:sz w:val="16"/>
          <w:szCs w:val="16"/>
        </w:rPr>
        <w:t>agels)</w:t>
      </w:r>
    </w:p>
    <w:p w14:paraId="798A3B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Hematoom: 01</w:t>
      </w:r>
    </w:p>
    <w:p w14:paraId="470792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Wond, litteken: 02</w:t>
      </w:r>
    </w:p>
    <w:p w14:paraId="0898784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Eczeem: 03</w:t>
      </w:r>
    </w:p>
    <w:p w14:paraId="5C4BFF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Naevus</w:t>
      </w:r>
      <w:proofErr w:type="spellEnd"/>
      <w:r>
        <w:rPr>
          <w:rFonts w:ascii="MS Sans Serif" w:hAnsi="MS Sans Serif" w:cs="MS Sans Serif"/>
          <w:sz w:val="16"/>
          <w:szCs w:val="16"/>
        </w:rPr>
        <w:t>: 04</w:t>
      </w:r>
    </w:p>
    <w:p w14:paraId="6A83C6A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Café au </w:t>
      </w:r>
      <w:proofErr w:type="spellStart"/>
      <w:r>
        <w:rPr>
          <w:rFonts w:ascii="MS Sans Serif" w:hAnsi="MS Sans Serif" w:cs="MS Sans Serif"/>
          <w:sz w:val="16"/>
          <w:szCs w:val="16"/>
        </w:rPr>
        <w:t>lait</w:t>
      </w:r>
      <w:proofErr w:type="spellEnd"/>
      <w:r>
        <w:rPr>
          <w:rFonts w:ascii="MS Sans Serif" w:hAnsi="MS Sans Serif" w:cs="MS Sans Serif"/>
          <w:sz w:val="16"/>
          <w:szCs w:val="16"/>
        </w:rPr>
        <w:t>: 05</w:t>
      </w:r>
    </w:p>
    <w:p w14:paraId="5C699C7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Vitiligo: 06</w:t>
      </w:r>
    </w:p>
    <w:p w14:paraId="5AA51F6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Hemangioom: 07</w:t>
      </w:r>
    </w:p>
    <w:p w14:paraId="0BB1C06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Mollusca contagiosa: 08</w:t>
      </w:r>
    </w:p>
    <w:p w14:paraId="3D2E118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Wrat: 09</w:t>
      </w:r>
    </w:p>
    <w:p w14:paraId="2B63E63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Schimmel: 10</w:t>
      </w:r>
    </w:p>
    <w:p w14:paraId="328311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Luieruitslag: 11</w:t>
      </w:r>
    </w:p>
    <w:p w14:paraId="69363B8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Hoofdluis: 12</w:t>
      </w:r>
    </w:p>
    <w:p w14:paraId="609721A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Acne: 13</w:t>
      </w:r>
    </w:p>
    <w:p w14:paraId="20F3F66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Ringworm: 14</w:t>
      </w:r>
    </w:p>
    <w:p w14:paraId="4A4111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Berg: 15</w:t>
      </w:r>
    </w:p>
    <w:p w14:paraId="3D382A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Smetplekken: 16</w:t>
      </w:r>
    </w:p>
    <w:p w14:paraId="2EB1A75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Impetigo: 17</w:t>
      </w:r>
    </w:p>
    <w:p w14:paraId="706C6E3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Striae: 18</w:t>
      </w:r>
    </w:p>
    <w:p w14:paraId="0ACC4E9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Mongolenvlek: 19</w:t>
      </w:r>
    </w:p>
    <w:p w14:paraId="5AF04D1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Ooievaarsbeet: 20</w:t>
      </w:r>
    </w:p>
    <w:p w14:paraId="4FC9B7A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Hirsutisme: 21</w:t>
      </w:r>
    </w:p>
    <w:p w14:paraId="089775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Milien</w:t>
      </w:r>
      <w:proofErr w:type="spellEnd"/>
      <w:r>
        <w:rPr>
          <w:rFonts w:ascii="MS Sans Serif" w:hAnsi="MS Sans Serif" w:cs="MS Sans Serif"/>
          <w:sz w:val="16"/>
          <w:szCs w:val="16"/>
        </w:rPr>
        <w:t>: 22</w:t>
      </w:r>
    </w:p>
    <w:p w14:paraId="35756FA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Midline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laesie: 23</w:t>
      </w:r>
    </w:p>
    <w:p w14:paraId="7549D68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Vaatmalformatie: 24</w:t>
      </w:r>
    </w:p>
    <w:p w14:paraId="2CB8BA7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5D70A2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Toelichting bijzonderheden huid/haar/nagels: 164, 0..1   (W0082, AN, Alfanumeriek 4000</w:t>
      </w:r>
      <w:r>
        <w:rPr>
          <w:rFonts w:ascii="MS Sans Serif" w:hAnsi="MS Sans Serif" w:cs="MS Sans Serif"/>
          <w:sz w:val="16"/>
          <w:szCs w:val="16"/>
        </w:rPr>
        <w:t>)</w:t>
      </w:r>
    </w:p>
    <w:p w14:paraId="65AE461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9C4208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Hoofd/hals: R023, 0..1</w:t>
      </w:r>
    </w:p>
    <w:p w14:paraId="2421712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Hoofd/hals onderzocht: 167, 1..1   (W0004, BL, Ja Nee)</w:t>
      </w:r>
    </w:p>
    <w:p w14:paraId="31FFAEC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8E0E3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686A19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Hoofd</w:t>
      </w:r>
      <w:r>
        <w:rPr>
          <w:rFonts w:ascii="MS Sans Serif" w:hAnsi="MS Sans Serif" w:cs="MS Sans Serif"/>
          <w:sz w:val="16"/>
          <w:szCs w:val="16"/>
        </w:rPr>
        <w:t>: G023, 0..*</w:t>
      </w:r>
    </w:p>
    <w:p w14:paraId="15F10F7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hoofd: 170, 1..1   (W0220, KL_AN, Bijzonderheden hoofd)</w:t>
      </w:r>
    </w:p>
    <w:p w14:paraId="5BEC2A1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Dwangstand </w:t>
      </w:r>
      <w:proofErr w:type="spellStart"/>
      <w:r>
        <w:rPr>
          <w:rFonts w:ascii="MS Sans Serif" w:hAnsi="MS Sans Serif" w:cs="MS Sans Serif"/>
          <w:sz w:val="16"/>
          <w:szCs w:val="16"/>
        </w:rPr>
        <w:t>vh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hoofd: 01</w:t>
      </w:r>
    </w:p>
    <w:p w14:paraId="0E1896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Afwijkende vorm van de schedel: 02</w:t>
      </w:r>
    </w:p>
    <w:p w14:paraId="60513DB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Fontanel ingezonken: 03</w:t>
      </w:r>
    </w:p>
    <w:p w14:paraId="27B9008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Fontanel bomberend: 04</w:t>
      </w:r>
    </w:p>
    <w:p w14:paraId="7F550DB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Schedelnaden te vroeg gesloten: 05</w:t>
      </w:r>
    </w:p>
    <w:p w14:paraId="7CFCB9F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6771C7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Lichaamskant bijzonderheden hoofd: 793, 0..1   (W0206, KL_AN, Rechts Links)</w:t>
      </w:r>
    </w:p>
    <w:p w14:paraId="228BABB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Rechts: 1</w:t>
      </w:r>
    </w:p>
    <w:p w14:paraId="634764F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Links: 2</w:t>
      </w:r>
    </w:p>
    <w:p w14:paraId="44F86D1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Bijzonderheden uiterlijk oor rechts: 794, 0..*   (W0221, KL_AN, Bijzonderheden uiterlijk oor)</w:t>
      </w:r>
    </w:p>
    <w:p w14:paraId="097E92C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Afwijkende vorm kraakbenig deel van het oor: 01</w:t>
      </w:r>
    </w:p>
    <w:p w14:paraId="57D2B53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Afwijkende stand: 02</w:t>
      </w:r>
    </w:p>
    <w:p w14:paraId="497DCFC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Lage-implantatie: 03</w:t>
      </w:r>
    </w:p>
    <w:p w14:paraId="7A99AB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Resten van kieuwboogspleten: 04</w:t>
      </w:r>
    </w:p>
    <w:p w14:paraId="7450CC7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Bij-oortje: 05</w:t>
      </w:r>
    </w:p>
    <w:p w14:paraId="5AC16A8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920301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</w:t>
      </w:r>
      <w:r>
        <w:rPr>
          <w:rFonts w:ascii="MS Sans Serif" w:hAnsi="MS Sans Serif" w:cs="MS Sans Serif"/>
          <w:sz w:val="16"/>
          <w:szCs w:val="16"/>
        </w:rPr>
        <w:t>ijzonderheden uiterlijk oor links: 795, 0..*   (W0221, KL_AN, Bijzonderheden uiterlijk oor)</w:t>
      </w:r>
    </w:p>
    <w:p w14:paraId="72E15F3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Afwijkende vorm kraakbenig deel van het oor: 01</w:t>
      </w:r>
    </w:p>
    <w:p w14:paraId="4B0E5C5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Afwijkende stand: 02</w:t>
      </w:r>
    </w:p>
    <w:p w14:paraId="00F8E7E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Lage-implantatie: 03</w:t>
      </w:r>
    </w:p>
    <w:p w14:paraId="67E50C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Resten van kieuwboogspleten: 04</w:t>
      </w:r>
    </w:p>
    <w:p w14:paraId="5929727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Bij-oortje: 05</w:t>
      </w:r>
    </w:p>
    <w:p w14:paraId="2619EC1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B822D0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</w:t>
      </w:r>
      <w:r>
        <w:rPr>
          <w:rFonts w:ascii="MS Sans Serif" w:hAnsi="MS Sans Serif" w:cs="MS Sans Serif"/>
          <w:sz w:val="16"/>
          <w:szCs w:val="16"/>
        </w:rPr>
        <w:t>zonderheden trommelvlies rechts: 174, 0..*   (W0223, KL_AN, Bijzonderheden trommelvlies)</w:t>
      </w:r>
    </w:p>
    <w:p w14:paraId="5C06521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Bomberend: 01</w:t>
      </w:r>
    </w:p>
    <w:p w14:paraId="798903F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Roodheid: 02</w:t>
      </w:r>
    </w:p>
    <w:p w14:paraId="1869137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Intrekking: 03</w:t>
      </w:r>
    </w:p>
    <w:p w14:paraId="121D5B4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Perforatie: 04</w:t>
      </w:r>
    </w:p>
    <w:p w14:paraId="0B43ADD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Loopoor: 05</w:t>
      </w:r>
    </w:p>
    <w:p w14:paraId="3E705B3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Beluchtingbuisjes</w:t>
      </w:r>
      <w:proofErr w:type="spellEnd"/>
      <w:r>
        <w:rPr>
          <w:rFonts w:ascii="MS Sans Serif" w:hAnsi="MS Sans Serif" w:cs="MS Sans Serif"/>
          <w:sz w:val="16"/>
          <w:szCs w:val="16"/>
        </w:rPr>
        <w:t>: 06</w:t>
      </w:r>
    </w:p>
    <w:p w14:paraId="7768CFA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AF2549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trommelvlies links: 175, 0..*   (W0</w:t>
      </w:r>
      <w:r>
        <w:rPr>
          <w:rFonts w:ascii="MS Sans Serif" w:hAnsi="MS Sans Serif" w:cs="MS Sans Serif"/>
          <w:sz w:val="16"/>
          <w:szCs w:val="16"/>
        </w:rPr>
        <w:t>223, KL_AN, Bijzonderheden trommelvlies)</w:t>
      </w:r>
    </w:p>
    <w:p w14:paraId="0DA3FD8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Bomberend: 01</w:t>
      </w:r>
    </w:p>
    <w:p w14:paraId="6740C66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Roodheid: 02</w:t>
      </w:r>
    </w:p>
    <w:p w14:paraId="3B0852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Intrekking: 03</w:t>
      </w:r>
    </w:p>
    <w:p w14:paraId="494D41D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Perforatie: 04</w:t>
      </w:r>
    </w:p>
    <w:p w14:paraId="33E3661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Loopoor: 05</w:t>
      </w:r>
    </w:p>
    <w:p w14:paraId="35D1494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Beluchtingbuisjes</w:t>
      </w:r>
      <w:proofErr w:type="spellEnd"/>
      <w:r>
        <w:rPr>
          <w:rFonts w:ascii="MS Sans Serif" w:hAnsi="MS Sans Serif" w:cs="MS Sans Serif"/>
          <w:sz w:val="16"/>
          <w:szCs w:val="16"/>
        </w:rPr>
        <w:t>: 06</w:t>
      </w:r>
    </w:p>
    <w:p w14:paraId="38F5852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E0231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Bijzonderheden neus: 176, 0..1   (W0082, AN, Alfanumeriek 4000)</w:t>
      </w:r>
    </w:p>
    <w:p w14:paraId="7527C59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mond/tong: 796, 0..*   (W0226, KL_AN, Bijzonderheden mond/tong)</w:t>
      </w:r>
    </w:p>
    <w:p w14:paraId="11D499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Schizis</w:t>
      </w:r>
      <w:proofErr w:type="spellEnd"/>
      <w:r>
        <w:rPr>
          <w:rFonts w:ascii="MS Sans Serif" w:hAnsi="MS Sans Serif" w:cs="MS Sans Serif"/>
          <w:sz w:val="16"/>
          <w:szCs w:val="16"/>
        </w:rPr>
        <w:t>: 01</w:t>
      </w:r>
    </w:p>
    <w:p w14:paraId="242427E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Rhagaden: 02</w:t>
      </w:r>
    </w:p>
    <w:p w14:paraId="1A1B63B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Aanwezigheid beslag: 03</w:t>
      </w:r>
    </w:p>
    <w:p w14:paraId="27CE4AE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Spruw: 04</w:t>
      </w:r>
    </w:p>
    <w:p w14:paraId="301CB32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Tekorte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tongriem: 05</w:t>
      </w:r>
    </w:p>
    <w:p w14:paraId="58117ED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Afwijkende vorm/kleu</w:t>
      </w:r>
      <w:r>
        <w:rPr>
          <w:rFonts w:ascii="MS Sans Serif" w:hAnsi="MS Sans Serif" w:cs="MS Sans Serif"/>
          <w:sz w:val="16"/>
          <w:szCs w:val="16"/>
        </w:rPr>
        <w:t>r tong: 06</w:t>
      </w:r>
    </w:p>
    <w:p w14:paraId="323CB7C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5E624E4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tonsillen: 184, 0..1   (W0082, AN, Alfanumeriek 4000)</w:t>
      </w:r>
    </w:p>
    <w:p w14:paraId="7C624B4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hals: 797, 0..*   (W0227, KL_AN, Bijzonderheden hals)</w:t>
      </w:r>
    </w:p>
    <w:p w14:paraId="61EF50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Torticollis: 01</w:t>
      </w:r>
    </w:p>
    <w:p w14:paraId="3502E48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Vergrote lymfeklieren: 02</w:t>
      </w:r>
    </w:p>
    <w:p w14:paraId="4B06217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Resten kieuwboogspleten: 03</w:t>
      </w:r>
    </w:p>
    <w:p w14:paraId="453E362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EAF8BC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</w:t>
      </w:r>
      <w:r>
        <w:rPr>
          <w:rFonts w:ascii="MS Sans Serif" w:hAnsi="MS Sans Serif" w:cs="MS Sans Serif"/>
          <w:sz w:val="16"/>
          <w:szCs w:val="16"/>
        </w:rPr>
        <w:t>jzonderheden gebit/kaak: 193, 0..*   (W0230, KL_AN, Bijzonderheden gebit)</w:t>
      </w:r>
    </w:p>
    <w:p w14:paraId="2F91E11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Open beet: 01</w:t>
      </w:r>
    </w:p>
    <w:p w14:paraId="0A7588E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Overbeet: 02</w:t>
      </w:r>
    </w:p>
    <w:p w14:paraId="5A10B87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Onderbeet: 03</w:t>
      </w:r>
    </w:p>
    <w:p w14:paraId="4E8184D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Scheve beet: 04</w:t>
      </w:r>
    </w:p>
    <w:p w14:paraId="59D1531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Micrognatie</w:t>
      </w:r>
      <w:proofErr w:type="spellEnd"/>
      <w:r>
        <w:rPr>
          <w:rFonts w:ascii="MS Sans Serif" w:hAnsi="MS Sans Serif" w:cs="MS Sans Serif"/>
          <w:sz w:val="16"/>
          <w:szCs w:val="16"/>
        </w:rPr>
        <w:t>: 05</w:t>
      </w:r>
    </w:p>
    <w:p w14:paraId="4E6D7B4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Onregelmatig gebit: 06</w:t>
      </w:r>
    </w:p>
    <w:p w14:paraId="591F88D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Cariës: 07</w:t>
      </w:r>
    </w:p>
    <w:p w14:paraId="29D2955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Tandplaque: 08</w:t>
      </w:r>
    </w:p>
    <w:p w14:paraId="0EB7617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Beugel: 09</w:t>
      </w:r>
    </w:p>
    <w:p w14:paraId="2C23545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2688C3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FD6F8C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Romp: R024, 0..1</w:t>
      </w:r>
    </w:p>
    <w:p w14:paraId="5514023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Romp onderzocht: 196, 1..1   (W0004, BL, Ja Nee)</w:t>
      </w:r>
    </w:p>
    <w:p w14:paraId="7BA559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15587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19398D2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thorax: 201, 0..*   (W0232, KL_AN, Bijzonderheden thorax)</w:t>
      </w:r>
    </w:p>
    <w:p w14:paraId="4FE91D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Pectus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carinatum</w:t>
      </w:r>
      <w:proofErr w:type="spellEnd"/>
      <w:r>
        <w:rPr>
          <w:rFonts w:ascii="MS Sans Serif" w:hAnsi="MS Sans Serif" w:cs="MS Sans Serif"/>
          <w:sz w:val="16"/>
          <w:szCs w:val="16"/>
        </w:rPr>
        <w:t>: 01</w:t>
      </w:r>
    </w:p>
    <w:p w14:paraId="3D20C61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Pectus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excavatum</w:t>
      </w:r>
      <w:proofErr w:type="spellEnd"/>
      <w:r>
        <w:rPr>
          <w:rFonts w:ascii="MS Sans Serif" w:hAnsi="MS Sans Serif" w:cs="MS Sans Serif"/>
          <w:sz w:val="16"/>
          <w:szCs w:val="16"/>
        </w:rPr>
        <w:t>: 02</w:t>
      </w:r>
    </w:p>
    <w:p w14:paraId="2D5CBFA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Rachitische rozenkrans: 03</w:t>
      </w:r>
    </w:p>
    <w:p w14:paraId="5A30DB8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Gynaecomastie: 04</w:t>
      </w:r>
    </w:p>
    <w:p w14:paraId="1F61D76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</w:t>
      </w:r>
      <w:r>
        <w:rPr>
          <w:rFonts w:ascii="MS Sans Serif" w:hAnsi="MS Sans Serif" w:cs="MS Sans Serif"/>
          <w:sz w:val="16"/>
          <w:szCs w:val="16"/>
        </w:rPr>
        <w:t>epelvloed bij kinderen: 05</w:t>
      </w:r>
    </w:p>
    <w:p w14:paraId="079167B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Asymmetrie: 06</w:t>
      </w:r>
    </w:p>
    <w:p w14:paraId="704443B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Intrekkingen: 07</w:t>
      </w:r>
    </w:p>
    <w:p w14:paraId="05E605A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4742A4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longen: 202, 0..*   (W0233, KL_AN, Bijzonderheden longen)</w:t>
      </w:r>
    </w:p>
    <w:p w14:paraId="5787496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Crepitaties</w:t>
      </w:r>
      <w:proofErr w:type="spellEnd"/>
      <w:r>
        <w:rPr>
          <w:rFonts w:ascii="MS Sans Serif" w:hAnsi="MS Sans Serif" w:cs="MS Sans Serif"/>
          <w:sz w:val="16"/>
          <w:szCs w:val="16"/>
        </w:rPr>
        <w:t>: 01</w:t>
      </w:r>
    </w:p>
    <w:p w14:paraId="7C18ADB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Dyspnoe: 02</w:t>
      </w:r>
    </w:p>
    <w:p w14:paraId="59CC49F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Verlengd </w:t>
      </w:r>
      <w:proofErr w:type="spellStart"/>
      <w:r>
        <w:rPr>
          <w:rFonts w:ascii="MS Sans Serif" w:hAnsi="MS Sans Serif" w:cs="MS Sans Serif"/>
          <w:sz w:val="16"/>
          <w:szCs w:val="16"/>
        </w:rPr>
        <w:t>expirium</w:t>
      </w:r>
      <w:proofErr w:type="spellEnd"/>
      <w:r>
        <w:rPr>
          <w:rFonts w:ascii="MS Sans Serif" w:hAnsi="MS Sans Serif" w:cs="MS Sans Serif"/>
          <w:sz w:val="16"/>
          <w:szCs w:val="16"/>
        </w:rPr>
        <w:t>: 03</w:t>
      </w:r>
    </w:p>
    <w:p w14:paraId="0D3FAEA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Inspiratoir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piepen: 04</w:t>
      </w:r>
    </w:p>
    <w:p w14:paraId="5F1C0F8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Expiratoir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piepen: 05</w:t>
      </w:r>
    </w:p>
    <w:p w14:paraId="528CF6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Rhonchi</w:t>
      </w:r>
      <w:proofErr w:type="spellEnd"/>
      <w:r>
        <w:rPr>
          <w:rFonts w:ascii="MS Sans Serif" w:hAnsi="MS Sans Serif" w:cs="MS Sans Serif"/>
          <w:sz w:val="16"/>
          <w:szCs w:val="16"/>
        </w:rPr>
        <w:t>: 06</w:t>
      </w:r>
    </w:p>
    <w:p w14:paraId="04E9BB1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Tachypneu</w:t>
      </w:r>
      <w:proofErr w:type="spellEnd"/>
      <w:r>
        <w:rPr>
          <w:rFonts w:ascii="MS Sans Serif" w:hAnsi="MS Sans Serif" w:cs="MS Sans Serif"/>
          <w:sz w:val="16"/>
          <w:szCs w:val="16"/>
        </w:rPr>
        <w:t>: 07</w:t>
      </w:r>
    </w:p>
    <w:p w14:paraId="15BC194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C22BF8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abdomen: 798, 0..1   (W0082, AN, Alfanumeriek 4000)</w:t>
      </w:r>
    </w:p>
    <w:p w14:paraId="0C19F5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navel: 209, 0..*   (W0234, KL_AN, Bijzonderheden navel)</w:t>
      </w:r>
    </w:p>
    <w:p w14:paraId="5ADB0CA6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Hernia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umbilicalis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01</w:t>
      </w:r>
    </w:p>
    <w:p w14:paraId="20813218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Granuloom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02</w:t>
      </w:r>
    </w:p>
    <w:p w14:paraId="176B8AE1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Nattende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navel: 03</w:t>
      </w:r>
    </w:p>
    <w:p w14:paraId="13BB8A2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Anders: 98</w:t>
      </w:r>
    </w:p>
    <w:p w14:paraId="1CAF6DF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lies rechts: 210, 0..*   (W0235, KL_AN, Bijzonderheden lies)</w:t>
      </w:r>
    </w:p>
    <w:p w14:paraId="111A128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Liesbreuk: 01</w:t>
      </w:r>
    </w:p>
    <w:p w14:paraId="30461D5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Vergrote lymfeklieren: 02</w:t>
      </w:r>
    </w:p>
    <w:p w14:paraId="0CE13B7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7B35DC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lies links: 211, 0..*   (W0235, KL_AN, Bijzonderheden lies)</w:t>
      </w:r>
    </w:p>
    <w:p w14:paraId="7720BC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Liesbreuk: 0</w:t>
      </w:r>
      <w:r>
        <w:rPr>
          <w:rFonts w:ascii="MS Sans Serif" w:hAnsi="MS Sans Serif" w:cs="MS Sans Serif"/>
          <w:sz w:val="16"/>
          <w:szCs w:val="16"/>
        </w:rPr>
        <w:t>1</w:t>
      </w:r>
    </w:p>
    <w:p w14:paraId="3DE40A1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Vergrote lymfeklieren: 02</w:t>
      </w:r>
    </w:p>
    <w:p w14:paraId="70632E6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27F710E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C50942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Bewegingsapparaat: R025, 0..1</w:t>
      </w:r>
    </w:p>
    <w:p w14:paraId="4A51AB3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Bewegingsapparaat onderzocht: 212, 1..1   (W0004, BL, Ja Nee)</w:t>
      </w:r>
    </w:p>
    <w:p w14:paraId="3A2306A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6CC3C13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CD80E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Wervelkolom</w:t>
      </w:r>
      <w:r>
        <w:rPr>
          <w:rFonts w:ascii="MS Sans Serif" w:hAnsi="MS Sans Serif" w:cs="MS Sans Serif"/>
          <w:sz w:val="16"/>
          <w:szCs w:val="16"/>
        </w:rPr>
        <w:t>: G024, 0..*</w:t>
      </w:r>
    </w:p>
    <w:p w14:paraId="77AF70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Bijzonderheden wervelkolom: 217, 1..1   (W0238, KL_AN, Bijzonderheden wervelkolom)</w:t>
      </w:r>
    </w:p>
    <w:p w14:paraId="2072279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Scoliose structureel: 01</w:t>
      </w:r>
    </w:p>
    <w:p w14:paraId="566655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Scoliose houdingsafhankelijk: 02</w:t>
      </w:r>
    </w:p>
    <w:p w14:paraId="2EFB3F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Hyperkyfose</w:t>
      </w:r>
      <w:proofErr w:type="spellEnd"/>
      <w:r>
        <w:rPr>
          <w:rFonts w:ascii="MS Sans Serif" w:hAnsi="MS Sans Serif" w:cs="MS Sans Serif"/>
          <w:sz w:val="16"/>
          <w:szCs w:val="16"/>
        </w:rPr>
        <w:t>: 03</w:t>
      </w:r>
    </w:p>
    <w:p w14:paraId="77B2EE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Hyperkyfose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redresseerbaar</w:t>
      </w:r>
      <w:proofErr w:type="spellEnd"/>
      <w:r>
        <w:rPr>
          <w:rFonts w:ascii="MS Sans Serif" w:hAnsi="MS Sans Serif" w:cs="MS Sans Serif"/>
          <w:sz w:val="16"/>
          <w:szCs w:val="16"/>
        </w:rPr>
        <w:t>: 04</w:t>
      </w:r>
    </w:p>
    <w:p w14:paraId="267364F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Kyfose</w:t>
      </w:r>
      <w:proofErr w:type="spellEnd"/>
      <w:r>
        <w:rPr>
          <w:rFonts w:ascii="MS Sans Serif" w:hAnsi="MS Sans Serif" w:cs="MS Sans Serif"/>
          <w:sz w:val="16"/>
          <w:szCs w:val="16"/>
        </w:rPr>
        <w:t>: 05</w:t>
      </w:r>
    </w:p>
    <w:p w14:paraId="33F5E6E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Lordose: 06</w:t>
      </w:r>
    </w:p>
    <w:p w14:paraId="7BA7C6B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E8041E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Lichaamskan</w:t>
      </w:r>
      <w:r>
        <w:rPr>
          <w:rFonts w:ascii="MS Sans Serif" w:hAnsi="MS Sans Serif" w:cs="MS Sans Serif"/>
          <w:sz w:val="16"/>
          <w:szCs w:val="16"/>
        </w:rPr>
        <w:t>t bijzonderheden wervelkolom: 799, 0..1   (W0206, KL_AN, Rechts Links)</w:t>
      </w:r>
    </w:p>
    <w:p w14:paraId="496D6E3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Rechts: 1</w:t>
      </w:r>
    </w:p>
    <w:p w14:paraId="062A4D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Links: 2</w:t>
      </w:r>
    </w:p>
    <w:p w14:paraId="1FF7D48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 xml:space="preserve">Hoogteverschil </w:t>
      </w:r>
      <w:proofErr w:type="spellStart"/>
      <w:r>
        <w:rPr>
          <w:rFonts w:ascii="MS Sans Serif" w:hAnsi="MS Sans Serif" w:cs="MS Sans Serif"/>
          <w:sz w:val="16"/>
          <w:szCs w:val="16"/>
        </w:rPr>
        <w:t>gibbus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bij scoliose: 800, 0..1   (W0239, PQ, Verschil in millimeters)</w:t>
      </w:r>
    </w:p>
    <w:p w14:paraId="01A0AF63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Scoliose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hoekmeting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: 218, 0..1   (W0240, KL_AN,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Scoliose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hoekmeting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)</w:t>
      </w:r>
    </w:p>
    <w:p w14:paraId="0C751DD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Hoek &lt; 4°: 01</w:t>
      </w:r>
    </w:p>
    <w:p w14:paraId="04078A4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Hoek 4° tot 7°: 02</w:t>
      </w:r>
    </w:p>
    <w:p w14:paraId="3050360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Hoek = 7°: 03</w:t>
      </w:r>
    </w:p>
    <w:p w14:paraId="103541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Lichaamskant scoliose hoekmeting: 801, 0..1   (</w:t>
      </w:r>
      <w:r>
        <w:rPr>
          <w:rFonts w:ascii="MS Sans Serif" w:hAnsi="MS Sans Serif" w:cs="MS Sans Serif"/>
          <w:sz w:val="16"/>
          <w:szCs w:val="16"/>
        </w:rPr>
        <w:t>W0206, KL_AN, Rechts Links)</w:t>
      </w:r>
    </w:p>
    <w:p w14:paraId="662A782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Rechts: 1</w:t>
      </w:r>
    </w:p>
    <w:p w14:paraId="065153F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Links: 2</w:t>
      </w:r>
    </w:p>
    <w:p w14:paraId="790F056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Heupen</w:t>
      </w:r>
      <w:r>
        <w:rPr>
          <w:rFonts w:ascii="MS Sans Serif" w:hAnsi="MS Sans Serif" w:cs="MS Sans Serif"/>
          <w:sz w:val="16"/>
          <w:szCs w:val="16"/>
        </w:rPr>
        <w:t>: G026, 0..*</w:t>
      </w:r>
    </w:p>
    <w:p w14:paraId="504EC54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heupen: 219, 1..1   (W0241, KL_AN, Bijzonderheden heupen)</w:t>
      </w:r>
    </w:p>
    <w:p w14:paraId="78F37A6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Abductie beperking: 01</w:t>
      </w:r>
    </w:p>
    <w:p w14:paraId="2FAAB4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Kniehoogteverschil: 02</w:t>
      </w:r>
    </w:p>
    <w:p w14:paraId="42DD72D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Bilplooiverschil</w:t>
      </w:r>
      <w:proofErr w:type="spellEnd"/>
      <w:r>
        <w:rPr>
          <w:rFonts w:ascii="MS Sans Serif" w:hAnsi="MS Sans Serif" w:cs="MS Sans Serif"/>
          <w:sz w:val="16"/>
          <w:szCs w:val="16"/>
        </w:rPr>
        <w:t>: 03</w:t>
      </w:r>
    </w:p>
    <w:p w14:paraId="448B985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Beenlengteverschil: 04</w:t>
      </w:r>
    </w:p>
    <w:p w14:paraId="3A60339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Endor</w:t>
      </w:r>
      <w:r>
        <w:rPr>
          <w:rFonts w:ascii="MS Sans Serif" w:hAnsi="MS Sans Serif" w:cs="MS Sans Serif"/>
          <w:sz w:val="16"/>
          <w:szCs w:val="16"/>
        </w:rPr>
        <w:t>otatie</w:t>
      </w:r>
      <w:proofErr w:type="spellEnd"/>
      <w:r>
        <w:rPr>
          <w:rFonts w:ascii="MS Sans Serif" w:hAnsi="MS Sans Serif" w:cs="MS Sans Serif"/>
          <w:sz w:val="16"/>
          <w:szCs w:val="16"/>
        </w:rPr>
        <w:t>: 05</w:t>
      </w:r>
    </w:p>
    <w:p w14:paraId="17A74C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82C742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Lichaamskant bijzonderheden heupen: 220, 0..1   (W0206, KL_AN, Rechts Links)</w:t>
      </w:r>
    </w:p>
    <w:p w14:paraId="2C71B61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Rechts: 1</w:t>
      </w:r>
    </w:p>
    <w:p w14:paraId="2164799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Links: 2</w:t>
      </w:r>
    </w:p>
    <w:p w14:paraId="26993D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Toelichting bijzonderheden heupen: 1446, 0..1   (W0082, AN, Alfanumeriek 4000)</w:t>
      </w:r>
    </w:p>
    <w:p w14:paraId="5FD6081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bovenste extremiteiten: 802, 0.</w:t>
      </w:r>
      <w:r>
        <w:rPr>
          <w:rFonts w:ascii="MS Sans Serif" w:hAnsi="MS Sans Serif" w:cs="MS Sans Serif"/>
          <w:sz w:val="16"/>
          <w:szCs w:val="16"/>
        </w:rPr>
        <w:t>.1   (W0082, AN, Alfanumeriek 4000)</w:t>
      </w:r>
    </w:p>
    <w:p w14:paraId="31021CF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hand rechts: 1426, 0..1   (W0082, AN, Alfanumeriek 4000)</w:t>
      </w:r>
    </w:p>
    <w:p w14:paraId="391F420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hand links: 1425, 0..1   (W0082, AN, Alfanumeriek 4000)</w:t>
      </w:r>
    </w:p>
    <w:p w14:paraId="7F349C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Onderste extremiteiten</w:t>
      </w:r>
      <w:r>
        <w:rPr>
          <w:rFonts w:ascii="MS Sans Serif" w:hAnsi="MS Sans Serif" w:cs="MS Sans Serif"/>
          <w:sz w:val="16"/>
          <w:szCs w:val="16"/>
        </w:rPr>
        <w:t>: G028, 0..*</w:t>
      </w:r>
    </w:p>
    <w:p w14:paraId="2061B69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onderste extremiteiten</w:t>
      </w:r>
      <w:r>
        <w:rPr>
          <w:rFonts w:ascii="MS Sans Serif" w:hAnsi="MS Sans Serif" w:cs="MS Sans Serif"/>
          <w:sz w:val="16"/>
          <w:szCs w:val="16"/>
        </w:rPr>
        <w:t>: 221, 1..1   (W0242, KL_AN, Bijzonderheden onderste extremiteiten)</w:t>
      </w:r>
    </w:p>
    <w:p w14:paraId="5FA5E9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O-benen: 01</w:t>
      </w:r>
    </w:p>
    <w:p w14:paraId="7AEAE57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X-benen: 02</w:t>
      </w:r>
    </w:p>
    <w:p w14:paraId="20724AE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Vermoeden van adolescenten </w:t>
      </w:r>
      <w:proofErr w:type="spellStart"/>
      <w:r>
        <w:rPr>
          <w:rFonts w:ascii="MS Sans Serif" w:hAnsi="MS Sans Serif" w:cs="MS Sans Serif"/>
          <w:sz w:val="16"/>
          <w:szCs w:val="16"/>
        </w:rPr>
        <w:t>patellapijn</w:t>
      </w:r>
      <w:proofErr w:type="spellEnd"/>
      <w:r>
        <w:rPr>
          <w:rFonts w:ascii="MS Sans Serif" w:hAnsi="MS Sans Serif" w:cs="MS Sans Serif"/>
          <w:sz w:val="16"/>
          <w:szCs w:val="16"/>
        </w:rPr>
        <w:t>: 03</w:t>
      </w:r>
    </w:p>
    <w:p w14:paraId="5BB0EBD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Beenlengteverschil: 04</w:t>
      </w:r>
    </w:p>
    <w:p w14:paraId="2D557C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3A7D6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Lichaamskant bijzonderheden onderste extremiteiten: 222, 0..1   (W0206, KL_AN, Rechts Links)</w:t>
      </w:r>
    </w:p>
    <w:p w14:paraId="18EF77C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Rechts: 1</w:t>
      </w:r>
    </w:p>
    <w:p w14:paraId="35D325A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Links: 2</w:t>
      </w:r>
    </w:p>
    <w:p w14:paraId="0057292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Beenlengteverschil: 804, 0..1   (W0239, PQ, Verschil in millimeters)</w:t>
      </w:r>
    </w:p>
    <w:p w14:paraId="2AD319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voet rechts: 223, 0..*   (W0244, KL_AN, Bijzonderhed</w:t>
      </w:r>
      <w:r>
        <w:rPr>
          <w:rFonts w:ascii="MS Sans Serif" w:hAnsi="MS Sans Serif" w:cs="MS Sans Serif"/>
          <w:sz w:val="16"/>
          <w:szCs w:val="16"/>
        </w:rPr>
        <w:t>en voeten)</w:t>
      </w:r>
    </w:p>
    <w:p w14:paraId="7F81985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Klompvoet: 01</w:t>
      </w:r>
    </w:p>
    <w:p w14:paraId="29BF5F9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Platvoet corrigeerbaar: 02</w:t>
      </w:r>
    </w:p>
    <w:p w14:paraId="2DC2C6B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Platvoet niet corrigeerbaar: 03</w:t>
      </w:r>
    </w:p>
    <w:p w14:paraId="244D864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 korte achillespees: 04</w:t>
      </w:r>
    </w:p>
    <w:p w14:paraId="4D248BE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E174B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voet links: 805, 0..*   (W0244, KL_AN, Bijzonderheden voeten)</w:t>
      </w:r>
    </w:p>
    <w:p w14:paraId="2EAE8A2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Klompvoet: 01</w:t>
      </w:r>
    </w:p>
    <w:p w14:paraId="78F7B57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Platvoet corrigeerbaar: 02</w:t>
      </w:r>
    </w:p>
    <w:p w14:paraId="51F97D4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Platvoet niet corrigeerbaar: 03</w:t>
      </w:r>
    </w:p>
    <w:p w14:paraId="6B471D8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 korte achillespees: 04</w:t>
      </w:r>
    </w:p>
    <w:p w14:paraId="224481A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92E09A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6362C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Genitalia/puberteitsontwikkeling: R026, 0..1</w:t>
      </w:r>
    </w:p>
    <w:p w14:paraId="574D985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Genitalia/puberteitsontwikkeling onderzocht: 225, 1..1   (W0004, BL, Ja Nee)</w:t>
      </w:r>
    </w:p>
    <w:p w14:paraId="56DA988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B193E3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2759EE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genitalia/puberteitsontwik</w:t>
      </w:r>
      <w:r>
        <w:rPr>
          <w:rFonts w:ascii="MS Sans Serif" w:hAnsi="MS Sans Serif" w:cs="MS Sans Serif"/>
          <w:sz w:val="16"/>
          <w:szCs w:val="16"/>
        </w:rPr>
        <w:t>keling: 228, 0..1   (W0082, AN, Alfanumeriek 4000)</w:t>
      </w:r>
    </w:p>
    <w:p w14:paraId="655DB73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vulva: 230, 0..*   (W0247, KL_AN, Bijzonderheden vulva)</w:t>
      </w:r>
    </w:p>
    <w:p w14:paraId="574BAF9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Synechiae: 01</w:t>
      </w:r>
    </w:p>
    <w:p w14:paraId="0D9D486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Besneden: 02</w:t>
      </w:r>
    </w:p>
    <w:p w14:paraId="65EF18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207EFC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Borstontwikkeling meisje: 317, 0..1   (W0293, KL_AN, Borstontwikkeling)</w:t>
      </w:r>
    </w:p>
    <w:p w14:paraId="42A663B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M1: 01</w:t>
      </w:r>
    </w:p>
    <w:p w14:paraId="044B80C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M2: 02</w:t>
      </w:r>
    </w:p>
    <w:p w14:paraId="5F9909D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M3: 03</w:t>
      </w:r>
    </w:p>
    <w:p w14:paraId="0D1B875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M4: 04</w:t>
      </w:r>
    </w:p>
    <w:p w14:paraId="742440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M5: 05</w:t>
      </w:r>
    </w:p>
    <w:p w14:paraId="2DB9B0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Methode onderzoek borstontwikkeling meisje: 318, 0..1   (W0290, KL_AN, Methode)</w:t>
      </w:r>
    </w:p>
    <w:p w14:paraId="47AB61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Onderzocht: 1</w:t>
      </w:r>
    </w:p>
    <w:p w14:paraId="14C4008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Mededeling: 2</w:t>
      </w:r>
    </w:p>
    <w:p w14:paraId="3E546A7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Pubesbeharing meisje: 825</w:t>
      </w:r>
      <w:r>
        <w:rPr>
          <w:rFonts w:ascii="MS Sans Serif" w:hAnsi="MS Sans Serif" w:cs="MS Sans Serif"/>
          <w:sz w:val="16"/>
          <w:szCs w:val="16"/>
        </w:rPr>
        <w:t>, 0..1   (W0292, KL_AN, Pubesbeharing)</w:t>
      </w:r>
    </w:p>
    <w:p w14:paraId="478659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P1: 01</w:t>
      </w:r>
    </w:p>
    <w:p w14:paraId="083230F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P2: 02</w:t>
      </w:r>
    </w:p>
    <w:p w14:paraId="088CC6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P3: 03</w:t>
      </w:r>
    </w:p>
    <w:p w14:paraId="1BB8341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P4: 04</w:t>
      </w:r>
    </w:p>
    <w:p w14:paraId="04B3F0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P5: 05</w:t>
      </w:r>
    </w:p>
    <w:p w14:paraId="0630D31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P6: 06</w:t>
      </w:r>
    </w:p>
    <w:p w14:paraId="1A1E96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Methode onderzoek pubesbeharing meisje: 826, 0..1   (W0290, KL_AN, Methode)</w:t>
      </w:r>
    </w:p>
    <w:p w14:paraId="228C564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Onderzocht: 1</w:t>
      </w:r>
    </w:p>
    <w:p w14:paraId="7CD765F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Mededeling: 2</w:t>
      </w:r>
    </w:p>
    <w:p w14:paraId="6E6EC19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Datum menarche: 312, 0..1   (W0025, TS, Datum)</w:t>
      </w:r>
    </w:p>
    <w:p w14:paraId="2A04AAA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</w:t>
      </w:r>
      <w:r>
        <w:rPr>
          <w:rFonts w:ascii="MS Sans Serif" w:hAnsi="MS Sans Serif" w:cs="MS Sans Serif"/>
          <w:sz w:val="16"/>
          <w:szCs w:val="16"/>
        </w:rPr>
        <w:t>nderheden menstruatie: 824, 0..1   (W0082, AN, Alfanumeriek 4000)</w:t>
      </w:r>
    </w:p>
    <w:p w14:paraId="1012729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penis: 232, 0..*   (W0248, KL_AN, Bijzonderheden penis)</w:t>
      </w:r>
    </w:p>
    <w:p w14:paraId="2EC333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Hypospadie: 01</w:t>
      </w:r>
    </w:p>
    <w:p w14:paraId="11996A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Epispadie: 02</w:t>
      </w:r>
    </w:p>
    <w:p w14:paraId="459441B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Phimosis: 03</w:t>
      </w:r>
    </w:p>
    <w:p w14:paraId="63AA082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Circumcisie: 04</w:t>
      </w:r>
    </w:p>
    <w:p w14:paraId="0D08D2D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268D147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Scrotale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testes: 806, 0..1   (W0004, B</w:t>
      </w:r>
      <w:r>
        <w:rPr>
          <w:rFonts w:ascii="MS Sans Serif" w:hAnsi="MS Sans Serif" w:cs="MS Sans Serif"/>
          <w:sz w:val="16"/>
          <w:szCs w:val="16"/>
        </w:rPr>
        <w:t>L, Ja Nee)</w:t>
      </w:r>
    </w:p>
    <w:p w14:paraId="0D56DF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8DACC3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5CD835E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testis rechts: 422, 0..*   (W0250, KL_AN, Bijzonderheden testis)</w:t>
      </w:r>
    </w:p>
    <w:p w14:paraId="6D98273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Rectractiele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testis: 01</w:t>
      </w:r>
    </w:p>
    <w:p w14:paraId="0126774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Aangeboren niet </w:t>
      </w:r>
      <w:proofErr w:type="spellStart"/>
      <w:r>
        <w:rPr>
          <w:rFonts w:ascii="MS Sans Serif" w:hAnsi="MS Sans Serif" w:cs="MS Sans Serif"/>
          <w:sz w:val="16"/>
          <w:szCs w:val="16"/>
        </w:rPr>
        <w:t>scrotale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testis: 02</w:t>
      </w:r>
    </w:p>
    <w:p w14:paraId="3BBB8F8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 xml:space="preserve">Verworven niet </w:t>
      </w:r>
      <w:proofErr w:type="spellStart"/>
      <w:r>
        <w:rPr>
          <w:rFonts w:ascii="MS Sans Serif" w:hAnsi="MS Sans Serif" w:cs="MS Sans Serif"/>
          <w:sz w:val="16"/>
          <w:szCs w:val="16"/>
        </w:rPr>
        <w:t>scrotale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testis, niet palpabel: 03</w:t>
      </w:r>
    </w:p>
    <w:p w14:paraId="257DFD9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Verworven niet </w:t>
      </w:r>
      <w:proofErr w:type="spellStart"/>
      <w:r>
        <w:rPr>
          <w:rFonts w:ascii="MS Sans Serif" w:hAnsi="MS Sans Serif" w:cs="MS Sans Serif"/>
          <w:sz w:val="16"/>
          <w:szCs w:val="16"/>
        </w:rPr>
        <w:t>scrotale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testis, palpabel: 04</w:t>
      </w:r>
    </w:p>
    <w:p w14:paraId="6D7777F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1B41B88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testis links: 1392, 0..*   (W0250, KL_AN, Bijzonderheden testis)</w:t>
      </w:r>
    </w:p>
    <w:p w14:paraId="435050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Rectractiele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testis: 01</w:t>
      </w:r>
    </w:p>
    <w:p w14:paraId="7B30398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Aangeboren niet </w:t>
      </w:r>
      <w:proofErr w:type="spellStart"/>
      <w:r>
        <w:rPr>
          <w:rFonts w:ascii="MS Sans Serif" w:hAnsi="MS Sans Serif" w:cs="MS Sans Serif"/>
          <w:sz w:val="16"/>
          <w:szCs w:val="16"/>
        </w:rPr>
        <w:t>scrotale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testis: 02</w:t>
      </w:r>
    </w:p>
    <w:p w14:paraId="041C8C6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Verworven niet </w:t>
      </w:r>
      <w:proofErr w:type="spellStart"/>
      <w:r>
        <w:rPr>
          <w:rFonts w:ascii="MS Sans Serif" w:hAnsi="MS Sans Serif" w:cs="MS Sans Serif"/>
          <w:sz w:val="16"/>
          <w:szCs w:val="16"/>
        </w:rPr>
        <w:t>scrotale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testis, niet palpabel: 03</w:t>
      </w:r>
    </w:p>
    <w:p w14:paraId="5642E51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Verworven niet </w:t>
      </w:r>
      <w:proofErr w:type="spellStart"/>
      <w:r>
        <w:rPr>
          <w:rFonts w:ascii="MS Sans Serif" w:hAnsi="MS Sans Serif" w:cs="MS Sans Serif"/>
          <w:sz w:val="16"/>
          <w:szCs w:val="16"/>
        </w:rPr>
        <w:t>scrotale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testis, palpabel: 04</w:t>
      </w:r>
    </w:p>
    <w:p w14:paraId="5F5C955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DDA75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scrotum rechts: 233, 0..*   (W0251, KL_AN, Bijzonderheden scrotum)</w:t>
      </w:r>
    </w:p>
    <w:p w14:paraId="40D2585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Hydrokele</w:t>
      </w:r>
      <w:proofErr w:type="spellEnd"/>
      <w:r>
        <w:rPr>
          <w:rFonts w:ascii="MS Sans Serif" w:hAnsi="MS Sans Serif" w:cs="MS Sans Serif"/>
          <w:sz w:val="16"/>
          <w:szCs w:val="16"/>
        </w:rPr>
        <w:t>: 01</w:t>
      </w:r>
    </w:p>
    <w:p w14:paraId="609323B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Varicokele</w:t>
      </w:r>
      <w:proofErr w:type="spellEnd"/>
      <w:r>
        <w:rPr>
          <w:rFonts w:ascii="MS Sans Serif" w:hAnsi="MS Sans Serif" w:cs="MS Sans Serif"/>
          <w:sz w:val="16"/>
          <w:szCs w:val="16"/>
        </w:rPr>
        <w:t>: 02</w:t>
      </w:r>
    </w:p>
    <w:p w14:paraId="07CE333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C8EC77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Bijzonderheden </w:t>
      </w:r>
      <w:r>
        <w:rPr>
          <w:rFonts w:ascii="MS Sans Serif" w:hAnsi="MS Sans Serif" w:cs="MS Sans Serif"/>
          <w:sz w:val="16"/>
          <w:szCs w:val="16"/>
        </w:rPr>
        <w:t>scrotum links: 1393, 0..*   (W0251, KL_AN, Bijzonderheden scrotum)</w:t>
      </w:r>
    </w:p>
    <w:p w14:paraId="5C8763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Hydrokele</w:t>
      </w:r>
      <w:proofErr w:type="spellEnd"/>
      <w:r>
        <w:rPr>
          <w:rFonts w:ascii="MS Sans Serif" w:hAnsi="MS Sans Serif" w:cs="MS Sans Serif"/>
          <w:sz w:val="16"/>
          <w:szCs w:val="16"/>
        </w:rPr>
        <w:t>: 01</w:t>
      </w:r>
    </w:p>
    <w:p w14:paraId="51067F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Varicokele</w:t>
      </w:r>
      <w:proofErr w:type="spellEnd"/>
      <w:r>
        <w:rPr>
          <w:rFonts w:ascii="MS Sans Serif" w:hAnsi="MS Sans Serif" w:cs="MS Sans Serif"/>
          <w:sz w:val="16"/>
          <w:szCs w:val="16"/>
        </w:rPr>
        <w:t>: 02</w:t>
      </w:r>
    </w:p>
    <w:p w14:paraId="0168FEF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4099BA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Ontwikkeling genitalia jongen: 313, 0..1   (W0289, KL_AN, Ontwikkeling genitalia)</w:t>
      </w:r>
    </w:p>
    <w:p w14:paraId="6FA5144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G1: 01</w:t>
      </w:r>
    </w:p>
    <w:p w14:paraId="2B08FA5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G2: 02</w:t>
      </w:r>
    </w:p>
    <w:p w14:paraId="1278E9E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G3: 03</w:t>
      </w:r>
    </w:p>
    <w:p w14:paraId="43B1CD8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G4: 04</w:t>
      </w:r>
    </w:p>
    <w:p w14:paraId="1727B8D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G5: 05</w:t>
      </w:r>
    </w:p>
    <w:p w14:paraId="69EB24C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Methode onderzoek ontwikkeling genitalia jongen: 314, 0..1   (W0290, KL_AN, Methode)</w:t>
      </w:r>
    </w:p>
    <w:p w14:paraId="7CEE35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Onderzocht: 1</w:t>
      </w:r>
    </w:p>
    <w:p w14:paraId="59769A0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Mededeling: 2</w:t>
      </w:r>
    </w:p>
    <w:p w14:paraId="3600CCA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Pubesbeharing jongen: 315, 0..1   (W0291, KL_AN, Pubesbeharing)</w:t>
      </w:r>
    </w:p>
    <w:p w14:paraId="57B7D3A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P1: 01</w:t>
      </w:r>
    </w:p>
    <w:p w14:paraId="42403F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P2: 02</w:t>
      </w:r>
    </w:p>
    <w:p w14:paraId="35CC5A8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P3: 03</w:t>
      </w:r>
    </w:p>
    <w:p w14:paraId="7BB9FBA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P4: 04</w:t>
      </w:r>
    </w:p>
    <w:p w14:paraId="28F742B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P5: 05</w:t>
      </w:r>
    </w:p>
    <w:p w14:paraId="30C7C17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P6: 06</w:t>
      </w:r>
    </w:p>
    <w:p w14:paraId="7A56FC8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Methode onderzoek p</w:t>
      </w:r>
      <w:r>
        <w:rPr>
          <w:rFonts w:ascii="MS Sans Serif" w:hAnsi="MS Sans Serif" w:cs="MS Sans Serif"/>
          <w:sz w:val="16"/>
          <w:szCs w:val="16"/>
        </w:rPr>
        <w:t>ubesbeharing jongen: 316, 0..1   (W0290, KL_AN, Methode)</w:t>
      </w:r>
    </w:p>
    <w:p w14:paraId="7621B2C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Onderzocht: 1</w:t>
      </w:r>
    </w:p>
    <w:p w14:paraId="05D3AAD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Mededeling: 2</w:t>
      </w:r>
    </w:p>
    <w:p w14:paraId="244E0FB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anus: 807, 0..1   (W0082, AN, Alfanumeriek 4000)</w:t>
      </w:r>
    </w:p>
    <w:p w14:paraId="61BE95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775B4A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Groei: R027, 0..1</w:t>
      </w:r>
    </w:p>
    <w:p w14:paraId="299F71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groei: 234, 0..1   (W0082, AN, Alfanumeriek 4000)</w:t>
      </w:r>
    </w:p>
    <w:p w14:paraId="64C40DBA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Lengte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235, 0..</w:t>
      </w:r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1   (W0252, PQ,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Lengte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in millimeters)</w:t>
      </w:r>
    </w:p>
    <w:p w14:paraId="504F7362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Methode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lengtemeting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: 236, 0..1   (W0253, KL_AN,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Methode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lengtemeting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)</w:t>
      </w:r>
    </w:p>
    <w:p w14:paraId="130A56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Liggend gemeten: 1</w:t>
      </w:r>
    </w:p>
    <w:p w14:paraId="0E9746E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Staand gemeten: 2</w:t>
      </w:r>
    </w:p>
    <w:p w14:paraId="5C87924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Groeicurve lengte naar leeftijd: 237, 0..1   (W0167, BER, Berekend veld)</w:t>
      </w:r>
    </w:p>
    <w:p w14:paraId="5803E53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Target </w:t>
      </w:r>
      <w:proofErr w:type="spellStart"/>
      <w:r>
        <w:rPr>
          <w:rFonts w:ascii="MS Sans Serif" w:hAnsi="MS Sans Serif" w:cs="MS Sans Serif"/>
          <w:sz w:val="16"/>
          <w:szCs w:val="16"/>
        </w:rPr>
        <w:t>height</w:t>
      </w:r>
      <w:proofErr w:type="spellEnd"/>
      <w:r>
        <w:rPr>
          <w:rFonts w:ascii="MS Sans Serif" w:hAnsi="MS Sans Serif" w:cs="MS Sans Serif"/>
          <w:sz w:val="16"/>
          <w:szCs w:val="16"/>
        </w:rPr>
        <w:t>: 809, 0..1   (W</w:t>
      </w:r>
      <w:r>
        <w:rPr>
          <w:rFonts w:ascii="MS Sans Serif" w:hAnsi="MS Sans Serif" w:cs="MS Sans Serif"/>
          <w:sz w:val="16"/>
          <w:szCs w:val="16"/>
        </w:rPr>
        <w:t>0167, BER, Berekend veld)</w:t>
      </w:r>
    </w:p>
    <w:p w14:paraId="287D61F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Target </w:t>
      </w:r>
      <w:proofErr w:type="spellStart"/>
      <w:r>
        <w:rPr>
          <w:rFonts w:ascii="MS Sans Serif" w:hAnsi="MS Sans Serif" w:cs="MS Sans Serif"/>
          <w:sz w:val="16"/>
          <w:szCs w:val="16"/>
        </w:rPr>
        <w:t>Height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Range: 810, 0..1   (W0167, BER, Berekend veld)</w:t>
      </w:r>
    </w:p>
    <w:p w14:paraId="6D25468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Gewicht: 245, 0..1   (W0260, PQ, Gewicht in grammen)</w:t>
      </w:r>
    </w:p>
    <w:p w14:paraId="4A0EBF0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Methode gewichtsmeting: 246, 0..1   (W0261, KL_AN, Methode gewichtsmeting)</w:t>
      </w:r>
    </w:p>
    <w:p w14:paraId="32C2FBE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Gewogen met kleren: 1</w:t>
      </w:r>
    </w:p>
    <w:p w14:paraId="7D46CBF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Gewogen zond</w:t>
      </w:r>
      <w:r>
        <w:rPr>
          <w:rFonts w:ascii="MS Sans Serif" w:hAnsi="MS Sans Serif" w:cs="MS Sans Serif"/>
          <w:sz w:val="16"/>
          <w:szCs w:val="16"/>
        </w:rPr>
        <w:t>er kleren: 2</w:t>
      </w:r>
    </w:p>
    <w:p w14:paraId="200CD1E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Groeicurve gewicht naar leeftijd: 811, 0..1   (W0167, BER, Berekend veld)</w:t>
      </w:r>
    </w:p>
    <w:p w14:paraId="26DC48E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Groeicurve gewicht naar lengte: 812, 0..1   (W0167, BER, Berekend veld)</w:t>
      </w:r>
    </w:p>
    <w:p w14:paraId="6BE6A2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Indruk JGZ professional gewicht/lengte: 247, 0..1   (W0264, KL_AN, Indruk gewicht/lengte)</w:t>
      </w:r>
    </w:p>
    <w:p w14:paraId="09E3095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Ondergewicht: 1</w:t>
      </w:r>
    </w:p>
    <w:p w14:paraId="65EB03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Normaal gewicht: 2</w:t>
      </w:r>
    </w:p>
    <w:p w14:paraId="03EDB53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Overgewicht: 3</w:t>
      </w:r>
    </w:p>
    <w:p w14:paraId="514D1CE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BMI: 248, 0..1   (W0167, BER, Berekend veld)</w:t>
      </w:r>
    </w:p>
    <w:p w14:paraId="165A865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BMI-curve: 813, 0..1   (W0167, BER, Berekend veld)</w:t>
      </w:r>
    </w:p>
    <w:p w14:paraId="29DF6DF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Gewichtskla</w:t>
      </w:r>
      <w:r>
        <w:rPr>
          <w:rFonts w:ascii="MS Sans Serif" w:hAnsi="MS Sans Serif" w:cs="MS Sans Serif"/>
          <w:sz w:val="16"/>
          <w:szCs w:val="16"/>
        </w:rPr>
        <w:t>sse op basis van BMI: 1492, 0..1   (W0668, KL_AN, Gewichtsklasse op basis van BMI)</w:t>
      </w:r>
    </w:p>
    <w:p w14:paraId="7B8ACB2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Ondergewicht: 1</w:t>
      </w:r>
    </w:p>
    <w:p w14:paraId="16A0DEB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Normaal gewicht: 2</w:t>
      </w:r>
    </w:p>
    <w:p w14:paraId="348C6E2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Overgewicht: 3</w:t>
      </w:r>
    </w:p>
    <w:p w14:paraId="0A6A31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Obesitas: 4</w:t>
      </w:r>
    </w:p>
    <w:p w14:paraId="26F013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Middelomtrek in millimeters: 1485, 0..1   (W0252, PQ, Lengte in millimeters)</w:t>
      </w:r>
    </w:p>
    <w:p w14:paraId="632453B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Hoofdomtrek: 252, 0..1  </w:t>
      </w:r>
      <w:r>
        <w:rPr>
          <w:rFonts w:ascii="MS Sans Serif" w:hAnsi="MS Sans Serif" w:cs="MS Sans Serif"/>
          <w:sz w:val="16"/>
          <w:szCs w:val="16"/>
        </w:rPr>
        <w:t xml:space="preserve"> (W0267, PQ, Hoofdomtrek in millimeters)</w:t>
      </w:r>
    </w:p>
    <w:p w14:paraId="03AD824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Groeicurve hoofdomtrek naar leeftijd: 253, 0..1   (W0167, BER, Berekend veld)</w:t>
      </w:r>
    </w:p>
    <w:p w14:paraId="326AD67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7B2B82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Psychosociaal en cognitief functioneren: R030, 0..1</w:t>
      </w:r>
    </w:p>
    <w:p w14:paraId="2E4F5BA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Psychosociaal en cognitief functioneren onderzocht: 259, 1..1   (W0004, BL, Ja Nee</w:t>
      </w:r>
      <w:r>
        <w:rPr>
          <w:rFonts w:ascii="MS Sans Serif" w:hAnsi="MS Sans Serif" w:cs="MS Sans Serif"/>
          <w:sz w:val="16"/>
          <w:szCs w:val="16"/>
        </w:rPr>
        <w:t>)</w:t>
      </w:r>
    </w:p>
    <w:p w14:paraId="357AF07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867582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FAC902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psychische en sociale ontwikkeling: 265, 0..1   (W0082, AN, Alfanumeriek 4000)</w:t>
      </w:r>
    </w:p>
    <w:p w14:paraId="5A2206E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cognitieve ontwikkeling: 814, 0..1   (W0082, AN, Alfanumeriek 4000)</w:t>
      </w:r>
    </w:p>
    <w:p w14:paraId="667069C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Menstekening: 1440, 0..1   (W0665, KL_AN, Menstekening)</w:t>
      </w:r>
    </w:p>
    <w:p w14:paraId="019682D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 delen: 01</w:t>
      </w:r>
    </w:p>
    <w:p w14:paraId="0625FE2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 delen: 02</w:t>
      </w:r>
    </w:p>
    <w:p w14:paraId="7A949A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320488D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Motorisch functioneren: R031, 0..1</w:t>
      </w:r>
    </w:p>
    <w:p w14:paraId="7303A31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Motorische ontwikkeling onderzocht: 268, 1..1   (W0004, BL, Ja Nee)</w:t>
      </w:r>
    </w:p>
    <w:p w14:paraId="6D9549A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1338704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7737319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Bijzonderheden motorische ontwikkeling: 276, 0..1   (W0082, AN, Alfanumeriek 4000)</w:t>
      </w:r>
    </w:p>
    <w:p w14:paraId="1B75A49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tonus: 269, 0..1   (W0275, KL_AN, Bijzonderheden tonus)</w:t>
      </w:r>
    </w:p>
    <w:p w14:paraId="0B3783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Verlaagd: 1</w:t>
      </w:r>
    </w:p>
    <w:p w14:paraId="6BAA856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Verhoogd: 2</w:t>
      </w:r>
    </w:p>
    <w:p w14:paraId="07CC7C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centraal zenuwstelsel: 271, 0..1   (W0082, AN, Alfanumeri</w:t>
      </w:r>
      <w:r>
        <w:rPr>
          <w:rFonts w:ascii="MS Sans Serif" w:hAnsi="MS Sans Serif" w:cs="MS Sans Serif"/>
          <w:sz w:val="16"/>
          <w:szCs w:val="16"/>
        </w:rPr>
        <w:t>ek 4000)</w:t>
      </w:r>
    </w:p>
    <w:p w14:paraId="4ACE9B3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Lateralisatie: 815, 0..1   (W0277, KL_AN, Lateralisatie)</w:t>
      </w:r>
    </w:p>
    <w:p w14:paraId="7324A4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Rechtshandig: 1</w:t>
      </w:r>
    </w:p>
    <w:p w14:paraId="5FB788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Linkshandig: 2</w:t>
      </w:r>
    </w:p>
    <w:p w14:paraId="1EEC480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Ambidexter</w:t>
      </w:r>
      <w:proofErr w:type="spellEnd"/>
      <w:r>
        <w:rPr>
          <w:rFonts w:ascii="MS Sans Serif" w:hAnsi="MS Sans Serif" w:cs="MS Sans Serif"/>
          <w:sz w:val="16"/>
          <w:szCs w:val="16"/>
        </w:rPr>
        <w:t>: 3</w:t>
      </w:r>
    </w:p>
    <w:p w14:paraId="6992EE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sensibiliteit: 1437, 0..1   (W0082, AN, Alfanumeriek 4000)</w:t>
      </w:r>
    </w:p>
    <w:p w14:paraId="44D7A80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Proef van Romberg: 1438, 0..1   (W0663, KL_AN, Afwijkend/niet </w:t>
      </w:r>
      <w:r>
        <w:rPr>
          <w:rFonts w:ascii="MS Sans Serif" w:hAnsi="MS Sans Serif" w:cs="MS Sans Serif"/>
          <w:sz w:val="16"/>
          <w:szCs w:val="16"/>
        </w:rPr>
        <w:t>afwijkend)</w:t>
      </w:r>
    </w:p>
    <w:p w14:paraId="20556BC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afwijkend: 1</w:t>
      </w:r>
    </w:p>
    <w:p w14:paraId="0814B8B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Afwijkend: 2</w:t>
      </w:r>
    </w:p>
    <w:p w14:paraId="1DFE1A6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Kruis van </w:t>
      </w:r>
      <w:proofErr w:type="spellStart"/>
      <w:r>
        <w:rPr>
          <w:rFonts w:ascii="MS Sans Serif" w:hAnsi="MS Sans Serif" w:cs="MS Sans Serif"/>
          <w:sz w:val="16"/>
          <w:szCs w:val="16"/>
        </w:rPr>
        <w:t>Reitan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: 1439, 0..1   (W0664, KL_AN, Kruis van </w:t>
      </w:r>
      <w:proofErr w:type="spellStart"/>
      <w:r>
        <w:rPr>
          <w:rFonts w:ascii="MS Sans Serif" w:hAnsi="MS Sans Serif" w:cs="MS Sans Serif"/>
          <w:sz w:val="16"/>
          <w:szCs w:val="16"/>
        </w:rPr>
        <w:t>Reitan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score)</w:t>
      </w:r>
    </w:p>
    <w:p w14:paraId="3847621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Kruis niet herkenbaar: 1</w:t>
      </w:r>
    </w:p>
    <w:p w14:paraId="258AFE8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Kruis herkenbaar: 2</w:t>
      </w:r>
    </w:p>
    <w:p w14:paraId="605413C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1488A29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Spraak- en taalontwikkeling: R032, 0..1</w:t>
      </w:r>
    </w:p>
    <w:p w14:paraId="58D29C7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Spraak- en taalontwikkeling onderzocht: 294, 1..</w:t>
      </w:r>
      <w:r>
        <w:rPr>
          <w:rFonts w:ascii="MS Sans Serif" w:hAnsi="MS Sans Serif" w:cs="MS Sans Serif"/>
          <w:sz w:val="16"/>
          <w:szCs w:val="16"/>
        </w:rPr>
        <w:t>1   (W0004, BL, Ja Nee)</w:t>
      </w:r>
    </w:p>
    <w:p w14:paraId="22C9C6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1CEB9E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2BE155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Meertaligheid: 301, 0..1   (W0278, KL_AN, Tweetaligheid)</w:t>
      </w:r>
    </w:p>
    <w:p w14:paraId="3145058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Geen: 01</w:t>
      </w:r>
    </w:p>
    <w:p w14:paraId="3FF176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Simultane twee/meertaligheid: 02</w:t>
      </w:r>
    </w:p>
    <w:p w14:paraId="2D4F019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Successieve twee/meertaligheid: 03</w:t>
      </w:r>
    </w:p>
    <w:p w14:paraId="4AFD2A5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Taal</w:t>
      </w:r>
      <w:r>
        <w:rPr>
          <w:rFonts w:ascii="MS Sans Serif" w:hAnsi="MS Sans Serif" w:cs="MS Sans Serif"/>
          <w:sz w:val="16"/>
          <w:szCs w:val="16"/>
        </w:rPr>
        <w:t>: G036, 0..*</w:t>
      </w:r>
    </w:p>
    <w:p w14:paraId="6D4E2AB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Taal: 302, 1..1   (W0050, AN_EXT, Taal)</w:t>
      </w:r>
    </w:p>
    <w:p w14:paraId="6AC88F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Dialect: 1329, 0..1   (W0017, AN, Alfanumeriek 50)</w:t>
      </w:r>
    </w:p>
    <w:p w14:paraId="2B2411B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Eerste/tweede taal: 307, 1..1   (W0280, KL_AN, Eerste/tweede taal)</w:t>
      </w:r>
    </w:p>
    <w:p w14:paraId="21C8F51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Eerste taal: 1</w:t>
      </w:r>
    </w:p>
    <w:p w14:paraId="356F82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Tweede taal: 2</w:t>
      </w:r>
    </w:p>
    <w:p w14:paraId="11ED0CE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Taalomgeving stimulerend: 816, 0..1   (W0281, KL_AN, Taa</w:t>
      </w:r>
      <w:r>
        <w:rPr>
          <w:rFonts w:ascii="MS Sans Serif" w:hAnsi="MS Sans Serif" w:cs="MS Sans Serif"/>
          <w:sz w:val="16"/>
          <w:szCs w:val="16"/>
        </w:rPr>
        <w:t>lomgeving stimulerend)</w:t>
      </w:r>
    </w:p>
    <w:p w14:paraId="4E142B6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76D18DB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Matig: 2</w:t>
      </w:r>
    </w:p>
    <w:p w14:paraId="603799D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3</w:t>
      </w:r>
    </w:p>
    <w:p w14:paraId="5016F6E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Taalsignaleringsinstrument</w:t>
      </w:r>
      <w:r>
        <w:rPr>
          <w:rFonts w:ascii="MS Sans Serif" w:hAnsi="MS Sans Serif" w:cs="MS Sans Serif"/>
          <w:sz w:val="16"/>
          <w:szCs w:val="16"/>
        </w:rPr>
        <w:t>: G073, 0..*</w:t>
      </w:r>
    </w:p>
    <w:p w14:paraId="1C0B9FB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Taalsignaleringsinstrument: 817, 0..1   (W0283, KL_AN, Screeningsinstrument)</w:t>
      </w:r>
    </w:p>
    <w:p w14:paraId="04FA089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Logopedisch Screeningsinstrument (LSI): 01</w:t>
      </w:r>
    </w:p>
    <w:p w14:paraId="07295B8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Groninger Minimum S</w:t>
      </w:r>
      <w:r>
        <w:rPr>
          <w:rFonts w:ascii="MS Sans Serif" w:hAnsi="MS Sans Serif" w:cs="MS Sans Serif"/>
          <w:sz w:val="16"/>
          <w:szCs w:val="16"/>
        </w:rPr>
        <w:t>preeknormen (GMS): 02</w:t>
      </w:r>
    </w:p>
    <w:p w14:paraId="58A94AD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Lexiconlijsten: 03</w:t>
      </w:r>
    </w:p>
    <w:p w14:paraId="71A9238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SNEL (Spraak- en </w:t>
      </w:r>
      <w:proofErr w:type="spellStart"/>
      <w:r>
        <w:rPr>
          <w:rFonts w:ascii="MS Sans Serif" w:hAnsi="MS Sans Serif" w:cs="MS Sans Serif"/>
          <w:sz w:val="16"/>
          <w:szCs w:val="16"/>
        </w:rPr>
        <w:t>taalNormen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Eerstelijns gezondheidszorg): 04</w:t>
      </w:r>
    </w:p>
    <w:p w14:paraId="00C4AA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VTO taalinstrument: 05</w:t>
      </w:r>
    </w:p>
    <w:p w14:paraId="13CC688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Van </w:t>
      </w:r>
      <w:proofErr w:type="spellStart"/>
      <w:r>
        <w:rPr>
          <w:rFonts w:ascii="MS Sans Serif" w:hAnsi="MS Sans Serif" w:cs="MS Sans Serif"/>
          <w:sz w:val="16"/>
          <w:szCs w:val="16"/>
        </w:rPr>
        <w:t>Wiechen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Onderzoek: 06</w:t>
      </w:r>
    </w:p>
    <w:p w14:paraId="23D2DFF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Van </w:t>
      </w:r>
      <w:proofErr w:type="spellStart"/>
      <w:r>
        <w:rPr>
          <w:rFonts w:ascii="MS Sans Serif" w:hAnsi="MS Sans Serif" w:cs="MS Sans Serif"/>
          <w:sz w:val="16"/>
          <w:szCs w:val="16"/>
        </w:rPr>
        <w:t>Wiechen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Taalonderzoek: 07</w:t>
      </w:r>
    </w:p>
    <w:p w14:paraId="6BE681F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51505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Score taalsignaleringsinstrument: 1496, 0..1</w:t>
      </w:r>
      <w:r>
        <w:rPr>
          <w:rFonts w:ascii="MS Sans Serif" w:hAnsi="MS Sans Serif" w:cs="MS Sans Serif"/>
          <w:sz w:val="16"/>
          <w:szCs w:val="16"/>
        </w:rPr>
        <w:t xml:space="preserve">   (W0018, AN, Alfanumeriek 20)</w:t>
      </w:r>
    </w:p>
    <w:p w14:paraId="1293729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Beoordeling taalontwikkeling: 818, 0..1   (W0336, KL_AN, Voldoende Onvoldoende Twijfelachtig)</w:t>
      </w:r>
    </w:p>
    <w:p w14:paraId="3D9F966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2E59797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Twijfelachtig: 2</w:t>
      </w:r>
    </w:p>
    <w:p w14:paraId="399646E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3</w:t>
      </w:r>
    </w:p>
    <w:p w14:paraId="552A5F2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Bijzonderheden taalsignaleringsinstrument: 819, 0..1   (W0082, AN, Alfan</w:t>
      </w:r>
      <w:r>
        <w:rPr>
          <w:rFonts w:ascii="MS Sans Serif" w:hAnsi="MS Sans Serif" w:cs="MS Sans Serif"/>
          <w:sz w:val="16"/>
          <w:szCs w:val="16"/>
        </w:rPr>
        <w:t>umeriek 4000)</w:t>
      </w:r>
    </w:p>
    <w:p w14:paraId="55927D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Aard bijzonderheden spraak- en taalontwikkeling: 820, 0..*   (W0285, KL_AN, Aard bijzonderheden spraak- en taalontwikkeling)</w:t>
      </w:r>
    </w:p>
    <w:p w14:paraId="6FE2488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Meer dan twee talen sprekend (derde taal etc.): 01</w:t>
      </w:r>
    </w:p>
    <w:p w14:paraId="57069C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Problemen ten gevolge van meertaligheid: 02</w:t>
      </w:r>
    </w:p>
    <w:p w14:paraId="33A3FD5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Gehoor (perceptieve of </w:t>
      </w:r>
      <w:proofErr w:type="spellStart"/>
      <w:r>
        <w:rPr>
          <w:rFonts w:ascii="MS Sans Serif" w:hAnsi="MS Sans Serif" w:cs="MS Sans Serif"/>
          <w:sz w:val="16"/>
          <w:szCs w:val="16"/>
        </w:rPr>
        <w:t>conductieve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verliezen): 03</w:t>
      </w:r>
    </w:p>
    <w:p w14:paraId="353BBD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Mondgedrag (zoals habitueel </w:t>
      </w:r>
      <w:proofErr w:type="spellStart"/>
      <w:r>
        <w:rPr>
          <w:rFonts w:ascii="MS Sans Serif" w:hAnsi="MS Sans Serif" w:cs="MS Sans Serif"/>
          <w:sz w:val="16"/>
          <w:szCs w:val="16"/>
        </w:rPr>
        <w:t>mondademen</w:t>
      </w:r>
      <w:proofErr w:type="spellEnd"/>
      <w:r>
        <w:rPr>
          <w:rFonts w:ascii="MS Sans Serif" w:hAnsi="MS Sans Serif" w:cs="MS Sans Serif"/>
          <w:sz w:val="16"/>
          <w:szCs w:val="16"/>
        </w:rPr>
        <w:t>, kwijlen, speen): 04</w:t>
      </w:r>
    </w:p>
    <w:p w14:paraId="4FE702C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Stemproductie (</w:t>
      </w:r>
      <w:proofErr w:type="spellStart"/>
      <w:r>
        <w:rPr>
          <w:rFonts w:ascii="MS Sans Serif" w:hAnsi="MS Sans Serif" w:cs="MS Sans Serif"/>
          <w:sz w:val="16"/>
          <w:szCs w:val="16"/>
        </w:rPr>
        <w:t>hyperkinetisch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of </w:t>
      </w:r>
      <w:proofErr w:type="spellStart"/>
      <w:r>
        <w:rPr>
          <w:rFonts w:ascii="MS Sans Serif" w:hAnsi="MS Sans Serif" w:cs="MS Sans Serif"/>
          <w:sz w:val="16"/>
          <w:szCs w:val="16"/>
        </w:rPr>
        <w:t>hypokinetisch</w:t>
      </w:r>
      <w:proofErr w:type="spellEnd"/>
      <w:r>
        <w:rPr>
          <w:rFonts w:ascii="MS Sans Serif" w:hAnsi="MS Sans Serif" w:cs="MS Sans Serif"/>
          <w:sz w:val="16"/>
          <w:szCs w:val="16"/>
        </w:rPr>
        <w:t>): 05</w:t>
      </w:r>
    </w:p>
    <w:p w14:paraId="6C62BA6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Stemkwaliteit (zoals hees, schor, afone mo</w:t>
      </w:r>
      <w:r>
        <w:rPr>
          <w:rFonts w:ascii="MS Sans Serif" w:hAnsi="MS Sans Serif" w:cs="MS Sans Serif"/>
          <w:sz w:val="16"/>
          <w:szCs w:val="16"/>
        </w:rPr>
        <w:t>menten): 06</w:t>
      </w:r>
    </w:p>
    <w:p w14:paraId="2296C68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Foutieve spreekademhaling: 07</w:t>
      </w:r>
    </w:p>
    <w:p w14:paraId="0D4B2EA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Articulatie stoornissen: 08</w:t>
      </w:r>
    </w:p>
    <w:p w14:paraId="18491E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Nasaliteit</w:t>
      </w:r>
      <w:proofErr w:type="spellEnd"/>
      <w:r>
        <w:rPr>
          <w:rFonts w:ascii="MS Sans Serif" w:hAnsi="MS Sans Serif" w:cs="MS Sans Serif"/>
          <w:sz w:val="16"/>
          <w:szCs w:val="16"/>
        </w:rPr>
        <w:t>: 09</w:t>
      </w:r>
    </w:p>
    <w:p w14:paraId="481A3A7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Onvloeiendheid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(zoals stotteren, broddelen, te hoog spreektempo): 10</w:t>
      </w:r>
    </w:p>
    <w:p w14:paraId="3141D06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Taalbegrip: 11</w:t>
      </w:r>
    </w:p>
    <w:p w14:paraId="44E5E6B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Taalproductie: 12</w:t>
      </w:r>
    </w:p>
    <w:p w14:paraId="42D0399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93E4A8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Toelichting aard bijzonderheden: 821, 0..1 </w:t>
      </w:r>
      <w:r>
        <w:rPr>
          <w:rFonts w:ascii="MS Sans Serif" w:hAnsi="MS Sans Serif" w:cs="MS Sans Serif"/>
          <w:sz w:val="16"/>
          <w:szCs w:val="16"/>
        </w:rPr>
        <w:t xml:space="preserve">  (W0082, AN, Alfanumeriek 4000)</w:t>
      </w:r>
    </w:p>
    <w:p w14:paraId="75BDA30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Totaalscore SLS: 822, 0..1   (W0286, N, SLS totaalscore)</w:t>
      </w:r>
    </w:p>
    <w:p w14:paraId="07247E7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Beoordeling spraak- en taalontwikkeling Nederlands: 823, 0..1   (W0287, KL_AN, Beoordeling spraak- en taalontwikkeling Nederlands)</w:t>
      </w:r>
    </w:p>
    <w:p w14:paraId="1E1562B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Leeftijdsadequaat of sneller: 1</w:t>
      </w:r>
    </w:p>
    <w:p w14:paraId="3579EA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Langzaam: 2</w:t>
      </w:r>
    </w:p>
    <w:p w14:paraId="2138CF3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1B71582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Inschatten verhouding draaglast-draagkracht: R034, 0..1</w:t>
      </w:r>
    </w:p>
    <w:p w14:paraId="664EAED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Verhouding draaglast-draagkracht onderzocht: 339, 1..1   (W0004, BL, Ja Nee)</w:t>
      </w:r>
    </w:p>
    <w:p w14:paraId="739691E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726800F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1AF8F60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Balans: 348, 0..1   (W0294, KL_AN, Balans)</w:t>
      </w:r>
    </w:p>
    <w:p w14:paraId="5C03CB6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Bevorderend: 1</w:t>
      </w:r>
    </w:p>
    <w:p w14:paraId="189F0C3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 evenwicht: 2</w:t>
      </w:r>
    </w:p>
    <w:p w14:paraId="28A4F6C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Belemmer</w:t>
      </w:r>
      <w:r>
        <w:rPr>
          <w:rFonts w:ascii="MS Sans Serif" w:hAnsi="MS Sans Serif" w:cs="MS Sans Serif"/>
          <w:sz w:val="16"/>
          <w:szCs w:val="16"/>
        </w:rPr>
        <w:t>end: 3</w:t>
      </w:r>
    </w:p>
    <w:p w14:paraId="5B9CAEE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verhouding draaglast-draagkracht: 349, 0..1   (W0082, AN, Alfanumeriek 4000)</w:t>
      </w:r>
    </w:p>
    <w:p w14:paraId="24EE8FA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F0931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Voorlichting, advies, instructie en begeleiding: R036, 0..1</w:t>
      </w:r>
    </w:p>
    <w:p w14:paraId="4EAEEC2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Voorlichting</w:t>
      </w:r>
      <w:r>
        <w:rPr>
          <w:rFonts w:ascii="MS Sans Serif" w:hAnsi="MS Sans Serif" w:cs="MS Sans Serif"/>
          <w:sz w:val="16"/>
          <w:szCs w:val="16"/>
        </w:rPr>
        <w:t>: G042, 0..*</w:t>
      </w:r>
    </w:p>
    <w:p w14:paraId="27A63EF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Gegeven voorlichting: 480, 1..1   (W0308, KL_AN, Gegeven voorlichting)</w:t>
      </w:r>
    </w:p>
    <w:p w14:paraId="2FC9E59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Voeding: 01</w:t>
      </w:r>
    </w:p>
    <w:p w14:paraId="6F7AA31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Vitamines: 02</w:t>
      </w:r>
    </w:p>
    <w:p w14:paraId="4ED0324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Verzorging/hoofdluis: 03</w:t>
      </w:r>
    </w:p>
    <w:p w14:paraId="2426989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Ontlasten/plassen/zindelijkheid (enuresis): 04</w:t>
      </w:r>
    </w:p>
    <w:p w14:paraId="77B9239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Mondgezondheid: 05</w:t>
      </w:r>
    </w:p>
    <w:p w14:paraId="149805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Slapen: 06</w:t>
      </w:r>
    </w:p>
    <w:p w14:paraId="27159DF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Bewegen/houding: 07</w:t>
      </w:r>
    </w:p>
    <w:p w14:paraId="0358CA8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Veiligheid: 0</w:t>
      </w:r>
      <w:r>
        <w:rPr>
          <w:rFonts w:ascii="MS Sans Serif" w:hAnsi="MS Sans Serif" w:cs="MS Sans Serif"/>
          <w:sz w:val="16"/>
          <w:szCs w:val="16"/>
        </w:rPr>
        <w:t>8</w:t>
      </w:r>
    </w:p>
    <w:p w14:paraId="005E0A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Roken in bijzijn van jeugdige: 09</w:t>
      </w:r>
    </w:p>
    <w:p w14:paraId="32D8480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Ouderschap/opvoeding/dagindeling: 10</w:t>
      </w:r>
    </w:p>
    <w:p w14:paraId="2E4F1BC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Speelgoed/vrije tijdsbesteding/verenigingen: 11</w:t>
      </w:r>
    </w:p>
    <w:p w14:paraId="2BE908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Ontwikkelingsfasen/-problematiek/spraak- en taalontwikkeling: 12</w:t>
      </w:r>
    </w:p>
    <w:p w14:paraId="25F4BF0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Relaties/vrienden/</w:t>
      </w:r>
      <w:proofErr w:type="spellStart"/>
      <w:r>
        <w:rPr>
          <w:rFonts w:ascii="MS Sans Serif" w:hAnsi="MS Sans Serif" w:cs="MS Sans Serif"/>
          <w:sz w:val="16"/>
          <w:szCs w:val="16"/>
        </w:rPr>
        <w:t>peers</w:t>
      </w:r>
      <w:proofErr w:type="spellEnd"/>
      <w:r>
        <w:rPr>
          <w:rFonts w:ascii="MS Sans Serif" w:hAnsi="MS Sans Serif" w:cs="MS Sans Serif"/>
          <w:sz w:val="16"/>
          <w:szCs w:val="16"/>
        </w:rPr>
        <w:t>/ouders/pesten: 13</w:t>
      </w:r>
    </w:p>
    <w:p w14:paraId="39510D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Vaccinatie</w:t>
      </w:r>
      <w:r>
        <w:rPr>
          <w:rFonts w:ascii="MS Sans Serif" w:hAnsi="MS Sans Serif" w:cs="MS Sans Serif"/>
          <w:sz w:val="16"/>
          <w:szCs w:val="16"/>
        </w:rPr>
        <w:t>s: 14</w:t>
      </w:r>
    </w:p>
    <w:p w14:paraId="75918C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Klachten (pijn, angst, concentratie, agressie, moe/mat): 15</w:t>
      </w:r>
    </w:p>
    <w:p w14:paraId="6BD4818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Behandelingsmogelijkheden/gezondheids- en welzijnszorgvoorzieningen: 16</w:t>
      </w:r>
    </w:p>
    <w:p w14:paraId="5279C9B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Verslavingsrisico (games/(genees)middelen/roken/drugs/gokken): 17</w:t>
      </w:r>
    </w:p>
    <w:p w14:paraId="253C822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Kinderopvang/peuterspeelzaal/onderwijs: </w:t>
      </w:r>
      <w:r>
        <w:rPr>
          <w:rFonts w:ascii="MS Sans Serif" w:hAnsi="MS Sans Serif" w:cs="MS Sans Serif"/>
          <w:sz w:val="16"/>
          <w:szCs w:val="16"/>
        </w:rPr>
        <w:t>18</w:t>
      </w:r>
    </w:p>
    <w:p w14:paraId="1D5A7BC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(seksuele) Rijping/relaties: 19</w:t>
      </w:r>
    </w:p>
    <w:p w14:paraId="334C023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SOA-preventie/anticonceptie: 20</w:t>
      </w:r>
    </w:p>
    <w:p w14:paraId="05FE18A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Verblijf in het buitenland: 21</w:t>
      </w:r>
    </w:p>
    <w:p w14:paraId="00039CC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Psychosociaal: 22</w:t>
      </w:r>
    </w:p>
    <w:p w14:paraId="25A1376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4D8745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Voorlichtingsmateriaal: 1157, 0..1   (W0020, AN, Alfanumeriek 200)</w:t>
      </w:r>
    </w:p>
    <w:p w14:paraId="6EF32A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1B8BF2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Hielprik pasgeborene: R037, 0..1</w:t>
      </w:r>
    </w:p>
    <w:p w14:paraId="2789C8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Hielprik afgenomen: 368, 0..1   (W0004, BL, Ja Nee)</w:t>
      </w:r>
    </w:p>
    <w:p w14:paraId="6BE0C35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8B1B3F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44521E1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Type hielprik: 373, 0..1   (W0316, KL_AN, Type hielprik)</w:t>
      </w:r>
    </w:p>
    <w:p w14:paraId="1D5A236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Eerste hielprik: 01</w:t>
      </w:r>
    </w:p>
    <w:p w14:paraId="260C798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Herhaalde eerste hielprik: 02</w:t>
      </w:r>
    </w:p>
    <w:p w14:paraId="479F5E2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Tweede hielprik: 03</w:t>
      </w:r>
    </w:p>
    <w:p w14:paraId="47ECC3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Herhaalde tweede </w:t>
      </w:r>
      <w:r>
        <w:rPr>
          <w:rFonts w:ascii="MS Sans Serif" w:hAnsi="MS Sans Serif" w:cs="MS Sans Serif"/>
          <w:sz w:val="16"/>
          <w:szCs w:val="16"/>
        </w:rPr>
        <w:t>hielprik: 04</w:t>
      </w:r>
    </w:p>
    <w:p w14:paraId="610C805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Datum hielprik: 374, 0..1   (W0025, TS, Datum)</w:t>
      </w:r>
    </w:p>
    <w:p w14:paraId="37A3712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hielprikafname: 1431, 0..1   (W0082, AN, Alfanumeriek 4000)</w:t>
      </w:r>
    </w:p>
    <w:p w14:paraId="1437C05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Reden niet afgenomen hielprik: 380, 0..1   (W0313, KL_AN, Reden niet afgenomen hielprik)</w:t>
      </w:r>
    </w:p>
    <w:p w14:paraId="39DA18F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bezwaar: 01</w:t>
      </w:r>
    </w:p>
    <w:p w14:paraId="7EFD0D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Medisch </w:t>
      </w:r>
      <w:r>
        <w:rPr>
          <w:rFonts w:ascii="MS Sans Serif" w:hAnsi="MS Sans Serif" w:cs="MS Sans Serif"/>
          <w:sz w:val="16"/>
          <w:szCs w:val="16"/>
        </w:rPr>
        <w:t>bezwaar: 02</w:t>
      </w:r>
    </w:p>
    <w:p w14:paraId="4CEBA5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Afzien van deelname: 03</w:t>
      </w:r>
    </w:p>
    <w:p w14:paraId="0736863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Bezwaar reden onbekend: 04</w:t>
      </w:r>
    </w:p>
    <w:p w14:paraId="51C6CAB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Onderzoek elders uitgevoerd: 05</w:t>
      </w:r>
    </w:p>
    <w:p w14:paraId="525C6C5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Ziekte(s) doorgemaakt: 06</w:t>
      </w:r>
    </w:p>
    <w:p w14:paraId="3EB4D12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Overleden: 07</w:t>
      </w:r>
    </w:p>
    <w:p w14:paraId="39C8513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Vertrokken: 08</w:t>
      </w:r>
    </w:p>
    <w:p w14:paraId="54E127A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Dubbel uitgeschreven: 09</w:t>
      </w:r>
    </w:p>
    <w:p w14:paraId="5CBA84E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Onbekend: 00</w:t>
      </w:r>
    </w:p>
    <w:p w14:paraId="7A8AB4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Reden herhaling/tweede hielprik: 379, 0..1   (W0317</w:t>
      </w:r>
      <w:r>
        <w:rPr>
          <w:rFonts w:ascii="MS Sans Serif" w:hAnsi="MS Sans Serif" w:cs="MS Sans Serif"/>
          <w:sz w:val="16"/>
          <w:szCs w:val="16"/>
        </w:rPr>
        <w:t>, KL_AN, Reden herhaling/tweede hielprik)</w:t>
      </w:r>
    </w:p>
    <w:p w14:paraId="362EAC5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 vulling: 01</w:t>
      </w:r>
    </w:p>
    <w:p w14:paraId="3795590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Te vroeg geprikt: 02</w:t>
      </w:r>
    </w:p>
    <w:p w14:paraId="7785EEF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Eerste set niet aangekomen: 03</w:t>
      </w:r>
    </w:p>
    <w:p w14:paraId="682E1A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Niet </w:t>
      </w:r>
      <w:proofErr w:type="spellStart"/>
      <w:r>
        <w:rPr>
          <w:rFonts w:ascii="MS Sans Serif" w:hAnsi="MS Sans Serif" w:cs="MS Sans Serif"/>
          <w:sz w:val="16"/>
          <w:szCs w:val="16"/>
        </w:rPr>
        <w:t>conclusieve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uitslag: 04</w:t>
      </w:r>
    </w:p>
    <w:p w14:paraId="4BB302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Bloedtransfusie: 05</w:t>
      </w:r>
    </w:p>
    <w:p w14:paraId="2D7FCA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1A85311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Uitslag: 381, 0..1   (W0321, KL_AN, Uitslag)</w:t>
      </w:r>
    </w:p>
    <w:p w14:paraId="02B8ADA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Negatief: 1</w:t>
      </w:r>
    </w:p>
    <w:p w14:paraId="01EB7E6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Niet </w:t>
      </w:r>
      <w:proofErr w:type="spellStart"/>
      <w:r>
        <w:rPr>
          <w:rFonts w:ascii="MS Sans Serif" w:hAnsi="MS Sans Serif" w:cs="MS Sans Serif"/>
          <w:sz w:val="16"/>
          <w:szCs w:val="16"/>
        </w:rPr>
        <w:t>conclusieve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uitslag: 2</w:t>
      </w:r>
    </w:p>
    <w:p w14:paraId="425DAE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Afwijkend: 3</w:t>
      </w:r>
    </w:p>
    <w:p w14:paraId="1EEA4D9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Setnummer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vorige hielprik: 1432, 0..1   (W0018, AN, Alfanumeriek 20)</w:t>
      </w:r>
    </w:p>
    <w:p w14:paraId="1DB00A4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Naam uitvoerende persoon: 1411, 0..1   (W0017, AN, Alfanumeriek 50)</w:t>
      </w:r>
    </w:p>
    <w:p w14:paraId="0588016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Uitvoerende </w:t>
      </w:r>
      <w:r>
        <w:rPr>
          <w:rFonts w:ascii="MS Sans Serif" w:hAnsi="MS Sans Serif" w:cs="MS Sans Serif"/>
          <w:sz w:val="16"/>
          <w:szCs w:val="16"/>
        </w:rPr>
        <w:t>instantie hielprik: 370, 0..1   (W0017, AN, Alfanumeriek 50)</w:t>
      </w:r>
    </w:p>
    <w:p w14:paraId="4DAA35D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15E145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Visus- en oogonderzoek: R038, 0..1</w:t>
      </w:r>
    </w:p>
    <w:p w14:paraId="7E395CB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Oogonderzoek uitgevoerd: 1379, 1..1   (W0004, BL, Ja Nee)</w:t>
      </w:r>
    </w:p>
    <w:p w14:paraId="79A61AB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745CAB1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221C508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Bril/lenzen dragend: 831, 0..1   (W0326, KL_AN, Bril/lenzen dragend)</w:t>
      </w:r>
    </w:p>
    <w:p w14:paraId="3349DCF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Bril: 1</w:t>
      </w:r>
    </w:p>
    <w:p w14:paraId="33AE3F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</w:t>
      </w:r>
      <w:r>
        <w:rPr>
          <w:rFonts w:ascii="MS Sans Serif" w:hAnsi="MS Sans Serif" w:cs="MS Sans Serif"/>
          <w:sz w:val="16"/>
          <w:szCs w:val="16"/>
        </w:rPr>
        <w:t>enzen: 2</w:t>
      </w:r>
    </w:p>
    <w:p w14:paraId="3ED745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APK-kaart uitslag rechts: 692, 0..1   (W0328, KL_AN, APK-kaart uitslag)</w:t>
      </w:r>
    </w:p>
    <w:p w14:paraId="6389C15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5/30: 01</w:t>
      </w:r>
    </w:p>
    <w:p w14:paraId="36CBB6F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5/20: 02</w:t>
      </w:r>
    </w:p>
    <w:p w14:paraId="40372C0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5/15: 03</w:t>
      </w:r>
    </w:p>
    <w:p w14:paraId="1FA1AE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5/10: 04</w:t>
      </w:r>
    </w:p>
    <w:p w14:paraId="189E7BC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5/6: 05</w:t>
      </w:r>
    </w:p>
    <w:p w14:paraId="12FEE8A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5/5: 06</w:t>
      </w:r>
    </w:p>
    <w:p w14:paraId="582FBEA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3AB12BA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APK-kaart uitslag links: 832, 0..1   (W0328, KL_AN, APK-kaart uitslag)</w:t>
      </w:r>
    </w:p>
    <w:p w14:paraId="39E3DD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5/30: 01</w:t>
      </w:r>
    </w:p>
    <w:p w14:paraId="75B2E7A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5/20: 0</w:t>
      </w:r>
      <w:r>
        <w:rPr>
          <w:rFonts w:ascii="MS Sans Serif" w:hAnsi="MS Sans Serif" w:cs="MS Sans Serif"/>
          <w:sz w:val="16"/>
          <w:szCs w:val="16"/>
        </w:rPr>
        <w:t>2</w:t>
      </w:r>
    </w:p>
    <w:p w14:paraId="6B6CF2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5/15: 03</w:t>
      </w:r>
    </w:p>
    <w:p w14:paraId="4D9DA2B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5/10: 04</w:t>
      </w:r>
    </w:p>
    <w:p w14:paraId="3377C28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5/6: 05</w:t>
      </w:r>
    </w:p>
    <w:p w14:paraId="146DDD6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5/5: 06</w:t>
      </w:r>
    </w:p>
    <w:p w14:paraId="55D2982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0B23AF5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APK-TOV-kaart 5 meter uitslag rechts: 1418, 0..1   (W0654, KL_AN, APK-TOV-kaart 5 meter uitslag)</w:t>
      </w:r>
    </w:p>
    <w:p w14:paraId="730A65A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5/30: 01</w:t>
      </w:r>
    </w:p>
    <w:p w14:paraId="70EAE20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5/20: 02</w:t>
      </w:r>
    </w:p>
    <w:p w14:paraId="7DEF0F0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5/15: 03</w:t>
      </w:r>
    </w:p>
    <w:p w14:paraId="57202E3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5/10: 04</w:t>
      </w:r>
    </w:p>
    <w:p w14:paraId="089A20D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5/6: 05</w:t>
      </w:r>
    </w:p>
    <w:p w14:paraId="1BEAB3A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5/5: 06</w:t>
      </w:r>
    </w:p>
    <w:p w14:paraId="15FB7F9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5/4: 07</w:t>
      </w:r>
    </w:p>
    <w:p w14:paraId="6C5B715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5/3: 08</w:t>
      </w:r>
    </w:p>
    <w:p w14:paraId="0B18F9F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Niet gelukt: 99</w:t>
      </w:r>
    </w:p>
    <w:p w14:paraId="583B4CD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APK-TOV-kaart 5 meter uitslag links: 1419, 0..1   (W0654, KL_AN, APK-TOV-kaart 5 meter uitslag)</w:t>
      </w:r>
    </w:p>
    <w:p w14:paraId="75FF4CC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5/30: 01</w:t>
      </w:r>
    </w:p>
    <w:p w14:paraId="5E30B65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5/20: 02</w:t>
      </w:r>
    </w:p>
    <w:p w14:paraId="0DCF4DC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5/15: 03</w:t>
      </w:r>
    </w:p>
    <w:p w14:paraId="64E73A3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5/10: 04</w:t>
      </w:r>
    </w:p>
    <w:p w14:paraId="15B0F39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5/6: 05</w:t>
      </w:r>
    </w:p>
    <w:p w14:paraId="407D0C9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5/5: 06</w:t>
      </w:r>
    </w:p>
    <w:p w14:paraId="1858F3E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5/4: 07</w:t>
      </w:r>
    </w:p>
    <w:p w14:paraId="279249E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5/3: 08</w:t>
      </w:r>
    </w:p>
    <w:p w14:paraId="3229D9F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0A9CAC2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APK-TOV-kaart 4 meter uitslag rechts: 14</w:t>
      </w:r>
      <w:r>
        <w:rPr>
          <w:rFonts w:ascii="MS Sans Serif" w:hAnsi="MS Sans Serif" w:cs="MS Sans Serif"/>
          <w:sz w:val="16"/>
          <w:szCs w:val="16"/>
        </w:rPr>
        <w:t>20, 0..1   (W0655, KL_AN, APK-TOV-kaart 4 meter uitslag)</w:t>
      </w:r>
    </w:p>
    <w:p w14:paraId="37854D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4/30: 01</w:t>
      </w:r>
    </w:p>
    <w:p w14:paraId="100B5D4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4/20: 02</w:t>
      </w:r>
    </w:p>
    <w:p w14:paraId="1F075BD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4/15: 03</w:t>
      </w:r>
    </w:p>
    <w:p w14:paraId="785C280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4/10: 04</w:t>
      </w:r>
    </w:p>
    <w:p w14:paraId="02780F8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4/6: 05</w:t>
      </w:r>
    </w:p>
    <w:p w14:paraId="52F85B1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4/5: 06</w:t>
      </w:r>
    </w:p>
    <w:p w14:paraId="1CCAC81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4/4: 07</w:t>
      </w:r>
    </w:p>
    <w:p w14:paraId="2A6BD3B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4/3: 08</w:t>
      </w:r>
    </w:p>
    <w:p w14:paraId="05A592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3BE111F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APK-TOV-kaart 4 meter uitslag links: 1421, 0..1   (W0655, KL_AN, APK-TOV-kaart 4 meter uitslag)</w:t>
      </w:r>
    </w:p>
    <w:p w14:paraId="447B9D6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4/30: 01</w:t>
      </w:r>
    </w:p>
    <w:p w14:paraId="5553573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4/20: 02</w:t>
      </w:r>
    </w:p>
    <w:p w14:paraId="79465D3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4/15: 03</w:t>
      </w:r>
    </w:p>
    <w:p w14:paraId="1B728DE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4/10: 04</w:t>
      </w:r>
    </w:p>
    <w:p w14:paraId="14B9992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4/6: 05</w:t>
      </w:r>
    </w:p>
    <w:p w14:paraId="2F3436C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4/5: 06</w:t>
      </w:r>
    </w:p>
    <w:p w14:paraId="0126DF3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4/4: 07</w:t>
      </w:r>
    </w:p>
    <w:p w14:paraId="4B4F0A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4/3: 08</w:t>
      </w:r>
    </w:p>
    <w:p w14:paraId="3258FDF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1B14BD3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APK-TOV-kaart 3 meter uitslag rechts: 833, 0..1   (W0330,</w:t>
      </w:r>
      <w:r>
        <w:rPr>
          <w:rFonts w:ascii="MS Sans Serif" w:hAnsi="MS Sans Serif" w:cs="MS Sans Serif"/>
          <w:sz w:val="16"/>
          <w:szCs w:val="16"/>
        </w:rPr>
        <w:t xml:space="preserve"> KL_AN, APK-TOV-kaart 3 meter uitslag)</w:t>
      </w:r>
    </w:p>
    <w:p w14:paraId="05AC76F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3/30: 01</w:t>
      </w:r>
    </w:p>
    <w:p w14:paraId="445CEF9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3/20: 02</w:t>
      </w:r>
    </w:p>
    <w:p w14:paraId="3C5F87F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3/15: 03</w:t>
      </w:r>
    </w:p>
    <w:p w14:paraId="37EFACA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3/10: 04</w:t>
      </w:r>
    </w:p>
    <w:p w14:paraId="00BE622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3/6: 05</w:t>
      </w:r>
    </w:p>
    <w:p w14:paraId="22C908F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3/5: 06</w:t>
      </w:r>
    </w:p>
    <w:p w14:paraId="156A343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3/4: 07</w:t>
      </w:r>
    </w:p>
    <w:p w14:paraId="2662F03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3/3: 08</w:t>
      </w:r>
    </w:p>
    <w:p w14:paraId="3CA5A3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3971612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APK-TOV-kaart 3 meter uitslag links: 834, 0..1   (W0330, KL_AN, APK-TOV-kaart 3 meter uitslag)</w:t>
      </w:r>
    </w:p>
    <w:p w14:paraId="4DA904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3/30: 01</w:t>
      </w:r>
    </w:p>
    <w:p w14:paraId="680DAD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3/20: 02</w:t>
      </w:r>
    </w:p>
    <w:p w14:paraId="6FB4EAB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3/15: 03</w:t>
      </w:r>
    </w:p>
    <w:p w14:paraId="0A9D7F9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3/10: 04</w:t>
      </w:r>
    </w:p>
    <w:p w14:paraId="5735A41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3/6: 05</w:t>
      </w:r>
    </w:p>
    <w:p w14:paraId="3FE502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3/5: 06</w:t>
      </w:r>
    </w:p>
    <w:p w14:paraId="4F9B54B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3/4: 07</w:t>
      </w:r>
    </w:p>
    <w:p w14:paraId="150E862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3/3: 08</w:t>
      </w:r>
    </w:p>
    <w:p w14:paraId="693DD9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04C3ED2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LH-kaart uitslag rechts: 835, 0..1   (W0332, KL_AN, LH-kaart uitslag)</w:t>
      </w:r>
    </w:p>
    <w:p w14:paraId="6B6DAB8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0,10: 01</w:t>
      </w:r>
    </w:p>
    <w:p w14:paraId="695A93B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0,16: 02</w:t>
      </w:r>
    </w:p>
    <w:p w14:paraId="52E1B18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0,25: 03</w:t>
      </w:r>
    </w:p>
    <w:p w14:paraId="3763ED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0,40: 04</w:t>
      </w:r>
    </w:p>
    <w:p w14:paraId="0F9056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0,50: 05</w:t>
      </w:r>
    </w:p>
    <w:p w14:paraId="2F45398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0,63: 06</w:t>
      </w:r>
    </w:p>
    <w:p w14:paraId="0DBDE94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0,80: 07</w:t>
      </w:r>
    </w:p>
    <w:p w14:paraId="49AC44A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1,00: 08</w:t>
      </w:r>
    </w:p>
    <w:p w14:paraId="70D39DE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</w:t>
      </w:r>
      <w:r>
        <w:rPr>
          <w:rFonts w:ascii="MS Sans Serif" w:hAnsi="MS Sans Serif" w:cs="MS Sans Serif"/>
          <w:sz w:val="16"/>
          <w:szCs w:val="16"/>
        </w:rPr>
        <w:t>elukt: 99</w:t>
      </w:r>
    </w:p>
    <w:p w14:paraId="015D86D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LH-kaart uitslag links: 836, 0..1   (W0332, KL_AN, LH-kaart uitslag)</w:t>
      </w:r>
    </w:p>
    <w:p w14:paraId="7C0A39A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0,10: 01</w:t>
      </w:r>
    </w:p>
    <w:p w14:paraId="2F53605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0,16: 02</w:t>
      </w:r>
    </w:p>
    <w:p w14:paraId="2CA3BB5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0,25: 03</w:t>
      </w:r>
    </w:p>
    <w:p w14:paraId="20574C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0,40: 04</w:t>
      </w:r>
    </w:p>
    <w:p w14:paraId="500D7F3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0,50: 05</w:t>
      </w:r>
    </w:p>
    <w:p w14:paraId="30D546E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0,63: 06</w:t>
      </w:r>
    </w:p>
    <w:p w14:paraId="010EE0E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0,80: 07</w:t>
      </w:r>
    </w:p>
    <w:p w14:paraId="32D763A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1,00: 08</w:t>
      </w:r>
    </w:p>
    <w:p w14:paraId="0C16ADB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5D127B9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Landolt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-C-kaart uitslag rechts: 837, 0..1   (W0334, KL_AN, </w:t>
      </w:r>
      <w:proofErr w:type="spellStart"/>
      <w:r>
        <w:rPr>
          <w:rFonts w:ascii="MS Sans Serif" w:hAnsi="MS Sans Serif" w:cs="MS Sans Serif"/>
          <w:sz w:val="16"/>
          <w:szCs w:val="16"/>
        </w:rPr>
        <w:t>Landolt</w:t>
      </w:r>
      <w:proofErr w:type="spellEnd"/>
      <w:r>
        <w:rPr>
          <w:rFonts w:ascii="MS Sans Serif" w:hAnsi="MS Sans Serif" w:cs="MS Sans Serif"/>
          <w:sz w:val="16"/>
          <w:szCs w:val="16"/>
        </w:rPr>
        <w:t>-C-kaart uitslag)</w:t>
      </w:r>
    </w:p>
    <w:p w14:paraId="291B291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0,1: 01</w:t>
      </w:r>
    </w:p>
    <w:p w14:paraId="1204AE4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0,12: 02</w:t>
      </w:r>
    </w:p>
    <w:p w14:paraId="589DA4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0,15: 03</w:t>
      </w:r>
    </w:p>
    <w:p w14:paraId="32CF72A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0,2: 04</w:t>
      </w:r>
    </w:p>
    <w:p w14:paraId="5B6E23F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0,25: 05</w:t>
      </w:r>
    </w:p>
    <w:p w14:paraId="2B67B16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0,3: 06</w:t>
      </w:r>
    </w:p>
    <w:p w14:paraId="440C6B2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0,4: 07</w:t>
      </w:r>
    </w:p>
    <w:p w14:paraId="2B7737E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0,5: 08</w:t>
      </w:r>
    </w:p>
    <w:p w14:paraId="17A9052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0,65: 09</w:t>
      </w:r>
    </w:p>
    <w:p w14:paraId="4A3811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0,8: 10</w:t>
      </w:r>
    </w:p>
    <w:p w14:paraId="64021F8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1,0: 11</w:t>
      </w:r>
    </w:p>
    <w:p w14:paraId="4081359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37F1EC1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Landolt</w:t>
      </w:r>
      <w:proofErr w:type="spellEnd"/>
      <w:r>
        <w:rPr>
          <w:rFonts w:ascii="MS Sans Serif" w:hAnsi="MS Sans Serif" w:cs="MS Sans Serif"/>
          <w:sz w:val="16"/>
          <w:szCs w:val="16"/>
        </w:rPr>
        <w:t>-C-kaart uitslag links: 838, 0..</w:t>
      </w:r>
      <w:r>
        <w:rPr>
          <w:rFonts w:ascii="MS Sans Serif" w:hAnsi="MS Sans Serif" w:cs="MS Sans Serif"/>
          <w:sz w:val="16"/>
          <w:szCs w:val="16"/>
        </w:rPr>
        <w:t xml:space="preserve">1   (W0334, KL_AN, </w:t>
      </w:r>
      <w:proofErr w:type="spellStart"/>
      <w:r>
        <w:rPr>
          <w:rFonts w:ascii="MS Sans Serif" w:hAnsi="MS Sans Serif" w:cs="MS Sans Serif"/>
          <w:sz w:val="16"/>
          <w:szCs w:val="16"/>
        </w:rPr>
        <w:t>Landolt</w:t>
      </w:r>
      <w:proofErr w:type="spellEnd"/>
      <w:r>
        <w:rPr>
          <w:rFonts w:ascii="MS Sans Serif" w:hAnsi="MS Sans Serif" w:cs="MS Sans Serif"/>
          <w:sz w:val="16"/>
          <w:szCs w:val="16"/>
        </w:rPr>
        <w:t>-C-kaart uitslag)</w:t>
      </w:r>
    </w:p>
    <w:p w14:paraId="56FB59C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0,1: 01</w:t>
      </w:r>
    </w:p>
    <w:p w14:paraId="03B08B0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0,12: 02</w:t>
      </w:r>
    </w:p>
    <w:p w14:paraId="26D1591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0,15: 03</w:t>
      </w:r>
    </w:p>
    <w:p w14:paraId="4852A16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0,2: 04</w:t>
      </w:r>
    </w:p>
    <w:p w14:paraId="2506465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0,25: 05</w:t>
      </w:r>
    </w:p>
    <w:p w14:paraId="7CC5E06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0,3: 06</w:t>
      </w:r>
    </w:p>
    <w:p w14:paraId="4E3EDD5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0,4: 07</w:t>
      </w:r>
    </w:p>
    <w:p w14:paraId="5CBDE0E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0,5: 08</w:t>
      </w:r>
    </w:p>
    <w:p w14:paraId="7B6A657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0,65: 09</w:t>
      </w:r>
    </w:p>
    <w:p w14:paraId="3BC2AA9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0,8: 10</w:t>
      </w:r>
    </w:p>
    <w:p w14:paraId="36175D8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1,0: 11</w:t>
      </w:r>
    </w:p>
    <w:p w14:paraId="396B51B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gelukt: 99</w:t>
      </w:r>
    </w:p>
    <w:p w14:paraId="6529CAB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Conclusie visusbepaling: 408, 0..1   (W0336, KL_AN, Voldoende Onvoldoende Twijf</w:t>
      </w:r>
      <w:r>
        <w:rPr>
          <w:rFonts w:ascii="MS Sans Serif" w:hAnsi="MS Sans Serif" w:cs="MS Sans Serif"/>
          <w:sz w:val="16"/>
          <w:szCs w:val="16"/>
        </w:rPr>
        <w:t>elachtig)</w:t>
      </w:r>
    </w:p>
    <w:p w14:paraId="0F53B3E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1928F5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Twijfelachtig: 2</w:t>
      </w:r>
    </w:p>
    <w:p w14:paraId="536456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3</w:t>
      </w:r>
    </w:p>
    <w:p w14:paraId="4B6359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visusbepaling: 839, 0..1   (W0082, AN, Alfanumeriek 4000)</w:t>
      </w:r>
    </w:p>
    <w:p w14:paraId="3D64F25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Reflexbeeldje rechts: 390, 0..1   (W0175, KL_AN, Plus Min)</w:t>
      </w:r>
    </w:p>
    <w:p w14:paraId="64B14BD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0B67F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4526E8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Reflexbeeldje links: 391, 0..1   (W0175, KL_AN, Plus Min)</w:t>
      </w:r>
    </w:p>
    <w:p w14:paraId="1967500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B7685F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CFD677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Fundusreflex rechts: 840, 0..1   (W0175, KL_AN, Plus Min)</w:t>
      </w:r>
    </w:p>
    <w:p w14:paraId="2077E055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>+: 1</w:t>
      </w:r>
    </w:p>
    <w:p w14:paraId="31E5E017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5AD2A992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Fundusreflex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links: 841, 0..1   (W0175, KL_AN, Plus Min)</w:t>
      </w:r>
    </w:p>
    <w:p w14:paraId="5EC0305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+: 1</w:t>
      </w:r>
    </w:p>
    <w:p w14:paraId="0E0C2FF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0498B17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Afdektest: geen instel beweging rechts</w:t>
      </w:r>
      <w:r>
        <w:rPr>
          <w:rFonts w:ascii="MS Sans Serif" w:hAnsi="MS Sans Serif" w:cs="MS Sans Serif"/>
          <w:sz w:val="16"/>
          <w:szCs w:val="16"/>
        </w:rPr>
        <w:t>: 392, 0..1   (W0175, KL_AN, Plus Min)</w:t>
      </w:r>
    </w:p>
    <w:p w14:paraId="70DD8F9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EDAF19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07233C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Afdektest: geen instel beweging links: 393, 0..1   (W0175, KL_AN, Plus Min)</w:t>
      </w:r>
    </w:p>
    <w:p w14:paraId="2839F72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2CB1EB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565DE8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Afdektest: geen herstel beweging rechts: 394, 0..1   (W0175, KL_AN, Plus Min)</w:t>
      </w:r>
    </w:p>
    <w:p w14:paraId="40175DB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B7288B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3F4F6B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Afdektest: geen he</w:t>
      </w:r>
      <w:r>
        <w:rPr>
          <w:rFonts w:ascii="MS Sans Serif" w:hAnsi="MS Sans Serif" w:cs="MS Sans Serif"/>
          <w:sz w:val="16"/>
          <w:szCs w:val="16"/>
        </w:rPr>
        <w:t>rstel beweging links: 395, 0..1   (W0175, KL_AN, Plus Min)</w:t>
      </w:r>
    </w:p>
    <w:p w14:paraId="77AA3A9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897EC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746DB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Volgbeweging binoculair rechts: 396, 0..1   (W0175, KL_AN, Plus Min)</w:t>
      </w:r>
    </w:p>
    <w:p w14:paraId="546FF7F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68811D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0D21933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Volgbeweging binoculair links: 397, 0..1   (W0175, KL_AN, Plus Min)</w:t>
      </w:r>
    </w:p>
    <w:p w14:paraId="5C1A6A1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C64F9E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8D2FA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Volgbeweging monoculair rechts: 398, 0..1   (W0175, KL_AN, Plus Min)</w:t>
      </w:r>
    </w:p>
    <w:p w14:paraId="60DE827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33FD8A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367A58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Volgbeweging monoculair links: 399, 0..1   (W0175, KL_AN, Plus Min)</w:t>
      </w:r>
    </w:p>
    <w:p w14:paraId="4A463FF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4103C8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DEF969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Pupil </w:t>
      </w:r>
      <w:r>
        <w:rPr>
          <w:rFonts w:ascii="MS Sans Serif" w:hAnsi="MS Sans Serif" w:cs="MS Sans Serif"/>
          <w:sz w:val="16"/>
          <w:szCs w:val="16"/>
        </w:rPr>
        <w:t>zwart rechts: 402, 0..1   (W0175, KL_AN, Plus Min)</w:t>
      </w:r>
    </w:p>
    <w:p w14:paraId="6B70B62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E0909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BB4CBA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Pupil zwart links: 403, 0..1   (W0175, KL_AN, Plus Min)</w:t>
      </w:r>
    </w:p>
    <w:p w14:paraId="01F63CC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E86A07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DC5FC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Pupil rond rechts: 404, 0..1   (W0175, KL_AN, Plus Min)</w:t>
      </w:r>
    </w:p>
    <w:p w14:paraId="5F7299B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A8129C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82D692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Pupil rond links: 405, 0..1   (W0175, KL_AN, Plu</w:t>
      </w:r>
      <w:r>
        <w:rPr>
          <w:rFonts w:ascii="MS Sans Serif" w:hAnsi="MS Sans Serif" w:cs="MS Sans Serif"/>
          <w:sz w:val="16"/>
          <w:szCs w:val="16"/>
        </w:rPr>
        <w:t>s Min)</w:t>
      </w:r>
    </w:p>
    <w:p w14:paraId="6127C22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D511D5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BDFD9D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Pupilreactie rechts: 406, 0..1   (W0175, KL_AN, Plus Min)</w:t>
      </w:r>
    </w:p>
    <w:p w14:paraId="15B4E646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>+: 1</w:t>
      </w:r>
    </w:p>
    <w:p w14:paraId="57F2C4C0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1772D1DE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Pupilreactie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links: 407, 0..1   (W0175, KL_AN, Plus Min)</w:t>
      </w:r>
    </w:p>
    <w:p w14:paraId="2AE9FC8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+: 1</w:t>
      </w:r>
    </w:p>
    <w:p w14:paraId="6D88A5F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E5320E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Bijzonderheden VOV-onderzoek: 842, 0..1   (W0082, AN, Alfanumeriek 4000)</w:t>
      </w:r>
    </w:p>
    <w:p w14:paraId="4621749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inspectie oog: 851, 0..1   (W0082, AN, Alfanumeriek 4000)</w:t>
      </w:r>
    </w:p>
    <w:p w14:paraId="0C8198D3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Ishiharatest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: 852, 0..1   (W0365, KL_AN,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Ishiharatest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)</w:t>
      </w:r>
    </w:p>
    <w:p w14:paraId="62D0885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Goed: 1</w:t>
      </w:r>
    </w:p>
    <w:p w14:paraId="750AE8C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Zwak: 2</w:t>
      </w:r>
    </w:p>
    <w:p w14:paraId="3E90706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Totaal afwezig: 3</w:t>
      </w:r>
    </w:p>
    <w:p w14:paraId="4635317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Dieptezien: </w:t>
      </w:r>
      <w:r>
        <w:rPr>
          <w:rFonts w:ascii="MS Sans Serif" w:hAnsi="MS Sans Serif" w:cs="MS Sans Serif"/>
          <w:sz w:val="16"/>
          <w:szCs w:val="16"/>
        </w:rPr>
        <w:t>853, 0..1   (W0082, AN, Alfanumeriek 4000)</w:t>
      </w:r>
    </w:p>
    <w:p w14:paraId="01B709A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oogarts/orthoptist: 854, 0..1   (W0082, AN, Alfanumeriek 4000)</w:t>
      </w:r>
    </w:p>
    <w:p w14:paraId="65FA35B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AEAA1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Hartonderzoek: R039, 0..1</w:t>
      </w:r>
    </w:p>
    <w:p w14:paraId="2654695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Hartonderzoek uitgevoerd: 855, 1..1   (W0004, BL, Ja Nee)</w:t>
      </w:r>
    </w:p>
    <w:p w14:paraId="0F59AB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7E0AEF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04A4C86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Geruis intensiteit</w:t>
      </w:r>
      <w:r>
        <w:rPr>
          <w:rFonts w:ascii="MS Sans Serif" w:hAnsi="MS Sans Serif" w:cs="MS Sans Serif"/>
          <w:sz w:val="16"/>
          <w:szCs w:val="16"/>
        </w:rPr>
        <w:t>: G044, 0..*</w:t>
      </w:r>
    </w:p>
    <w:p w14:paraId="40A8B9A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Geru</w:t>
      </w:r>
      <w:r>
        <w:rPr>
          <w:rFonts w:ascii="MS Sans Serif" w:hAnsi="MS Sans Serif" w:cs="MS Sans Serif"/>
          <w:sz w:val="16"/>
          <w:szCs w:val="16"/>
        </w:rPr>
        <w:t>is intensiteit: 856, 1..1   (W0367, KL_AN, Geruis intensiteit)</w:t>
      </w:r>
    </w:p>
    <w:p w14:paraId="23E7629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Graad 1/6: 01</w:t>
      </w:r>
    </w:p>
    <w:p w14:paraId="7EBEC8D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Graad 2/6: 02</w:t>
      </w:r>
    </w:p>
    <w:p w14:paraId="782B0B6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Graad 3/6: 03</w:t>
      </w:r>
    </w:p>
    <w:p w14:paraId="266297F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Graad 4/6: 04</w:t>
      </w:r>
    </w:p>
    <w:p w14:paraId="2F6B9A5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Graad 5/6: 05</w:t>
      </w:r>
    </w:p>
    <w:p w14:paraId="4E0CF8B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Graad 6/6: 06</w:t>
      </w:r>
    </w:p>
    <w:p w14:paraId="62AF2B2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Methode meting: 1202, 1..1   (W0270, KL_AN, Methode hartgeruismeting)</w:t>
      </w:r>
    </w:p>
    <w:p w14:paraId="75181FE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Zittend: 1</w:t>
      </w:r>
    </w:p>
    <w:p w14:paraId="398C065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</w:t>
      </w:r>
      <w:r>
        <w:rPr>
          <w:rFonts w:ascii="MS Sans Serif" w:hAnsi="MS Sans Serif" w:cs="MS Sans Serif"/>
          <w:sz w:val="16"/>
          <w:szCs w:val="16"/>
        </w:rPr>
        <w:t>ggend: 2</w:t>
      </w:r>
    </w:p>
    <w:p w14:paraId="4BDBAD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Geruis timing: 858, 0..1   (W0368, KL_AN, Geruis timing)</w:t>
      </w:r>
    </w:p>
    <w:p w14:paraId="45A1405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Systolisch: 01</w:t>
      </w:r>
    </w:p>
    <w:p w14:paraId="562E730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Diastolisch: 02</w:t>
      </w:r>
    </w:p>
    <w:p w14:paraId="4EFF54B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Holosystolisch</w:t>
      </w:r>
      <w:proofErr w:type="spellEnd"/>
      <w:r>
        <w:rPr>
          <w:rFonts w:ascii="MS Sans Serif" w:hAnsi="MS Sans Serif" w:cs="MS Sans Serif"/>
          <w:sz w:val="16"/>
          <w:szCs w:val="16"/>
        </w:rPr>
        <w:t>: 03</w:t>
      </w:r>
    </w:p>
    <w:p w14:paraId="3462D34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Continu geruis: 04</w:t>
      </w:r>
    </w:p>
    <w:p w14:paraId="4E4FB4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Onduidelijk: 05</w:t>
      </w:r>
    </w:p>
    <w:p w14:paraId="62BF8E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Lokalisatie: 859, 0..1   (W0082, AN, Alfanumeriek 4000)</w:t>
      </w:r>
    </w:p>
    <w:p w14:paraId="69D00C2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Voortgeleiding</w:t>
      </w:r>
      <w:proofErr w:type="spellEnd"/>
      <w:r>
        <w:rPr>
          <w:rFonts w:ascii="MS Sans Serif" w:hAnsi="MS Sans Serif" w:cs="MS Sans Serif"/>
          <w:sz w:val="16"/>
          <w:szCs w:val="16"/>
        </w:rPr>
        <w:t>: 860, 0..1   (W0082, AN, Alfanumeriek 4000)</w:t>
      </w:r>
    </w:p>
    <w:p w14:paraId="6D70426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harttonen: 861, 0..1   (W0082, AN, Alfanumeriek 4000)</w:t>
      </w:r>
    </w:p>
    <w:p w14:paraId="06B0A01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hartritme: 862, 0..1   (W0082, AN, Alfanumeriek 4000)</w:t>
      </w:r>
    </w:p>
    <w:p w14:paraId="40FA8C9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Bloeddruk systolisch: 1486, 0..1   (W0667, PQ, Bloeddruk)</w:t>
      </w:r>
    </w:p>
    <w:p w14:paraId="66EF53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Bloeddruk diastolisch: 1487, 0..1   (W0667, PQ, Bloeddruk)</w:t>
      </w:r>
    </w:p>
    <w:p w14:paraId="06751AE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Lever: 206, 0..1   (W0369, KL_AN, Vergroot Niet vergroot)</w:t>
      </w:r>
    </w:p>
    <w:p w14:paraId="5595C02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Vergroot: 1</w:t>
      </w:r>
    </w:p>
    <w:p w14:paraId="6CFA30E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vergroot: 2</w:t>
      </w:r>
    </w:p>
    <w:p w14:paraId="5533BEE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Milt: 207, 0..1   (W0369, KL_AN, Vergroot N</w:t>
      </w:r>
      <w:r>
        <w:rPr>
          <w:rFonts w:ascii="MS Sans Serif" w:hAnsi="MS Sans Serif" w:cs="MS Sans Serif"/>
          <w:sz w:val="16"/>
          <w:szCs w:val="16"/>
        </w:rPr>
        <w:t>iet vergroot)</w:t>
      </w:r>
    </w:p>
    <w:p w14:paraId="3D2E7C0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Vergroot: 1</w:t>
      </w:r>
    </w:p>
    <w:p w14:paraId="3B580A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vergroot: 2</w:t>
      </w:r>
    </w:p>
    <w:p w14:paraId="3B859C5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A. femoralis rechts: 146, 0..1   (W0175, KL_AN, Plus Min)</w:t>
      </w:r>
    </w:p>
    <w:p w14:paraId="0FCA86E0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>+: 1</w:t>
      </w:r>
    </w:p>
    <w:p w14:paraId="67A502BC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4066CB73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 xml:space="preserve">A.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femoralis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links: 746, 0..1   (W0175, KL_AN, Plus Min)</w:t>
      </w:r>
    </w:p>
    <w:p w14:paraId="4297DC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+: 1</w:t>
      </w:r>
    </w:p>
    <w:p w14:paraId="5700B4D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126A2E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Overige bijzonderheden hartonderzoek: 428, 0..1   (W0082, AN, A</w:t>
      </w:r>
      <w:r>
        <w:rPr>
          <w:rFonts w:ascii="MS Sans Serif" w:hAnsi="MS Sans Serif" w:cs="MS Sans Serif"/>
          <w:sz w:val="16"/>
          <w:szCs w:val="16"/>
        </w:rPr>
        <w:t>lfanumeriek 4000)</w:t>
      </w:r>
    </w:p>
    <w:p w14:paraId="524448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20B100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Gehooronderzoek: R040, 0..1</w:t>
      </w:r>
    </w:p>
    <w:p w14:paraId="416492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Gehooronderzoek uitgevoerd: 438, 1..1   (W0004, BL, Ja Nee)</w:t>
      </w:r>
    </w:p>
    <w:p w14:paraId="4A67BC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08BDADE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FC5898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gehooronderzoek: 863, 0..1   (W0082, AN, Alfanumeriek 4000)</w:t>
      </w:r>
    </w:p>
    <w:p w14:paraId="083AD220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Screeningsinstrument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NGS: 1331, 0..1   (W0638, KL_AN,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Screeningsinstrument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NGS)</w:t>
      </w:r>
    </w:p>
    <w:p w14:paraId="539BB85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OAE: 01</w:t>
      </w:r>
    </w:p>
    <w:p w14:paraId="17FAD91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AABR: 02</w:t>
      </w:r>
    </w:p>
    <w:p w14:paraId="0D66FCC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1e NGS rechts: 439, 0..1   (W0284, KL_AN, Voldoende Onvoldoende)</w:t>
      </w:r>
    </w:p>
    <w:p w14:paraId="42FC4BB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63F0804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2</w:t>
      </w:r>
    </w:p>
    <w:p w14:paraId="1C75AF0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1e NGS links: 441, 0..1   (W0284, KL_AN,</w:t>
      </w:r>
      <w:r>
        <w:rPr>
          <w:rFonts w:ascii="MS Sans Serif" w:hAnsi="MS Sans Serif" w:cs="MS Sans Serif"/>
          <w:sz w:val="16"/>
          <w:szCs w:val="16"/>
        </w:rPr>
        <w:t xml:space="preserve"> Voldoende Onvoldoende)</w:t>
      </w:r>
    </w:p>
    <w:p w14:paraId="69C8A92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520F63C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2</w:t>
      </w:r>
    </w:p>
    <w:p w14:paraId="33731B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2e NGS rechts: 442, 0..1   (W0284, KL_AN, Voldoende Onvoldoende)</w:t>
      </w:r>
    </w:p>
    <w:p w14:paraId="61E20BE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37EE932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2</w:t>
      </w:r>
    </w:p>
    <w:p w14:paraId="568F0B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2e NGS links: 444, 0..1   (W0284, KL_AN, Voldoende Onvoldoende)</w:t>
      </w:r>
    </w:p>
    <w:p w14:paraId="48A7655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58E855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</w:t>
      </w:r>
      <w:r>
        <w:rPr>
          <w:rFonts w:ascii="MS Sans Serif" w:hAnsi="MS Sans Serif" w:cs="MS Sans Serif"/>
          <w:sz w:val="16"/>
          <w:szCs w:val="16"/>
        </w:rPr>
        <w:t>ldoende: 2</w:t>
      </w:r>
    </w:p>
    <w:p w14:paraId="64207E1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3e NGS rechts: 445, 0..1   (W0284, KL_AN, Voldoende Onvoldoende)</w:t>
      </w:r>
    </w:p>
    <w:p w14:paraId="4D9160D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5D3CEBF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2</w:t>
      </w:r>
    </w:p>
    <w:p w14:paraId="0534ACF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3e NGS links: 447, 0..1   (W0284, KL_AN, Voldoende Onvoldoende)</w:t>
      </w:r>
    </w:p>
    <w:p w14:paraId="50DB16A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7FFFF51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2</w:t>
      </w:r>
    </w:p>
    <w:p w14:paraId="196AE5C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Gescreend in NICU: 1413, 0..1   (</w:t>
      </w:r>
      <w:r>
        <w:rPr>
          <w:rFonts w:ascii="MS Sans Serif" w:hAnsi="MS Sans Serif" w:cs="MS Sans Serif"/>
          <w:sz w:val="16"/>
          <w:szCs w:val="16"/>
        </w:rPr>
        <w:t>W0004, BL, Ja Nee)</w:t>
      </w:r>
    </w:p>
    <w:p w14:paraId="34FCC19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5F9C1C6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02FA144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Diagnose Audiologisch Centrum gehoor rechts: 1434, 0..1   (W0661, KL_AN, Diagnose Audiologisch Centrum)</w:t>
      </w:r>
    </w:p>
    <w:p w14:paraId="4EE99DF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Normaal gehoor: 01</w:t>
      </w:r>
    </w:p>
    <w:p w14:paraId="735F192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Permanent </w:t>
      </w:r>
      <w:proofErr w:type="spellStart"/>
      <w:r>
        <w:rPr>
          <w:rFonts w:ascii="MS Sans Serif" w:hAnsi="MS Sans Serif" w:cs="MS Sans Serif"/>
          <w:sz w:val="16"/>
          <w:szCs w:val="16"/>
        </w:rPr>
        <w:t>conductief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gehoorverlies: 02</w:t>
      </w:r>
    </w:p>
    <w:p w14:paraId="2255C68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Gemengd gehoorverlies: 03</w:t>
      </w:r>
    </w:p>
    <w:p w14:paraId="4FAD707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Perceptief gehoorverlies: cochleair: 04</w:t>
      </w:r>
    </w:p>
    <w:p w14:paraId="4BC0A67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Perceptief gehoorverlies: auditieve neuropathie: 05</w:t>
      </w:r>
    </w:p>
    <w:p w14:paraId="38BF6B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229DAD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Diagnose Audiologisch Centrum gehoor links: 1433, 0..1   (W0661, KL_AN, Diagnose Audiologisch Centrum)</w:t>
      </w:r>
    </w:p>
    <w:p w14:paraId="1621B83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Normaal gehoor: 01</w:t>
      </w:r>
    </w:p>
    <w:p w14:paraId="26A3E90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Permanent </w:t>
      </w:r>
      <w:proofErr w:type="spellStart"/>
      <w:r>
        <w:rPr>
          <w:rFonts w:ascii="MS Sans Serif" w:hAnsi="MS Sans Serif" w:cs="MS Sans Serif"/>
          <w:sz w:val="16"/>
          <w:szCs w:val="16"/>
        </w:rPr>
        <w:t>conductief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g</w:t>
      </w:r>
      <w:r>
        <w:rPr>
          <w:rFonts w:ascii="MS Sans Serif" w:hAnsi="MS Sans Serif" w:cs="MS Sans Serif"/>
          <w:sz w:val="16"/>
          <w:szCs w:val="16"/>
        </w:rPr>
        <w:t>ehoorverlies: 02</w:t>
      </w:r>
    </w:p>
    <w:p w14:paraId="7930428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Gemengd gehoorverlies: 03</w:t>
      </w:r>
    </w:p>
    <w:p w14:paraId="4B74443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Perceptief gehoorverlies: cochleair: 04</w:t>
      </w:r>
    </w:p>
    <w:p w14:paraId="466943C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Perceptief gehoorverlies: auditieve neuropathie: 05</w:t>
      </w:r>
    </w:p>
    <w:p w14:paraId="4F58F3D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228E755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Advies Audiologisch Centrum aan ouders: 1435, 0..1   (W0662, KL_AN, Advies Audiologisch Centrum aan o</w:t>
      </w:r>
      <w:r>
        <w:rPr>
          <w:rFonts w:ascii="MS Sans Serif" w:hAnsi="MS Sans Serif" w:cs="MS Sans Serif"/>
          <w:sz w:val="16"/>
          <w:szCs w:val="16"/>
        </w:rPr>
        <w:t>uders)</w:t>
      </w:r>
    </w:p>
    <w:p w14:paraId="4E37567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Geen: 01</w:t>
      </w:r>
    </w:p>
    <w:p w14:paraId="3BFD6D0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Controle: 02</w:t>
      </w:r>
    </w:p>
    <w:p w14:paraId="044D405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Hoortoestel(</w:t>
      </w:r>
      <w:proofErr w:type="spellStart"/>
      <w:r>
        <w:rPr>
          <w:rFonts w:ascii="MS Sans Serif" w:hAnsi="MS Sans Serif" w:cs="MS Sans Serif"/>
          <w:sz w:val="16"/>
          <w:szCs w:val="16"/>
        </w:rPr>
        <w:t>len</w:t>
      </w:r>
      <w:proofErr w:type="spellEnd"/>
      <w:r>
        <w:rPr>
          <w:rFonts w:ascii="MS Sans Serif" w:hAnsi="MS Sans Serif" w:cs="MS Sans Serif"/>
          <w:sz w:val="16"/>
          <w:szCs w:val="16"/>
        </w:rPr>
        <w:t>): 03</w:t>
      </w:r>
    </w:p>
    <w:p w14:paraId="22A9774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Gezinsbegeleiding: 04</w:t>
      </w:r>
    </w:p>
    <w:p w14:paraId="5A5107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Consult KNO-arts: 05</w:t>
      </w:r>
    </w:p>
    <w:p w14:paraId="719102A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Consult ander specialisme dan KNO-arts: 06</w:t>
      </w:r>
    </w:p>
    <w:p w14:paraId="631F0AD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Voorlichting: 07</w:t>
      </w:r>
    </w:p>
    <w:p w14:paraId="38F0D6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A73A64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Toelichting advies Audiologisch Centrum aan ouders: 1436, 0..1   (W0082, AN</w:t>
      </w:r>
      <w:r>
        <w:rPr>
          <w:rFonts w:ascii="MS Sans Serif" w:hAnsi="MS Sans Serif" w:cs="MS Sans Serif"/>
          <w:sz w:val="16"/>
          <w:szCs w:val="16"/>
        </w:rPr>
        <w:t>, Alfanumeriek 4000)</w:t>
      </w:r>
    </w:p>
    <w:p w14:paraId="11BF0F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Testtoon aangeboden: 864, 0..1   (W0378, KL_AN, Testtoon aangeboden)</w:t>
      </w:r>
    </w:p>
    <w:p w14:paraId="69B7A2DF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>15: 01</w:t>
      </w:r>
    </w:p>
    <w:p w14:paraId="44F02273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20: 02</w:t>
      </w:r>
    </w:p>
    <w:p w14:paraId="4B665CA9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Testtoon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500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rechts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1203, 0..1   (W0175, KL_AN, Plus Min)</w:t>
      </w:r>
    </w:p>
    <w:p w14:paraId="30FD92CA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0AF52F98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7B2F9662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Testtoon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500 links: 1204, 0..1   (W0175, KL_AN, Plus Min)</w:t>
      </w:r>
    </w:p>
    <w:p w14:paraId="6BA92855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537D3319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>-: 2</w:t>
      </w:r>
    </w:p>
    <w:p w14:paraId="051E276B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Testtoon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1000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rechts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1205, 0..1   (W0175, KL_AN, Plus Min)</w:t>
      </w:r>
    </w:p>
    <w:p w14:paraId="70DAE579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18A2363D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22078F90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Testtoon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1000 links: 1206, 0..1   (W0175, KL_AN, Plus Min)</w:t>
      </w:r>
    </w:p>
    <w:p w14:paraId="171B5325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0E515F07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62B745F0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Testtoon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2000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rechts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1207, 0..1   (W0175, KL_AN, Plus Min)</w:t>
      </w:r>
    </w:p>
    <w:p w14:paraId="2C030372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0AA7FE8A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69DCAA9A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Testtoon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2000 links: 1208,</w:t>
      </w:r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0..1   (W0175, KL_AN, Plus Min)</w:t>
      </w:r>
    </w:p>
    <w:p w14:paraId="5189D82C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3036DDFC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43EEE9C2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Testtoon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3000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rechts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1209, 0..1   (W0175, KL_AN, Plus Min)</w:t>
      </w:r>
    </w:p>
    <w:p w14:paraId="3F8A8FD1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41BC24AF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69D82CA8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Testtoon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3000 links: 1210, 0..1   (W0175, KL_AN, Plus Min)</w:t>
      </w:r>
    </w:p>
    <w:p w14:paraId="25361621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26FBB573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216CBEDE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Testtoon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4000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rechts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1211, 0..1   (W0175, KL_AN, Plus Min)</w:t>
      </w:r>
    </w:p>
    <w:p w14:paraId="63E30611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176C9597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3BB38C69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Testtoon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4000 links: 1212, 0..1   (W0175, KL_AN, Plus Min)</w:t>
      </w:r>
    </w:p>
    <w:p w14:paraId="721E67B7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137DD3F0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5D386CC9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Testtoon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6000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rechts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>: 1213, 0..1   (W0175, KL_AN, Plus Min)</w:t>
      </w:r>
    </w:p>
    <w:p w14:paraId="58B2499D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+: 1</w:t>
      </w:r>
    </w:p>
    <w:p w14:paraId="4ABEE9C5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  <w:t>-: 2</w:t>
      </w:r>
    </w:p>
    <w:p w14:paraId="191B0D53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Testtoon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6000 links: 1214, 0..1   (W0175, KL_AN, Plus Min)</w:t>
      </w:r>
    </w:p>
    <w:p w14:paraId="3DDAEC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+: 1</w:t>
      </w:r>
    </w:p>
    <w:p w14:paraId="129F038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956D9C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gehoorscreening: 865, 0..1   (W0284, KL_AN, Voldoende Onvoldoende)</w:t>
      </w:r>
    </w:p>
    <w:p w14:paraId="13ECDC8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00D4834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2</w:t>
      </w:r>
    </w:p>
    <w:p w14:paraId="73BE088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500 rechts: 1216, 0..1   (W0392, KL_AN, Testtoon waarde)</w:t>
      </w:r>
    </w:p>
    <w:p w14:paraId="5C59D79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7DAFC7C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5B9082B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51F3D4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12220A9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3EFE1CC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35A3B04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63AF4CE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5726B02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023FDD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67178C0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0D63059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2AD9582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6F18A1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1EFE14F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147793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4A556BA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4A0FC4C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59FBE6D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2FD3D84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500 links: 1218, 0..1   (W0392, KL_AN, Testtoon waarde)</w:t>
      </w:r>
    </w:p>
    <w:p w14:paraId="6D1D775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1E77D9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76E603E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712FC69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15: 04</w:t>
      </w:r>
    </w:p>
    <w:p w14:paraId="50E3B39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4A6D0B4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5457A7A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41C840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3A5AD3B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4978940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31D2CE9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7F4D5E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56327C8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69DF3CC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342C597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24701D2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7C1AC6C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2A4935F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55A8CF1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481DE80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1000 rechts: 1220, 0..1   (W0392, KL_AN, Testtoon waarde)</w:t>
      </w:r>
    </w:p>
    <w:p w14:paraId="3E5ADDE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3F00022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7E60133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46CF39B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16E7108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3972EBF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</w:t>
      </w:r>
      <w:r>
        <w:rPr>
          <w:rFonts w:ascii="MS Sans Serif" w:hAnsi="MS Sans Serif" w:cs="MS Sans Serif"/>
          <w:sz w:val="16"/>
          <w:szCs w:val="16"/>
        </w:rPr>
        <w:t>: 06</w:t>
      </w:r>
    </w:p>
    <w:p w14:paraId="08D2DDB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1C90627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6A1D3B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7E90D9B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15FE6EB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5CEB60B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4CE92ED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28B674A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7AA4F06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24A73D7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3EEDD1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449B46D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13F891F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4204D35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1000 links: 1222, 0..1   (W0392, KL_AN, Testtoon waarde)</w:t>
      </w:r>
    </w:p>
    <w:p w14:paraId="4E2BF7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07B4C75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3D50355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491B113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2E6F3C5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7C6A067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0A877DB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0AEEB80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35: 08</w:t>
      </w:r>
    </w:p>
    <w:p w14:paraId="03161F7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02C1B99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5CF90FB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59DD1C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1299175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1621E50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2D5B6D9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2788415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313EF69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5786550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5779798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6A3958B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2000 rechts: 1224, 0..1   (W0392, KL_AN, Testtoon waarde)</w:t>
      </w:r>
    </w:p>
    <w:p w14:paraId="350E12D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77F4B2B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0178172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771E025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554BEFF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5D42870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5C42709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7BE5CC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39E662C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40: 09</w:t>
      </w:r>
    </w:p>
    <w:p w14:paraId="5667F61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6D59622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1916F45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20A891C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7DEDA03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2029244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65622CE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0260B99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53BB8C8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5D0AC7E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01A39D8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2000 links: 1226, 0..1   (W0392, KL_AN, Testtoon waarde)</w:t>
      </w:r>
    </w:p>
    <w:p w14:paraId="7CDEBE6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083C1D8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0545F02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671AEAC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0EAD894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3277DFA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3BCBDD5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16F80E8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45513CE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589A8C8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3C0D5D9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50: 11</w:t>
      </w:r>
    </w:p>
    <w:p w14:paraId="67CB9E0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097A53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34D9916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19AAEDC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4D701C2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60F57EA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4508AF2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79332C0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3B2CD45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3000 rechts: 1228, 0..1   (W0392, KL_AN, Testtoon waarde)</w:t>
      </w:r>
    </w:p>
    <w:p w14:paraId="41DC13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32E34C4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54F1A19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54D13CB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7A12A23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37E666E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1D07ACF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4A83B79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3A27856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1935C74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3F2B39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7859FCF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2F4B18C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</w:t>
      </w:r>
      <w:r>
        <w:rPr>
          <w:rFonts w:ascii="MS Sans Serif" w:hAnsi="MS Sans Serif" w:cs="MS Sans Serif"/>
          <w:sz w:val="16"/>
          <w:szCs w:val="16"/>
        </w:rPr>
        <w:t>: 13</w:t>
      </w:r>
    </w:p>
    <w:p w14:paraId="6F0169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24362EC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4DAC3F6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640979C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5A92CBC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4CA1238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5CDCEAC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3000 links: 1230, 0..1   (W0392, KL_AN, Testtoon waarde)</w:t>
      </w:r>
    </w:p>
    <w:p w14:paraId="2226B97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42A6E64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17DCDA8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0EB94C3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75AE5AA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3CD9D0F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0B31F15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160462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41358FC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3ED9FF4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4C22A71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68714A4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5D3BDB6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5C5D45E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014E907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70: 15</w:t>
      </w:r>
    </w:p>
    <w:p w14:paraId="3E0838B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5C755D8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1D9242E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0F1CCA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5E8F31E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4000 rechts: 1232, 0..1   (W0392, KL_AN, Testtoon waarde)</w:t>
      </w:r>
    </w:p>
    <w:p w14:paraId="367B725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38DE6F9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486CA51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0B07238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2BEAAB4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64BA070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4FAC8CE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29A57E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4CFEBAB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634CFC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1B900E2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007ACF6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0273338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188B9F3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3F683E5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1D2D292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75: 16</w:t>
      </w:r>
    </w:p>
    <w:p w14:paraId="6890712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08525AB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5A6EB4A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6415883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4000 links: 1234, 0..1   (W0392, KL_AN, Testtoon waarde)</w:t>
      </w:r>
    </w:p>
    <w:p w14:paraId="29188B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2DBF3E1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1CBE597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4D7A106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5ED41CC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0A60E49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422D8C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687603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126E05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21E617B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132866F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10025D3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45BE876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395E64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7538A43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18FFEDC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2D52B10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585D63E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85: 18</w:t>
      </w:r>
    </w:p>
    <w:p w14:paraId="11CE8E6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3C38E39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6000 rechts: 1236, 0..1   (W0392, KL_AN, Testtoon waarde)</w:t>
      </w:r>
    </w:p>
    <w:p w14:paraId="6D7F4B0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476F2AF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0ECFCEF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554300D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06850E2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397CCF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042899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24A32FD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236F174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77DE011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1ADDF0C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4F6AFF7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56D898F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4E71B9F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7BF7F7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72F0CA9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1A9A146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240D50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2DD2D7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90: 19</w:t>
      </w:r>
    </w:p>
    <w:p w14:paraId="0CA8507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Drempel 6000 links: 1238, 0..1   (W0392, KL_AN, Testtoon waarde)</w:t>
      </w:r>
    </w:p>
    <w:p w14:paraId="302429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0: 01</w:t>
      </w:r>
    </w:p>
    <w:p w14:paraId="764F0FF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5: 02</w:t>
      </w:r>
    </w:p>
    <w:p w14:paraId="5223FB1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10: 03</w:t>
      </w:r>
    </w:p>
    <w:p w14:paraId="4963F66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15: 04</w:t>
      </w:r>
    </w:p>
    <w:p w14:paraId="1AF1640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20: 05</w:t>
      </w:r>
    </w:p>
    <w:p w14:paraId="39963AE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25: 06</w:t>
      </w:r>
    </w:p>
    <w:p w14:paraId="535D8C4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30: 07</w:t>
      </w:r>
    </w:p>
    <w:p w14:paraId="46DB3EA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35: 08</w:t>
      </w:r>
    </w:p>
    <w:p w14:paraId="63FF9C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40: 09</w:t>
      </w:r>
    </w:p>
    <w:p w14:paraId="60139E6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45: 10</w:t>
      </w:r>
    </w:p>
    <w:p w14:paraId="6BB1C2C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50: 11</w:t>
      </w:r>
    </w:p>
    <w:p w14:paraId="1D89CD1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55: 12</w:t>
      </w:r>
    </w:p>
    <w:p w14:paraId="4A8ED1B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60: 13</w:t>
      </w:r>
    </w:p>
    <w:p w14:paraId="6411115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65: 14</w:t>
      </w:r>
    </w:p>
    <w:p w14:paraId="7DD2C34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70: 15</w:t>
      </w:r>
    </w:p>
    <w:p w14:paraId="1999FC4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75: 16</w:t>
      </w:r>
    </w:p>
    <w:p w14:paraId="4370950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80: 17</w:t>
      </w:r>
    </w:p>
    <w:p w14:paraId="5110ECF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85: 18</w:t>
      </w:r>
    </w:p>
    <w:p w14:paraId="116013B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90: 19</w:t>
      </w:r>
    </w:p>
    <w:p w14:paraId="2DE0B4E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Audiogram: 45</w:t>
      </w:r>
      <w:r>
        <w:rPr>
          <w:rFonts w:ascii="MS Sans Serif" w:hAnsi="MS Sans Serif" w:cs="MS Sans Serif"/>
          <w:sz w:val="16"/>
          <w:szCs w:val="16"/>
        </w:rPr>
        <w:t>8, 0..1   (W0167, BER, Berekend veld)</w:t>
      </w:r>
    </w:p>
    <w:p w14:paraId="2089244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drempelonderzoek: 1239, 0..1   (W0284, KL_AN, Voldoende Onvoldoende)</w:t>
      </w:r>
    </w:p>
    <w:p w14:paraId="4841F5F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2585B85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2</w:t>
      </w:r>
    </w:p>
    <w:p w14:paraId="15FE5AA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59E9234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Rijksvaccinatieprogramma en andere vaccinaties: R041, 0..1</w:t>
      </w:r>
    </w:p>
    <w:p w14:paraId="5FFADD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Vaccinatie</w:t>
      </w:r>
      <w:r>
        <w:rPr>
          <w:rFonts w:ascii="MS Sans Serif" w:hAnsi="MS Sans Serif" w:cs="MS Sans Serif"/>
          <w:sz w:val="16"/>
          <w:szCs w:val="16"/>
        </w:rPr>
        <w:t>: G076, 0..*</w:t>
      </w:r>
    </w:p>
    <w:p w14:paraId="35FEB3B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Soort vaccinatie: 461, 1..1   (W0422, AN_EXT, Soort vaccinatie)</w:t>
      </w:r>
    </w:p>
    <w:p w14:paraId="0740EFE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vaccinatie: 1409, 0..1   (W0025, TS, Datum)</w:t>
      </w:r>
    </w:p>
    <w:p w14:paraId="613F95B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Type oproepkaart: 608, 0..1   (W0416, KL_AN, Type oproepkaart)</w:t>
      </w:r>
    </w:p>
    <w:p w14:paraId="5F5FFE9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Normale oproep: 01</w:t>
      </w:r>
    </w:p>
    <w:p w14:paraId="00B7215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Reservekaart: 02</w:t>
      </w:r>
    </w:p>
    <w:p w14:paraId="0C87578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Herinnering: 03</w:t>
      </w:r>
    </w:p>
    <w:p w14:paraId="3F34D99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98C402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Bezwaar: 683, 0..1   (W0323, KL_AN, Bezwaar)</w:t>
      </w:r>
    </w:p>
    <w:p w14:paraId="4485BC2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Medisch bezwaar: 1</w:t>
      </w:r>
    </w:p>
    <w:p w14:paraId="598F45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Afzien van deelname: 2</w:t>
      </w:r>
    </w:p>
    <w:p w14:paraId="6865A3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1E2D43D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Reden van enting: 686, 0..1   (W0417, KL_AN, Reden van enting)</w:t>
      </w:r>
    </w:p>
    <w:p w14:paraId="4990CE0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Rijksvaccinatieprogramma: 01</w:t>
      </w:r>
    </w:p>
    <w:p w14:paraId="533C8F2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Geboorteland ouders endemisch: 02</w:t>
      </w:r>
    </w:p>
    <w:p w14:paraId="554B9B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Moeder Hep</w:t>
      </w:r>
      <w:r>
        <w:rPr>
          <w:rFonts w:ascii="MS Sans Serif" w:hAnsi="MS Sans Serif" w:cs="MS Sans Serif"/>
          <w:sz w:val="16"/>
          <w:szCs w:val="16"/>
        </w:rPr>
        <w:t>atitis B draagster: 03</w:t>
      </w:r>
    </w:p>
    <w:p w14:paraId="5094F9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Syndroom van Down: 04</w:t>
      </w:r>
    </w:p>
    <w:p w14:paraId="7E423F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Asielzoeker: 05</w:t>
      </w:r>
    </w:p>
    <w:p w14:paraId="4E7965D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medische reden: 06</w:t>
      </w:r>
    </w:p>
    <w:p w14:paraId="2244785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Verzoek cliënt: 07</w:t>
      </w:r>
    </w:p>
    <w:p w14:paraId="37C8906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bepaald: 08</w:t>
      </w:r>
    </w:p>
    <w:p w14:paraId="24584BC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A60105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Partijnummer: 472, 0..1   (W0017, AN, Alfanumeriek 50)</w:t>
      </w:r>
    </w:p>
    <w:p w14:paraId="0260E8C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Vaccinatie door RIVM afgekeurd: 1589, 0..1   </w:t>
      </w:r>
      <w:r>
        <w:rPr>
          <w:rFonts w:ascii="MS Sans Serif" w:hAnsi="MS Sans Serif" w:cs="MS Sans Serif"/>
          <w:sz w:val="16"/>
          <w:szCs w:val="16"/>
        </w:rPr>
        <w:t>(W0004, BL, Ja Nee)</w:t>
      </w:r>
    </w:p>
    <w:p w14:paraId="5ACDD83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25ED180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13C028D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Toelichting afwijkende plaats vaccinatie: 872, 0..1   (W0082, AN, Alfanumeriek 4000)</w:t>
      </w:r>
    </w:p>
    <w:p w14:paraId="4DEBF8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Uitvoerende instantie vaccinatie: 1336, 0..1   (W0017, AN, Alfanumeriek 50)</w:t>
      </w:r>
    </w:p>
    <w:p w14:paraId="70A0A7C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Naam uitvoerende persoon: 1410, 0..1   (W0017, AN, Alfanumeriek 50)</w:t>
      </w:r>
    </w:p>
    <w:p w14:paraId="5E50DA3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Locatie uitvoerende organisatie: 1452, 0..1   (W0017, AN, Alfanumeriek 50)</w:t>
      </w:r>
    </w:p>
    <w:p w14:paraId="5ED0BC9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Periode reactie</w:t>
      </w:r>
      <w:r>
        <w:rPr>
          <w:rFonts w:ascii="MS Sans Serif" w:hAnsi="MS Sans Serif" w:cs="MS Sans Serif"/>
          <w:sz w:val="16"/>
          <w:szCs w:val="16"/>
        </w:rPr>
        <w:t>: G111, 0..1</w:t>
      </w:r>
    </w:p>
    <w:p w14:paraId="08E088D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Startdatum reactie: 1483, 0..1   (W0025, TS, Datum)</w:t>
      </w:r>
    </w:p>
    <w:p w14:paraId="28EE3D4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Einddatum reactie: 1484</w:t>
      </w:r>
      <w:r>
        <w:rPr>
          <w:rFonts w:ascii="MS Sans Serif" w:hAnsi="MS Sans Serif" w:cs="MS Sans Serif"/>
          <w:sz w:val="16"/>
          <w:szCs w:val="16"/>
        </w:rPr>
        <w:t>, 0..1   (W0025, TS, Datum)</w:t>
      </w:r>
    </w:p>
    <w:p w14:paraId="56B0B35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Verschijnselen: 874, 0..1   (W0082, AN, Alfanumeriek 4000)</w:t>
      </w:r>
    </w:p>
    <w:p w14:paraId="53DCEA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Reactie gemeld aan bevoegde instantie datum: 875, 0..1   (W0025, TS, Datum)</w:t>
      </w:r>
    </w:p>
    <w:p w14:paraId="5D1AE91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Reactie gemeld aan bevoegde instantie door UZI: 876, 0..1   (W0063, AN_EXT, UZI-nummer)</w:t>
      </w:r>
    </w:p>
    <w:p w14:paraId="6C6CCA6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Reactie gemeld aan bevoegde instantie door BIG: 1517, 0..1   (W0675, AN_EXT, BIG-nummer)</w:t>
      </w:r>
    </w:p>
    <w:p w14:paraId="249CDFD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Reactie gemeld aan bevoegde instantie door AGB: 1526, 0..1   (W0676, AN_EXT, AGB-nummer)</w:t>
      </w:r>
    </w:p>
    <w:p w14:paraId="314393C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Reactie gemeld aan bevoegde instantie door naam: 1518, 0..1   (W0020, A</w:t>
      </w:r>
      <w:r>
        <w:rPr>
          <w:rFonts w:ascii="MS Sans Serif" w:hAnsi="MS Sans Serif" w:cs="MS Sans Serif"/>
          <w:sz w:val="16"/>
          <w:szCs w:val="16"/>
        </w:rPr>
        <w:t>N, Alfanumeriek 200)</w:t>
      </w:r>
    </w:p>
    <w:p w14:paraId="0888B88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Uitslag serologisch onderzoek Hepatitis B: 869, 0..1   (W0284, KL_AN, Voldoende Onvoldoende)</w:t>
      </w:r>
    </w:p>
    <w:p w14:paraId="001C8D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Voldoende: 1</w:t>
      </w:r>
    </w:p>
    <w:p w14:paraId="626896C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Onvoldoende: 2</w:t>
      </w:r>
    </w:p>
    <w:p w14:paraId="616C661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BCG litteken: 5063, 0..1   (W0408, KL_AN, BCG litteken)</w:t>
      </w:r>
    </w:p>
    <w:p w14:paraId="16968CB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Aanwezig: 01</w:t>
      </w:r>
    </w:p>
    <w:p w14:paraId="28A190C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Afwezig: 02</w:t>
      </w:r>
    </w:p>
    <w:p w14:paraId="593B76D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Vaccinatieschema DKTP:</w:t>
      </w:r>
      <w:r>
        <w:rPr>
          <w:rFonts w:ascii="MS Sans Serif" w:hAnsi="MS Sans Serif" w:cs="MS Sans Serif"/>
          <w:sz w:val="16"/>
          <w:szCs w:val="16"/>
        </w:rPr>
        <w:t xml:space="preserve"> 1584, 0..1   (W0681, KL_AN, Vaccinatieschema DKTP)</w:t>
      </w:r>
    </w:p>
    <w:p w14:paraId="594ABC1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DKTP: 3-5-11 maanden: 01</w:t>
      </w:r>
    </w:p>
    <w:p w14:paraId="231EC21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DKTP: 2-3-5-11 maanden: 02</w:t>
      </w:r>
    </w:p>
    <w:p w14:paraId="6E085F8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Reden afwijkend schema: 870, 0..1   (W0429, KL_AN, Reden afwijkend schema)</w:t>
      </w:r>
    </w:p>
    <w:p w14:paraId="52462F0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Medische indicatie: 01</w:t>
      </w:r>
    </w:p>
    <w:p w14:paraId="698665E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Verzoek ouders: 02</w:t>
      </w:r>
    </w:p>
    <w:p w14:paraId="6400F4C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Komst uit buitenland: 03</w:t>
      </w:r>
    </w:p>
    <w:p w14:paraId="13BBABF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21C21B7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Toelichting afwijkend schema: 871, 0..1   (W0082, AN, Alfanumeriek 4000)</w:t>
      </w:r>
    </w:p>
    <w:p w14:paraId="2EA4AF8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Datum maternale kinkhoestvaccinatie: 1587, 0..1   (W0025, TS, Datum)</w:t>
      </w:r>
    </w:p>
    <w:p w14:paraId="7EEE74D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Interval maternale kinkhoestvaccinatie en geboorte meer dan 2 weken: 1583, 0..1   (W0167, BER, Be</w:t>
      </w:r>
      <w:r>
        <w:rPr>
          <w:rFonts w:ascii="MS Sans Serif" w:hAnsi="MS Sans Serif" w:cs="MS Sans Serif"/>
          <w:sz w:val="16"/>
          <w:szCs w:val="16"/>
        </w:rPr>
        <w:t>rekend veld)</w:t>
      </w:r>
    </w:p>
    <w:p w14:paraId="1D05D2D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Vaccinatieschema</w:t>
      </w:r>
      <w:r>
        <w:rPr>
          <w:rFonts w:ascii="MS Sans Serif" w:hAnsi="MS Sans Serif" w:cs="MS Sans Serif"/>
          <w:sz w:val="16"/>
          <w:szCs w:val="16"/>
        </w:rPr>
        <w:t>: G094, 0..*</w:t>
      </w:r>
    </w:p>
    <w:p w14:paraId="037687D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Datum verkrijgen vaccinatieschema: 1448, 1..1   (W0025, TS, Datum)</w:t>
      </w:r>
    </w:p>
    <w:p w14:paraId="754698C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Geplande vaccinatie</w:t>
      </w:r>
      <w:r>
        <w:rPr>
          <w:rFonts w:ascii="MS Sans Serif" w:hAnsi="MS Sans Serif" w:cs="MS Sans Serif"/>
          <w:sz w:val="16"/>
          <w:szCs w:val="16"/>
        </w:rPr>
        <w:t>: G095, 0..*</w:t>
      </w:r>
    </w:p>
    <w:p w14:paraId="3060CB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Soort geplande vaccinatie: 1449, 1..1   (W0422, AN_EXT, Soort vaccinatie)</w:t>
      </w:r>
    </w:p>
    <w:p w14:paraId="0C77AE3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Minimale uitvoerdatum vaccinatie: 1450, 0..1   (W0025, TS, Datum)</w:t>
      </w:r>
    </w:p>
    <w:p w14:paraId="66639B5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Streefdatum vaccinatie: 1451, 0..1   (W0025, TS, Datum)</w:t>
      </w:r>
    </w:p>
    <w:p w14:paraId="164C5D1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A9CCD9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 xml:space="preserve">Van </w:t>
      </w:r>
      <w:proofErr w:type="spellStart"/>
      <w:r>
        <w:rPr>
          <w:rFonts w:ascii="MS Sans Serif" w:hAnsi="MS Sans Serif" w:cs="MS Sans Serif"/>
          <w:b/>
          <w:bCs/>
          <w:sz w:val="16"/>
          <w:szCs w:val="16"/>
        </w:rPr>
        <w:t>Wiechen</w:t>
      </w:r>
      <w:proofErr w:type="spellEnd"/>
      <w:r>
        <w:rPr>
          <w:rFonts w:ascii="MS Sans Serif" w:hAnsi="MS Sans Serif" w:cs="MS Sans Serif"/>
          <w:b/>
          <w:bCs/>
          <w:sz w:val="16"/>
          <w:szCs w:val="16"/>
        </w:rPr>
        <w:t xml:space="preserve"> ontwikkelingsonderzoek: R042, 0..1</w:t>
      </w:r>
    </w:p>
    <w:p w14:paraId="3C88129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Gedra</w:t>
      </w:r>
      <w:r>
        <w:rPr>
          <w:rFonts w:ascii="MS Sans Serif" w:hAnsi="MS Sans Serif" w:cs="MS Sans Serif"/>
          <w:sz w:val="16"/>
          <w:szCs w:val="16"/>
        </w:rPr>
        <w:t xml:space="preserve">gstoestand Van </w:t>
      </w:r>
      <w:proofErr w:type="spellStart"/>
      <w:r>
        <w:rPr>
          <w:rFonts w:ascii="MS Sans Serif" w:hAnsi="MS Sans Serif" w:cs="MS Sans Serif"/>
          <w:sz w:val="16"/>
          <w:szCs w:val="16"/>
        </w:rPr>
        <w:t>Wiechen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: 877, 0..1   (W0431, KL_AN, Gedragstoestand Van </w:t>
      </w:r>
      <w:proofErr w:type="spellStart"/>
      <w:r>
        <w:rPr>
          <w:rFonts w:ascii="MS Sans Serif" w:hAnsi="MS Sans Serif" w:cs="MS Sans Serif"/>
          <w:sz w:val="16"/>
          <w:szCs w:val="16"/>
        </w:rPr>
        <w:t>Wiechen</w:t>
      </w:r>
      <w:proofErr w:type="spellEnd"/>
      <w:r>
        <w:rPr>
          <w:rFonts w:ascii="MS Sans Serif" w:hAnsi="MS Sans Serif" w:cs="MS Sans Serif"/>
          <w:sz w:val="16"/>
          <w:szCs w:val="16"/>
        </w:rPr>
        <w:t>)</w:t>
      </w:r>
    </w:p>
    <w:p w14:paraId="4B3D10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is wakker en alert: 01</w:t>
      </w:r>
    </w:p>
    <w:p w14:paraId="009DB89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maakt een vermoeide indruk: 02</w:t>
      </w:r>
    </w:p>
    <w:p w14:paraId="3DBF219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is huilerig: 03</w:t>
      </w:r>
    </w:p>
    <w:p w14:paraId="68797D0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huilt door: 04</w:t>
      </w:r>
    </w:p>
    <w:p w14:paraId="17BF01B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15B1807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Interactie Van </w:t>
      </w:r>
      <w:proofErr w:type="spellStart"/>
      <w:r>
        <w:rPr>
          <w:rFonts w:ascii="MS Sans Serif" w:hAnsi="MS Sans Serif" w:cs="MS Sans Serif"/>
          <w:sz w:val="16"/>
          <w:szCs w:val="16"/>
        </w:rPr>
        <w:t>Wiechen</w:t>
      </w:r>
      <w:proofErr w:type="spellEnd"/>
      <w:r>
        <w:rPr>
          <w:rFonts w:ascii="MS Sans Serif" w:hAnsi="MS Sans Serif" w:cs="MS Sans Serif"/>
          <w:sz w:val="16"/>
          <w:szCs w:val="16"/>
        </w:rPr>
        <w:t>: 878, 0..1   (W0432, KL_AN</w:t>
      </w:r>
      <w:r>
        <w:rPr>
          <w:rFonts w:ascii="MS Sans Serif" w:hAnsi="MS Sans Serif" w:cs="MS Sans Serif"/>
          <w:sz w:val="16"/>
          <w:szCs w:val="16"/>
        </w:rPr>
        <w:t xml:space="preserve">, Interactie Van </w:t>
      </w:r>
      <w:proofErr w:type="spellStart"/>
      <w:r>
        <w:rPr>
          <w:rFonts w:ascii="MS Sans Serif" w:hAnsi="MS Sans Serif" w:cs="MS Sans Serif"/>
          <w:sz w:val="16"/>
          <w:szCs w:val="16"/>
        </w:rPr>
        <w:t>Wiechen</w:t>
      </w:r>
      <w:proofErr w:type="spellEnd"/>
      <w:r>
        <w:rPr>
          <w:rFonts w:ascii="MS Sans Serif" w:hAnsi="MS Sans Serif" w:cs="MS Sans Serif"/>
          <w:sz w:val="16"/>
          <w:szCs w:val="16"/>
        </w:rPr>
        <w:t>)</w:t>
      </w:r>
    </w:p>
    <w:p w14:paraId="559AAE9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is coöperatief: 01</w:t>
      </w:r>
    </w:p>
    <w:p w14:paraId="2A28FB1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is terughoudend en moet gestimuleerd worden: 02</w:t>
      </w:r>
    </w:p>
    <w:p w14:paraId="0135CDE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is verlegen of terughoudend zonder actief verzet: 03</w:t>
      </w:r>
    </w:p>
    <w:p w14:paraId="082970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 verzet zich actief: 04</w:t>
      </w:r>
    </w:p>
    <w:p w14:paraId="38BCD86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FC79EE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1. Ogen fixeren: 879, 0..1   (W0175, KL_AN, P</w:t>
      </w:r>
      <w:r>
        <w:rPr>
          <w:rFonts w:ascii="MS Sans Serif" w:hAnsi="MS Sans Serif" w:cs="MS Sans Serif"/>
          <w:sz w:val="16"/>
          <w:szCs w:val="16"/>
        </w:rPr>
        <w:t>lus Min)</w:t>
      </w:r>
    </w:p>
    <w:p w14:paraId="6829040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88B514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3BA3CD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1: 880, 0..1   (W0020, AN, Alfanumeriek 200)</w:t>
      </w:r>
    </w:p>
    <w:p w14:paraId="7ABC6CA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2. Volgt met ogen </w:t>
      </w:r>
      <w:proofErr w:type="spellStart"/>
      <w:r>
        <w:rPr>
          <w:rFonts w:ascii="MS Sans Serif" w:hAnsi="MS Sans Serif" w:cs="MS Sans Serif"/>
          <w:sz w:val="16"/>
          <w:szCs w:val="16"/>
        </w:rPr>
        <w:t>èn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hoofd 30º-0º-30º rechts: 881, 0..1   (W0175, KL_AN, Plus Min)</w:t>
      </w:r>
    </w:p>
    <w:p w14:paraId="29A1222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5A70F5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504AE7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2. Volgt met ogen </w:t>
      </w:r>
      <w:proofErr w:type="spellStart"/>
      <w:r>
        <w:rPr>
          <w:rFonts w:ascii="MS Sans Serif" w:hAnsi="MS Sans Serif" w:cs="MS Sans Serif"/>
          <w:sz w:val="16"/>
          <w:szCs w:val="16"/>
        </w:rPr>
        <w:t>èn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hoofd 30º-0º-30º links: 883, 0..1   (W0175, KL_AN</w:t>
      </w:r>
      <w:r>
        <w:rPr>
          <w:rFonts w:ascii="MS Sans Serif" w:hAnsi="MS Sans Serif" w:cs="MS Sans Serif"/>
          <w:sz w:val="16"/>
          <w:szCs w:val="16"/>
        </w:rPr>
        <w:t>, Plus Min)</w:t>
      </w:r>
    </w:p>
    <w:p w14:paraId="6FA6AD2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84C9BE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E061A1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2: 882, 0..1   (W0020, AN, Alfanumeriek 200)</w:t>
      </w:r>
    </w:p>
    <w:p w14:paraId="2B23425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3. Handen af en toe open rechts: 884, 0..1   (W0175, KL_AN, Plus Min)</w:t>
      </w:r>
    </w:p>
    <w:p w14:paraId="02B4CB9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CF40ED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9EB236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3. Handen af en toe open links: 885, 0..1   (W0175, KL_AN, Plus Min)</w:t>
      </w:r>
    </w:p>
    <w:p w14:paraId="7CBA259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C4035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64778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3: 1240, 0..1   (W0020, AN, Alfanumeriek 200)</w:t>
      </w:r>
    </w:p>
    <w:p w14:paraId="4EDCD1D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4. Kijkt naar eigen handen: 886, 0..1   (W0438, KL_AN, Plus Min M)</w:t>
      </w:r>
    </w:p>
    <w:p w14:paraId="086C085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3388D18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2DA7B9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32C4F48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Opmerking bij VWO </w:t>
      </w:r>
      <w:r>
        <w:rPr>
          <w:rFonts w:ascii="MS Sans Serif" w:hAnsi="MS Sans Serif" w:cs="MS Sans Serif"/>
          <w:sz w:val="16"/>
          <w:szCs w:val="16"/>
        </w:rPr>
        <w:t>4: 1241, 0..1   (W0020, AN, Alfanumeriek 200)</w:t>
      </w:r>
    </w:p>
    <w:p w14:paraId="48E5A5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5. Speelt met handen middenvoor: 887, 0..1   (W0175, KL_AN, Plus Min)</w:t>
      </w:r>
    </w:p>
    <w:p w14:paraId="2D0169A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A3F30F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54652E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5: 1242, 0..1   (W0020, AN, Alfanumeriek 200)</w:t>
      </w:r>
    </w:p>
    <w:p w14:paraId="05E6C28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6. Pakt in rugligging voorwerp binnen bereik rechts: 888, 0</w:t>
      </w:r>
      <w:r>
        <w:rPr>
          <w:rFonts w:ascii="MS Sans Serif" w:hAnsi="MS Sans Serif" w:cs="MS Sans Serif"/>
          <w:sz w:val="16"/>
          <w:szCs w:val="16"/>
        </w:rPr>
        <w:t>..1   (W0175, KL_AN, Plus Min)</w:t>
      </w:r>
    </w:p>
    <w:p w14:paraId="00C19CB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EA70DD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09CB1C1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6. Pakt in rugligging voorwerp binnen bereik links: 889, 0..1   (W0175, KL_AN, Plus Min)</w:t>
      </w:r>
    </w:p>
    <w:p w14:paraId="5001970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80BC29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6360C1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6: 1243, 0..1   (W0020, AN, Alfanumeriek 200)</w:t>
      </w:r>
    </w:p>
    <w:p w14:paraId="027B201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7. Pakt blokje over: 890, 0..1   (W0175, </w:t>
      </w:r>
      <w:r>
        <w:rPr>
          <w:rFonts w:ascii="MS Sans Serif" w:hAnsi="MS Sans Serif" w:cs="MS Sans Serif"/>
          <w:sz w:val="16"/>
          <w:szCs w:val="16"/>
        </w:rPr>
        <w:t>KL_AN, Plus Min)</w:t>
      </w:r>
    </w:p>
    <w:p w14:paraId="488A88E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5B3573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C24F00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7: 1244, 0..1   (W0020, AN, Alfanumeriek 200)</w:t>
      </w:r>
    </w:p>
    <w:p w14:paraId="4018443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8. Houdt blokje vast, pakt er nog een in andere hand: 891, 0..1   (W0175, KL_AN, Plus Min)</w:t>
      </w:r>
    </w:p>
    <w:p w14:paraId="7DFD8A0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2A53A8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7C272C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8: 1245, 0..1   (W0020, AN, Alfanumeriek 200)</w:t>
      </w:r>
    </w:p>
    <w:p w14:paraId="19B934A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9. Speelt met beide voeten rechts: 892, 0..1   (W0438, KL_AN, Plus Min M)</w:t>
      </w:r>
    </w:p>
    <w:p w14:paraId="7126A4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274DE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</w:t>
      </w:r>
      <w:r>
        <w:rPr>
          <w:rFonts w:ascii="MS Sans Serif" w:hAnsi="MS Sans Serif" w:cs="MS Sans Serif"/>
          <w:sz w:val="16"/>
          <w:szCs w:val="16"/>
        </w:rPr>
        <w:t xml:space="preserve"> 2</w:t>
      </w:r>
    </w:p>
    <w:p w14:paraId="089684A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116BAF5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9. Speelt met beide voeten links: 893, 0..1   (W0438, KL_AN, Plus Min M)</w:t>
      </w:r>
    </w:p>
    <w:p w14:paraId="6B32910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DF3372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6988D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657EB3A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9: 1246, 0..1   (W0020, AN, Alfanumeriek 200)</w:t>
      </w:r>
    </w:p>
    <w:p w14:paraId="48BFF1A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10. Pakt propje met duim en wijsvinger rechts: 894, 0..1   (W0175, KL_AN, Plus Min)</w:t>
      </w:r>
    </w:p>
    <w:p w14:paraId="06A66C8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399E87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1C4215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10. Pakt propje met duim en wijsvinger links: 896, 0..1   (W0175, KL_AN, Plus Min)</w:t>
      </w:r>
    </w:p>
    <w:p w14:paraId="2C40DC8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F5814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0105689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10: 895, 0..1   (W0020, AN, Alfanumeriek 200)</w:t>
      </w:r>
    </w:p>
    <w:p w14:paraId="478997E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11. Doet blokje in/uit doos rechts: 897, 0..1   (W0175, KL_AN, Plus Min)</w:t>
      </w:r>
    </w:p>
    <w:p w14:paraId="04967F1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C95B3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60B673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11. Doet blokje in/uit doos links: 898, 0..1   (W0175, KL_AN, Plus Min)</w:t>
      </w:r>
    </w:p>
    <w:p w14:paraId="6E825F5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A90BB0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D6443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11: 899, 0..1   (W0020, AN, Alfanumeriek 200)</w:t>
      </w:r>
    </w:p>
    <w:p w14:paraId="4A6E24F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12. Speelt "geven en nemen": 900, 0..1   (W0438, KL_AN, Plus Min M)</w:t>
      </w:r>
    </w:p>
    <w:p w14:paraId="7E8C00B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C059F5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EBF95E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76E717C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12: 901, 0..1   (W0020, AN, Alfanumeriek 200)</w:t>
      </w:r>
    </w:p>
    <w:p w14:paraId="1A8760F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13. Stapelt 2 blokjes rechts: 902, 0..1   (W0175, KL_AN, Plus Min)</w:t>
      </w:r>
    </w:p>
    <w:p w14:paraId="569ED3F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635AEF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48577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13. Stapelt 2 blokj</w:t>
      </w:r>
      <w:r>
        <w:rPr>
          <w:rFonts w:ascii="MS Sans Serif" w:hAnsi="MS Sans Serif" w:cs="MS Sans Serif"/>
          <w:sz w:val="16"/>
          <w:szCs w:val="16"/>
        </w:rPr>
        <w:t>es links: 903, 0..1   (W0175, KL_AN, Plus Min)</w:t>
      </w:r>
    </w:p>
    <w:p w14:paraId="3F43273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E44B08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C3486A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13: 904, 0..1   (W0020, AN, Alfanumeriek 200)</w:t>
      </w:r>
    </w:p>
    <w:p w14:paraId="061D9DB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14. Gaat op onderzoek uit: 905, 0..1   (W0438, KL_AN, Plus Min M)</w:t>
      </w:r>
    </w:p>
    <w:p w14:paraId="393742A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803DE3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771125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77D961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14: 1247, 0..1   (W0020</w:t>
      </w:r>
      <w:r>
        <w:rPr>
          <w:rFonts w:ascii="MS Sans Serif" w:hAnsi="MS Sans Serif" w:cs="MS Sans Serif"/>
          <w:sz w:val="16"/>
          <w:szCs w:val="16"/>
        </w:rPr>
        <w:t>, AN, Alfanumeriek 200)</w:t>
      </w:r>
    </w:p>
    <w:p w14:paraId="696E356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15. Stapelt 3 blokjes rechts: 906, 0..1   (W0175, KL_AN, Plus Min)</w:t>
      </w:r>
    </w:p>
    <w:p w14:paraId="4404657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7B69D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3BB20C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15. Stapelt 3 blokjes links: 907, 0..1   (W0175, KL_AN, Plus Min)</w:t>
      </w:r>
    </w:p>
    <w:p w14:paraId="2CE5304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F79362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81E8E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15: 908, 0..1   (W0020, AN, Alfanumeriek 200)</w:t>
      </w:r>
    </w:p>
    <w:p w14:paraId="6743BCE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16.</w:t>
      </w:r>
      <w:r>
        <w:rPr>
          <w:rFonts w:ascii="MS Sans Serif" w:hAnsi="MS Sans Serif" w:cs="MS Sans Serif"/>
          <w:sz w:val="16"/>
          <w:szCs w:val="16"/>
        </w:rPr>
        <w:t xml:space="preserve"> Doet anderen na: 909, 0..1   (W0438, KL_AN, Plus Min M)</w:t>
      </w:r>
    </w:p>
    <w:p w14:paraId="2CB30F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C55992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AE22E5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42177A5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16: 1248, 0..1   (W0020, AN, Alfanumeriek 200)</w:t>
      </w:r>
    </w:p>
    <w:p w14:paraId="19BC6B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17. Stapelt 6 blokjes: 910, 0..1   (W0175, KL_AN, Plus Min)</w:t>
      </w:r>
    </w:p>
    <w:p w14:paraId="6C7B245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B2EC1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BCEA4C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17: 911, 0..1   (W0020, AN, Alfanumeriek 200)</w:t>
      </w:r>
    </w:p>
    <w:p w14:paraId="21943A1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18. Plaatst ronde vorm in stoof: 912, 0..1   (W0175, KL_AN, Plus Min)</w:t>
      </w:r>
    </w:p>
    <w:p w14:paraId="4E84548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5AA806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90DABD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18: 1249, 0..</w:t>
      </w:r>
      <w:r>
        <w:rPr>
          <w:rFonts w:ascii="MS Sans Serif" w:hAnsi="MS Sans Serif" w:cs="MS Sans Serif"/>
          <w:sz w:val="16"/>
          <w:szCs w:val="16"/>
        </w:rPr>
        <w:t>1   (W0020, AN, Alfanumeriek 200)</w:t>
      </w:r>
    </w:p>
    <w:p w14:paraId="5C86339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19. Trekt kledingstuk uit: 913, 0..1   (W0438, KL_AN, Plus Min M)</w:t>
      </w:r>
    </w:p>
    <w:p w14:paraId="237521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F821F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DEE376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56D1142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19: 1250, 0..1   (W0020, AN, Alfanumeriek 200)</w:t>
      </w:r>
    </w:p>
    <w:p w14:paraId="2E0022C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20. Bouwt vrachtauto na: 914, 0..1   (W0175, KL_AN, Plus Min)</w:t>
      </w:r>
    </w:p>
    <w:p w14:paraId="5642B54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+: </w:t>
      </w:r>
      <w:r>
        <w:rPr>
          <w:rFonts w:ascii="MS Sans Serif" w:hAnsi="MS Sans Serif" w:cs="MS Sans Serif"/>
          <w:sz w:val="16"/>
          <w:szCs w:val="16"/>
        </w:rPr>
        <w:t>1</w:t>
      </w:r>
    </w:p>
    <w:p w14:paraId="5831839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E91278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20: 915, 0..1   (W0020, AN, Alfanumeriek 200)</w:t>
      </w:r>
    </w:p>
    <w:p w14:paraId="21A6DF7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21. Plaatst 3 vormen in stoof: 916, 0..1   (W0175, KL_AN, Plus Min)</w:t>
      </w:r>
    </w:p>
    <w:p w14:paraId="19D83F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8047A4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ED4C4C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21: 1251, 0..1   (W0020, AN, Alfanumeriek 200)</w:t>
      </w:r>
    </w:p>
    <w:p w14:paraId="438EA45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22. Tekent verticale lijn na: 91</w:t>
      </w:r>
      <w:r>
        <w:rPr>
          <w:rFonts w:ascii="MS Sans Serif" w:hAnsi="MS Sans Serif" w:cs="MS Sans Serif"/>
          <w:sz w:val="16"/>
          <w:szCs w:val="16"/>
        </w:rPr>
        <w:t>7, 0..1   (W0175, KL_AN, Plus Min)</w:t>
      </w:r>
    </w:p>
    <w:p w14:paraId="524497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C73B0F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D58831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22: 1252, 0..1   (W0020, AN, Alfanumeriek 200)</w:t>
      </w:r>
    </w:p>
    <w:p w14:paraId="77A9EC4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23. Bouwt brug na: 918, 0..1   (W0175, KL_AN, Plus Min)</w:t>
      </w:r>
    </w:p>
    <w:p w14:paraId="4CD9973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289E5F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0F4883F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Opmerking bij VWO 23: 919, 0..1   (W0020, AN, Alfanumeriek 200)</w:t>
      </w:r>
    </w:p>
    <w:p w14:paraId="6BFC1E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24. Plaatst 4 vormen in stoof: 920, 0..1   (W0175, KL_AN, Plus Min)</w:t>
      </w:r>
    </w:p>
    <w:p w14:paraId="4219F22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86C822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5CB3D1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24: 1253, 0..1   (W0020, AN, Alfanumeriek 200)</w:t>
      </w:r>
    </w:p>
    <w:p w14:paraId="10F434B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25. Trekt eigen kledingstuk aan: 921, 0..1</w:t>
      </w:r>
      <w:r>
        <w:rPr>
          <w:rFonts w:ascii="MS Sans Serif" w:hAnsi="MS Sans Serif" w:cs="MS Sans Serif"/>
          <w:sz w:val="16"/>
          <w:szCs w:val="16"/>
        </w:rPr>
        <w:t xml:space="preserve">   (W0438, KL_AN, Plus Min M)</w:t>
      </w:r>
    </w:p>
    <w:p w14:paraId="0397065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3DB9B8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AEAC5B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0BB0BDE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25: 1254, 0..1   (W0020, AN, Alfanumeriek 200)</w:t>
      </w:r>
    </w:p>
    <w:p w14:paraId="1671088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26. Tekent cirkel na: 922, 0..1   (W0175, KL_AN, Plus Min)</w:t>
      </w:r>
    </w:p>
    <w:p w14:paraId="0960E7D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5AA801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901B90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26: 1255, 0..1   (W0020, AN, Alfanumeriek 200)</w:t>
      </w:r>
    </w:p>
    <w:p w14:paraId="3224B3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27. Houdt potlood met vingers vast: 923, 0..1   (W0175, KL_AN, Plus Min)</w:t>
      </w:r>
    </w:p>
    <w:p w14:paraId="44F54A8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138998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3666EE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Lichaamskant VWO 27: 924, 0..1   (W0671, KL_AN, Rechts Links Beide)</w:t>
      </w:r>
    </w:p>
    <w:p w14:paraId="4BB9DA8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Rechts: 1</w:t>
      </w:r>
    </w:p>
    <w:p w14:paraId="3402415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Links: 2</w:t>
      </w:r>
    </w:p>
    <w:p w14:paraId="55928D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Beide: 3</w:t>
      </w:r>
    </w:p>
    <w:p w14:paraId="7248D6C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27: 925, 0..1   (W0020, AN, Alfanumeriek 200)</w:t>
      </w:r>
    </w:p>
    <w:p w14:paraId="6F6583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28. Tekent kruis na: 926, 0..1   (W0175, KL_AN, Plus Min)</w:t>
      </w:r>
    </w:p>
    <w:p w14:paraId="248085D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19B206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737226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28: 1256, 0..1   (W0020, AN, Alfanumeriek 200)</w:t>
      </w:r>
    </w:p>
    <w:p w14:paraId="4930981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29. Reageert op toespreken: 927, 0..1   (W0438, KL_AN, Plus Min M)</w:t>
      </w:r>
    </w:p>
    <w:p w14:paraId="6848C60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AE138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D3CD28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616577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29: 1257, 0..1   (W0020, AN, Alfanumeriek 200)</w:t>
      </w:r>
    </w:p>
    <w:p w14:paraId="0CA4AB5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30. Lacht terug: 928, 0..1   (W0438, KL_AN, Plus Min M)</w:t>
      </w:r>
    </w:p>
    <w:p w14:paraId="244E92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555688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897A43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1C847D9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30: 1</w:t>
      </w:r>
      <w:r>
        <w:rPr>
          <w:rFonts w:ascii="MS Sans Serif" w:hAnsi="MS Sans Serif" w:cs="MS Sans Serif"/>
          <w:sz w:val="16"/>
          <w:szCs w:val="16"/>
        </w:rPr>
        <w:t>258, 0..1   (W0020, AN, Alfanumeriek 200)</w:t>
      </w:r>
    </w:p>
    <w:p w14:paraId="21D3FED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Lacht eerste keer terug: 929, 0..1   (W0470, PQ, Weken)</w:t>
      </w:r>
    </w:p>
    <w:p w14:paraId="5CE4AC9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31. Maakt geluiden terug: 930, 0..1   (W0438, KL_AN, Plus Min M)</w:t>
      </w:r>
    </w:p>
    <w:p w14:paraId="4BBEDE7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468AC5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EA8087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3F5920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31: 1259, 0..1   (W0020, AN, Alfanumeriek 200)</w:t>
      </w:r>
    </w:p>
    <w:p w14:paraId="593C2C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32.</w:t>
      </w:r>
      <w:r>
        <w:rPr>
          <w:rFonts w:ascii="MS Sans Serif" w:hAnsi="MS Sans Serif" w:cs="MS Sans Serif"/>
          <w:sz w:val="16"/>
          <w:szCs w:val="16"/>
        </w:rPr>
        <w:t xml:space="preserve"> Maakt gevarieerde geluiden: 931, 0..1   (W0438, KL_AN, Plus Min M)</w:t>
      </w:r>
    </w:p>
    <w:p w14:paraId="747621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2DF67A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F989A2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1C5FC42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32: 1260, 0..1   (W0020, AN, Alfanumeriek 200)</w:t>
      </w:r>
    </w:p>
    <w:p w14:paraId="20F60117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33.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Zegt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"dada-baba" of "gaga": 932, 0..1   (W0438, KL_AN, Plus Min M)</w:t>
      </w:r>
    </w:p>
    <w:p w14:paraId="189483C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ab/>
      </w:r>
      <w:r>
        <w:rPr>
          <w:rFonts w:ascii="MS Sans Serif" w:hAnsi="MS Sans Serif" w:cs="MS Sans Serif"/>
          <w:sz w:val="16"/>
          <w:szCs w:val="16"/>
        </w:rPr>
        <w:t>+: 1</w:t>
      </w:r>
    </w:p>
    <w:p w14:paraId="1491555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684E7B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53B9446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</w:t>
      </w:r>
      <w:r>
        <w:rPr>
          <w:rFonts w:ascii="MS Sans Serif" w:hAnsi="MS Sans Serif" w:cs="MS Sans Serif"/>
          <w:sz w:val="16"/>
          <w:szCs w:val="16"/>
        </w:rPr>
        <w:t>ng bij VWO 33: 1261, 0..1   (W0020, AN, Alfanumeriek 200)</w:t>
      </w:r>
    </w:p>
    <w:p w14:paraId="0581C16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34. Brabbelt bij zijn spel: 933, 0..1   (W0438, KL_AN, Plus Min M)</w:t>
      </w:r>
    </w:p>
    <w:p w14:paraId="5DE4E5F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3157A1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09CA6BE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35996FC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34: 1262, 0..1   (W0020, AN, Alfanumeriek 200)</w:t>
      </w:r>
    </w:p>
    <w:p w14:paraId="5A6110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35. Reageert op mondeling verzoek: 934, 0..1   (W0438, KL_AN, Plus Min M)</w:t>
      </w:r>
    </w:p>
    <w:p w14:paraId="58D0A8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7D49C4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27B82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2748FE0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35: 1263, 0..1   (W0020, AN, Alfanumeriek 200)</w:t>
      </w:r>
    </w:p>
    <w:p w14:paraId="3647050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36. Zwaait "dag", "dag": 935, 0..1   (W0438, KL_AN, Plus Min M)</w:t>
      </w:r>
    </w:p>
    <w:p w14:paraId="5D97A76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DFD91B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3CC63B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731A20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</w:t>
      </w:r>
      <w:r>
        <w:rPr>
          <w:rFonts w:ascii="MS Sans Serif" w:hAnsi="MS Sans Serif" w:cs="MS Sans Serif"/>
          <w:sz w:val="16"/>
          <w:szCs w:val="16"/>
        </w:rPr>
        <w:t>g bij VWO 36: 1264, 0..1   (W0020, AN, Alfanumeriek 200)</w:t>
      </w:r>
    </w:p>
    <w:p w14:paraId="4C5C96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37. Zegt 2 "geluidswoorden" met begrip: 936, 0..1   (W0438, KL_AN, Plus Min M)</w:t>
      </w:r>
    </w:p>
    <w:p w14:paraId="16FCFC6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26CC00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10EE17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52ECA32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37: 1265, 0..1   (W0020, AN, Alfanumeriek 200)</w:t>
      </w:r>
    </w:p>
    <w:p w14:paraId="5B3B982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38. Begrijpt enkele dagelijks g</w:t>
      </w:r>
      <w:r>
        <w:rPr>
          <w:rFonts w:ascii="MS Sans Serif" w:hAnsi="MS Sans Serif" w:cs="MS Sans Serif"/>
          <w:sz w:val="16"/>
          <w:szCs w:val="16"/>
        </w:rPr>
        <w:t>ebruikte zinnen: 937, 0..1   (W0438, KL_AN, Plus Min M)</w:t>
      </w:r>
    </w:p>
    <w:p w14:paraId="18492EF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A9AA9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A624DD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1851983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38: 1266, 0..1   (W0020, AN, Alfanumeriek 200)</w:t>
      </w:r>
    </w:p>
    <w:p w14:paraId="0D4823C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39. Zegt 3 "woorden": 938, 0..1   (W0438, KL_AN, Plus Min M)</w:t>
      </w:r>
    </w:p>
    <w:p w14:paraId="239282C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6B0108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B776E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5FE375A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39: 1267, 0</w:t>
      </w:r>
      <w:r>
        <w:rPr>
          <w:rFonts w:ascii="MS Sans Serif" w:hAnsi="MS Sans Serif" w:cs="MS Sans Serif"/>
          <w:sz w:val="16"/>
          <w:szCs w:val="16"/>
        </w:rPr>
        <w:t>..1   (W0020, AN, Alfanumeriek 200)</w:t>
      </w:r>
    </w:p>
    <w:p w14:paraId="34269D1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40. Begrijpt fantasieopdrachtjes (M): 939, 0..1   (W0438, KL_AN, Plus Min M)</w:t>
      </w:r>
    </w:p>
    <w:p w14:paraId="4865E92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8AF516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8D3493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6CABB6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Opmerking bij VWO 40: 1268, 0..1   (W0020, AN, Alfanumeriek 200)</w:t>
      </w:r>
    </w:p>
    <w:p w14:paraId="1273844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41. Zegt "zinnen" van 2 woorden: 940, 0..1   (W0438, KL_AN, Plus Min M)</w:t>
      </w:r>
    </w:p>
    <w:p w14:paraId="74A6B8A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3B072AE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D067F9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1D58C3B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41: 1269, 0..1   (W0020, AN, Alfanumeriek 200)</w:t>
      </w:r>
    </w:p>
    <w:p w14:paraId="71599F8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42. Wijst 6 lichaamsdelen aan </w:t>
      </w:r>
      <w:r>
        <w:rPr>
          <w:rFonts w:ascii="MS Sans Serif" w:hAnsi="MS Sans Serif" w:cs="MS Sans Serif"/>
          <w:sz w:val="16"/>
          <w:szCs w:val="16"/>
        </w:rPr>
        <w:t>bij pop: 941, 0..1   (W0438, KL_AN, Plus Min M)</w:t>
      </w:r>
    </w:p>
    <w:p w14:paraId="164A83B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3AB023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2815E9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081763F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42: 942, 0..1   (W0020, AN, Alfanumeriek 200)</w:t>
      </w:r>
    </w:p>
    <w:p w14:paraId="04628D5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43. Noemt zichzelf "mij" en "ik": 943, 0..1   (W0438, KL_AN, Plus Min M)</w:t>
      </w:r>
    </w:p>
    <w:p w14:paraId="53D411B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9B7DF7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E05819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644A87F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43: 944,</w:t>
      </w:r>
      <w:r>
        <w:rPr>
          <w:rFonts w:ascii="MS Sans Serif" w:hAnsi="MS Sans Serif" w:cs="MS Sans Serif"/>
          <w:sz w:val="16"/>
          <w:szCs w:val="16"/>
        </w:rPr>
        <w:t xml:space="preserve"> 0..1   (W0020, AN, Alfanumeriek 200)</w:t>
      </w:r>
    </w:p>
    <w:p w14:paraId="1A4F6C2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44. Wijst 5 plaatjes aan in boek: 945, 0..1   (W0175, KL_AN, Plus Min)</w:t>
      </w:r>
    </w:p>
    <w:p w14:paraId="73F4979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969498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735FA9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44: 946, 0..1   (W0020, AN, Alfanumeriek 200)</w:t>
      </w:r>
    </w:p>
    <w:p w14:paraId="5CDB17B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45. Zegt "zinnen" van 3 of meer woorden: 947, 0..1   (W0438, KL_AN</w:t>
      </w:r>
      <w:r>
        <w:rPr>
          <w:rFonts w:ascii="MS Sans Serif" w:hAnsi="MS Sans Serif" w:cs="MS Sans Serif"/>
          <w:sz w:val="16"/>
          <w:szCs w:val="16"/>
        </w:rPr>
        <w:t>, Plus Min M)</w:t>
      </w:r>
    </w:p>
    <w:p w14:paraId="5C29D5C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BFABDE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D554BB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7C46C0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45: 1270, 0..1   (W0020, AN, Alfanumeriek 200)</w:t>
      </w:r>
    </w:p>
    <w:p w14:paraId="4145E6F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46. Is verstaanbaar voor bekenden: 948, 0..1   (W0438, KL_AN, Plus Min M)</w:t>
      </w:r>
    </w:p>
    <w:p w14:paraId="31B9788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3350B5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A45F73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292913A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Opmerking bij VWO 46: 1271, 0..1   (W0020, AN, Alfanumeriek 200)</w:t>
      </w:r>
    </w:p>
    <w:p w14:paraId="27E4BDD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47. Praat spontaan over gebeurtenissen thuis/speelzaal: 949, 0..1   (W0438, KL_AN, Plus Min M)</w:t>
      </w:r>
    </w:p>
    <w:p w14:paraId="0D54EEA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E55347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5C9CBD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599DA31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47: 1272, 0..1   (W0020, AN, Alfanumeriek 200)</w:t>
      </w:r>
    </w:p>
    <w:p w14:paraId="0F8674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48. Ste</w:t>
      </w:r>
      <w:r>
        <w:rPr>
          <w:rFonts w:ascii="MS Sans Serif" w:hAnsi="MS Sans Serif" w:cs="MS Sans Serif"/>
          <w:sz w:val="16"/>
          <w:szCs w:val="16"/>
        </w:rPr>
        <w:t>lt vragen naar "wie", "wat", "waar", "hoe": 950, 0..1   (W0438, KL_AN, Plus Min M)</w:t>
      </w:r>
    </w:p>
    <w:p w14:paraId="343BFFA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CCC0E1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B46B4A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228D01A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48: 1273, 0..1   (W0020, AN, Alfanumeriek 200)</w:t>
      </w:r>
    </w:p>
    <w:p w14:paraId="1685F44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49. Is goed verstaanbaar voor onderzoeker: 951, 0..1   (W0175, KL_AN, Plus Min)</w:t>
      </w:r>
    </w:p>
    <w:p w14:paraId="2BF85A7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+: </w:t>
      </w:r>
      <w:r>
        <w:rPr>
          <w:rFonts w:ascii="MS Sans Serif" w:hAnsi="MS Sans Serif" w:cs="MS Sans Serif"/>
          <w:sz w:val="16"/>
          <w:szCs w:val="16"/>
        </w:rPr>
        <w:t>1</w:t>
      </w:r>
    </w:p>
    <w:p w14:paraId="71B3AD4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50B1DB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49: 952, 0..1   (W0020, AN, Alfanumeriek 200)</w:t>
      </w:r>
    </w:p>
    <w:p w14:paraId="667EB8E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50. Stelt vragen naar "hoeveel", "wanneer", "waarom": 953, 0..1   (W0438, KL_AN, Plus Min M)</w:t>
      </w:r>
    </w:p>
    <w:p w14:paraId="2687AF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3E52CC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097E26B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47A057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50: 1274, 0..1   (W0020, AN, Alfanumeriek 200)</w:t>
      </w:r>
    </w:p>
    <w:p w14:paraId="6D47EB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51. Begrijpt analogieën en tegenstellingen: 954, 0..1   (W0438, KL_AN, Plus Min M)</w:t>
      </w:r>
    </w:p>
    <w:p w14:paraId="7B25A94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EDC66F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8668E3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316A72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51: 1275, 0..1   (W0020, AN, Alfanumeriek 200)</w:t>
      </w:r>
    </w:p>
    <w:p w14:paraId="5BC7C89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52. Beweegt armen goed (R): 955, 0..1   (W0175, KL_AN, Plus Min)</w:t>
      </w:r>
    </w:p>
    <w:p w14:paraId="1A67F2B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0D6715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DC6751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52. Beweegt armen goed (L): 956, 0..1   (W0175, KL_AN, Plus Min)</w:t>
      </w:r>
    </w:p>
    <w:p w14:paraId="2187ABF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CDCA85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833501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52: 957, 0..1   (W0020, AN, Alfanumeriek 200)</w:t>
      </w:r>
    </w:p>
    <w:p w14:paraId="1393B8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53. Beweegt benen goed (R): 958</w:t>
      </w:r>
      <w:r>
        <w:rPr>
          <w:rFonts w:ascii="MS Sans Serif" w:hAnsi="MS Sans Serif" w:cs="MS Sans Serif"/>
          <w:sz w:val="16"/>
          <w:szCs w:val="16"/>
        </w:rPr>
        <w:t>, 0..1   (W0175, KL_AN, Plus Min)</w:t>
      </w:r>
    </w:p>
    <w:p w14:paraId="251BD64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37F878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243DDB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53. Beweegt benen goed (L): 959, 0..1   (W0175, KL_AN, Plus Min)</w:t>
      </w:r>
    </w:p>
    <w:p w14:paraId="109E53A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4FB3BA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52B57C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53: 960, 0..1   (W0020, AN, Alfanumeriek 200)</w:t>
      </w:r>
    </w:p>
    <w:p w14:paraId="7AD3EB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54. Blijft hangen bij optillen onder de oksels: 961, 0..1   (W</w:t>
      </w:r>
      <w:r>
        <w:rPr>
          <w:rFonts w:ascii="MS Sans Serif" w:hAnsi="MS Sans Serif" w:cs="MS Sans Serif"/>
          <w:sz w:val="16"/>
          <w:szCs w:val="16"/>
        </w:rPr>
        <w:t>0175, KL_AN, Plus Min)</w:t>
      </w:r>
    </w:p>
    <w:p w14:paraId="2EFC796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6CA9AD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5A41BC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54: 1276, 0..1   (W0020, AN, Alfanumeriek 200)</w:t>
      </w:r>
    </w:p>
    <w:p w14:paraId="43CB69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55. Reacties bij optrekken tot zit: 962, 0..1   (W0175, KL_AN, Plus Min)</w:t>
      </w:r>
    </w:p>
    <w:p w14:paraId="6D9D3D8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44D84A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CE7188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55: 963, 0..1   (W0020, AN, Alfanumeriek 200)</w:t>
      </w:r>
    </w:p>
    <w:p w14:paraId="78A55B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56. Heft kin even van onderlaag: 964, 0..1   (W0175, KL_AN, Plus Min)</w:t>
      </w:r>
    </w:p>
    <w:p w14:paraId="7AB2F5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3E8D2A1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893B19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56: 965, 0..1   (W0020, AN, Alfanumeriek 200)</w:t>
      </w:r>
    </w:p>
    <w:p w14:paraId="6511629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57. Heft in buikligging hoofd tot 45º: 966, 0..1   (W0175, KL_AN, Plus Min)</w:t>
      </w:r>
    </w:p>
    <w:p w14:paraId="66FF5E0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DC6BDA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C65C53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Opmerking bij VWO 57: 967, 0..1   (W0020, AN, Alfanumeriek 200)</w:t>
      </w:r>
    </w:p>
    <w:p w14:paraId="674AE4C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58. Kijkt rond met 90º geheven hoofd: 968, 0..1   (W0175, KL_AN, Plus Min)</w:t>
      </w:r>
    </w:p>
    <w:p w14:paraId="3F38A45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B05F1A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E146F2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58: 969, 0..1   (W0020, AN, Alfanumeriek 200)</w:t>
      </w:r>
    </w:p>
    <w:p w14:paraId="60F9232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59. Benen gebogen of trappelen bij v</w:t>
      </w:r>
      <w:r>
        <w:rPr>
          <w:rFonts w:ascii="MS Sans Serif" w:hAnsi="MS Sans Serif" w:cs="MS Sans Serif"/>
          <w:sz w:val="16"/>
          <w:szCs w:val="16"/>
        </w:rPr>
        <w:t>erticaal zwaaien rechts: 970, 0..1   (W0175, KL_AN, Plus Min)</w:t>
      </w:r>
    </w:p>
    <w:p w14:paraId="50C57B6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431C3D7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D6FD62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59. Benen gebogen of trappelen bij verticaal zwaaien links: 971, 0..1   (W0175, KL_AN, Plus Min)</w:t>
      </w:r>
    </w:p>
    <w:p w14:paraId="367765A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D8420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0D5E38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59: 972, 0..1   (W0020, AN, Alfanumeriek 200)</w:t>
      </w:r>
    </w:p>
    <w:p w14:paraId="5886BFA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60</w:t>
      </w:r>
      <w:r>
        <w:rPr>
          <w:rFonts w:ascii="MS Sans Serif" w:hAnsi="MS Sans Serif" w:cs="MS Sans Serif"/>
          <w:sz w:val="16"/>
          <w:szCs w:val="16"/>
        </w:rPr>
        <w:t>. Rolt zich om van rug naar buik en omgekeerd: 973, 0..1   (W0438, KL_AN, Plus Min M)</w:t>
      </w:r>
    </w:p>
    <w:p w14:paraId="4473758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C71CD8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4E5D6E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1072649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60: 974, 0..1   (W0020, AN, Alfanumeriek 200)</w:t>
      </w:r>
    </w:p>
    <w:p w14:paraId="0F89B45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61. Kan hoofd goed ophouden in zit: 975, 0..1   (W0175, KL_AN, Plus Min)</w:t>
      </w:r>
    </w:p>
    <w:p w14:paraId="30D781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69DA71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</w:t>
      </w:r>
      <w:r>
        <w:rPr>
          <w:rFonts w:ascii="MS Sans Serif" w:hAnsi="MS Sans Serif" w:cs="MS Sans Serif"/>
          <w:sz w:val="16"/>
          <w:szCs w:val="16"/>
        </w:rPr>
        <w:t>: 2</w:t>
      </w:r>
    </w:p>
    <w:p w14:paraId="79210DB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61: 976, 0..1   (W0020, AN, Alfanumeriek 200)</w:t>
      </w:r>
    </w:p>
    <w:p w14:paraId="04178A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62. Zit op billen met gestrekte benen: 977, 0..1   (W0175, KL_AN, Plus Min)</w:t>
      </w:r>
    </w:p>
    <w:p w14:paraId="161B08C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62D812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ABFB4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62: 1277, 0..1   (W0020, AN, Alfanumeriek 200)</w:t>
      </w:r>
    </w:p>
    <w:p w14:paraId="678E49B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63. Zit stabiel los: 978, 0..1   (W0175, KL_AN, Plus Min)</w:t>
      </w:r>
    </w:p>
    <w:p w14:paraId="58AFA19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4D7E89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A02B9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63: 979, 0..1   (W0020, AN, Alfanumeriek 200)</w:t>
      </w:r>
    </w:p>
    <w:p w14:paraId="6595481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64. Kruipt vooruit, buik op de grond: 980, 0..1   (W0438, KL_AN, Plus Min M)</w:t>
      </w:r>
    </w:p>
    <w:p w14:paraId="2AFC5DF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EADE05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F843D0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6F25093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</w:t>
      </w:r>
      <w:r>
        <w:rPr>
          <w:rFonts w:ascii="MS Sans Serif" w:hAnsi="MS Sans Serif" w:cs="MS Sans Serif"/>
          <w:sz w:val="16"/>
          <w:szCs w:val="16"/>
        </w:rPr>
        <w:t>4: 981, 0..1   (W0020, AN, Alfanumeriek 200)</w:t>
      </w:r>
    </w:p>
    <w:p w14:paraId="7ADF18C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65. Trekt zich op tot staan: 1278, 0..1   (W0438, KL_AN, Plus Min M)</w:t>
      </w:r>
    </w:p>
    <w:p w14:paraId="5BC6AB7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FACC2F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1C0ED5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715E6B5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65: 1279, 0..1   (W0020, AN, Alfanumeriek 200)</w:t>
      </w:r>
    </w:p>
    <w:p w14:paraId="4E48B3A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66. Kruipt vooruit: 982, 0..1   (W0438, KL_AN, Plus M</w:t>
      </w:r>
      <w:r>
        <w:rPr>
          <w:rFonts w:ascii="MS Sans Serif" w:hAnsi="MS Sans Serif" w:cs="MS Sans Serif"/>
          <w:sz w:val="16"/>
          <w:szCs w:val="16"/>
        </w:rPr>
        <w:t>in M)</w:t>
      </w:r>
    </w:p>
    <w:p w14:paraId="56221AB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567A5A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244B33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7409D0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66: 983, 0..1   (W0020, AN, Alfanumeriek 200)</w:t>
      </w:r>
    </w:p>
    <w:p w14:paraId="3792C29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67. Loopt langs: 984, 0..1   (W0438, KL_AN, Plus Min M)</w:t>
      </w:r>
    </w:p>
    <w:p w14:paraId="143FB6A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B4F0D6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2C2992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0E7AAB4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67: 985, 0..1   (W0020, AN, Alfanumeriek 200)</w:t>
      </w:r>
    </w:p>
    <w:p w14:paraId="1308FC5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68. Loopt los / loop</w:t>
      </w:r>
      <w:r>
        <w:rPr>
          <w:rFonts w:ascii="MS Sans Serif" w:hAnsi="MS Sans Serif" w:cs="MS Sans Serif"/>
          <w:sz w:val="16"/>
          <w:szCs w:val="16"/>
        </w:rPr>
        <w:t>t goed los / loopt soepel: 986, 0..1   (W0175, KL_AN, Plus Min)</w:t>
      </w:r>
    </w:p>
    <w:p w14:paraId="5AC6392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18B5DF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A9FB90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68: 987, 0..1   (W0020, AN, Alfanumeriek 200)</w:t>
      </w:r>
    </w:p>
    <w:p w14:paraId="3C8ADAA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Eerste keer los lopen: 988, 0..1   (W0650, PQ, Maanden)</w:t>
      </w:r>
    </w:p>
    <w:p w14:paraId="35F3F19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69. Gooit bal zonder om te vallen: 989, 0..1   (W0175, KL_AN, Plus Min)</w:t>
      </w:r>
    </w:p>
    <w:p w14:paraId="6A8735E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02B73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DF8D3C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69: 990, 0..1   (W0020, AN, Alfanumeriek 200)</w:t>
      </w:r>
    </w:p>
    <w:p w14:paraId="4DE13A5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70. Raapt vanuit hurkzit iets op: 991, 0..1   (W0175, KL_AN, Plus Min)</w:t>
      </w:r>
    </w:p>
    <w:p w14:paraId="54879BD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17202C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DE0B82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Opmerking bij VWO </w:t>
      </w:r>
      <w:r>
        <w:rPr>
          <w:rFonts w:ascii="MS Sans Serif" w:hAnsi="MS Sans Serif" w:cs="MS Sans Serif"/>
          <w:sz w:val="16"/>
          <w:szCs w:val="16"/>
        </w:rPr>
        <w:t>70: 992, 0..1   (W0020, AN, Alfanumeriek 200)</w:t>
      </w:r>
    </w:p>
    <w:p w14:paraId="7105646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71. Schopt bal weg rechts: 993, 0..1   (W0175, KL_AN, Plus Min)</w:t>
      </w:r>
    </w:p>
    <w:p w14:paraId="76E9415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6D7BBD5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3F1B37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71. Schopt bal weg links: 994, 0..1   (W0175, KL_AN, Plus Min)</w:t>
      </w:r>
    </w:p>
    <w:p w14:paraId="123D550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55F447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176B0F0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71: 995, 0..1   (W0020, AN, Alfanu</w:t>
      </w:r>
      <w:r>
        <w:rPr>
          <w:rFonts w:ascii="MS Sans Serif" w:hAnsi="MS Sans Serif" w:cs="MS Sans Serif"/>
          <w:sz w:val="16"/>
          <w:szCs w:val="16"/>
        </w:rPr>
        <w:t>meriek 200)</w:t>
      </w:r>
    </w:p>
    <w:p w14:paraId="012B2DB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72. Kan in zit soepel roteren: 996, 0..1   (W0175, KL_AN, Plus Min)</w:t>
      </w:r>
    </w:p>
    <w:p w14:paraId="7086BB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7BD1F4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408CBB3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72: 997, 0..1   (W0020, AN, Alfanumeriek 200)</w:t>
      </w:r>
    </w:p>
    <w:p w14:paraId="71F6153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73. Fietst (op driewieler): 998, 0..1   (W0438, KL_AN, Plus Min M)</w:t>
      </w:r>
    </w:p>
    <w:p w14:paraId="089A18E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1ABA626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B5E1FB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M: 3</w:t>
      </w:r>
    </w:p>
    <w:p w14:paraId="64F3E4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</w:t>
      </w:r>
      <w:r>
        <w:rPr>
          <w:rFonts w:ascii="MS Sans Serif" w:hAnsi="MS Sans Serif" w:cs="MS Sans Serif"/>
          <w:sz w:val="16"/>
          <w:szCs w:val="16"/>
        </w:rPr>
        <w:t>ing bij VWO 73: 1280, 0..1   (W0020, AN, Alfanumeriek 200)</w:t>
      </w:r>
    </w:p>
    <w:p w14:paraId="7B89838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74. Springt met beide voeten tegelijk: 999, 0..1   (W0175, KL_AN, Plus Min)</w:t>
      </w:r>
    </w:p>
    <w:p w14:paraId="6587EF6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AF7BA4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7CB10AC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Opmerking bij VWO 74: 1000, 0..1   (W0020, AN, Alfanumeriek 200)</w:t>
      </w:r>
    </w:p>
    <w:p w14:paraId="2EF86DB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75. Kan minstens 5 seconden op één been staan rechts: 1001, 0..1   (W0175, KL_AN, Plus Min)</w:t>
      </w:r>
    </w:p>
    <w:p w14:paraId="0B958FC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03B867C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5473265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75. Kan minstens 5 seconden op één been staan links: 1002, 0..1   (W0175, KL_AN, Pl</w:t>
      </w:r>
      <w:r>
        <w:rPr>
          <w:rFonts w:ascii="MS Sans Serif" w:hAnsi="MS Sans Serif" w:cs="MS Sans Serif"/>
          <w:sz w:val="16"/>
          <w:szCs w:val="16"/>
        </w:rPr>
        <w:t>us Min)</w:t>
      </w:r>
    </w:p>
    <w:p w14:paraId="6093F0D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+: 1</w:t>
      </w:r>
    </w:p>
    <w:p w14:paraId="268C2CC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-: 2</w:t>
      </w:r>
    </w:p>
    <w:p w14:paraId="6A9E5D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Opmerking bij VWO 75: 1003, 0..1   (W0020, AN, Alfanumeriek 200)</w:t>
      </w:r>
    </w:p>
    <w:p w14:paraId="586D53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Bijzonderheden Van </w:t>
      </w:r>
      <w:proofErr w:type="spellStart"/>
      <w:r>
        <w:rPr>
          <w:rFonts w:ascii="MS Sans Serif" w:hAnsi="MS Sans Serif" w:cs="MS Sans Serif"/>
          <w:sz w:val="16"/>
          <w:szCs w:val="16"/>
        </w:rPr>
        <w:t>Wiechen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onderzoek: 1004, 0..1   (W0082, AN, Alfanumeriek 4000)</w:t>
      </w:r>
    </w:p>
    <w:p w14:paraId="751E70C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Kolom Van </w:t>
      </w:r>
      <w:proofErr w:type="spellStart"/>
      <w:r>
        <w:rPr>
          <w:rFonts w:ascii="MS Sans Serif" w:hAnsi="MS Sans Serif" w:cs="MS Sans Serif"/>
          <w:sz w:val="16"/>
          <w:szCs w:val="16"/>
        </w:rPr>
        <w:t>Wiechen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onderzoek: 1531, 1..1   (W0677, KL_AN, Van </w:t>
      </w:r>
      <w:proofErr w:type="spellStart"/>
      <w:r>
        <w:rPr>
          <w:rFonts w:ascii="MS Sans Serif" w:hAnsi="MS Sans Serif" w:cs="MS Sans Serif"/>
          <w:sz w:val="16"/>
          <w:szCs w:val="16"/>
        </w:rPr>
        <w:t>Wiechen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kolom)</w:t>
      </w:r>
    </w:p>
    <w:p w14:paraId="2BDA19B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 wkn-</w:t>
      </w:r>
      <w:r>
        <w:rPr>
          <w:rFonts w:ascii="MS Sans Serif" w:hAnsi="MS Sans Serif" w:cs="MS Sans Serif"/>
          <w:sz w:val="16"/>
          <w:szCs w:val="16"/>
        </w:rPr>
        <w:t xml:space="preserve">1 </w:t>
      </w:r>
      <w:proofErr w:type="spellStart"/>
      <w:r>
        <w:rPr>
          <w:rFonts w:ascii="MS Sans Serif" w:hAnsi="MS Sans Serif" w:cs="MS Sans Serif"/>
          <w:sz w:val="16"/>
          <w:szCs w:val="16"/>
        </w:rPr>
        <w:t>mnd</w:t>
      </w:r>
      <w:proofErr w:type="spellEnd"/>
      <w:r>
        <w:rPr>
          <w:rFonts w:ascii="MS Sans Serif" w:hAnsi="MS Sans Serif" w:cs="MS Sans Serif"/>
          <w:sz w:val="16"/>
          <w:szCs w:val="16"/>
        </w:rPr>
        <w:t>: 01</w:t>
      </w:r>
    </w:p>
    <w:p w14:paraId="6918CEE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8 wkn-2 </w:t>
      </w:r>
      <w:proofErr w:type="spellStart"/>
      <w:r>
        <w:rPr>
          <w:rFonts w:ascii="MS Sans Serif" w:hAnsi="MS Sans Serif" w:cs="MS Sans Serif"/>
          <w:sz w:val="16"/>
          <w:szCs w:val="16"/>
        </w:rPr>
        <w:t>mnd</w:t>
      </w:r>
      <w:proofErr w:type="spellEnd"/>
      <w:r>
        <w:rPr>
          <w:rFonts w:ascii="MS Sans Serif" w:hAnsi="MS Sans Serif" w:cs="MS Sans Serif"/>
          <w:sz w:val="16"/>
          <w:szCs w:val="16"/>
        </w:rPr>
        <w:t>: 02</w:t>
      </w:r>
    </w:p>
    <w:p w14:paraId="77C65CD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13 wkn-3 </w:t>
      </w:r>
      <w:proofErr w:type="spellStart"/>
      <w:r>
        <w:rPr>
          <w:rFonts w:ascii="MS Sans Serif" w:hAnsi="MS Sans Serif" w:cs="MS Sans Serif"/>
          <w:sz w:val="16"/>
          <w:szCs w:val="16"/>
        </w:rPr>
        <w:t>mnd</w:t>
      </w:r>
      <w:proofErr w:type="spellEnd"/>
      <w:r>
        <w:rPr>
          <w:rFonts w:ascii="MS Sans Serif" w:hAnsi="MS Sans Serif" w:cs="MS Sans Serif"/>
          <w:sz w:val="16"/>
          <w:szCs w:val="16"/>
        </w:rPr>
        <w:t>: 03</w:t>
      </w:r>
    </w:p>
    <w:p w14:paraId="0FE3A32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extra kolom 1: 04</w:t>
      </w:r>
    </w:p>
    <w:p w14:paraId="2AF6F84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26 wkn-6 </w:t>
      </w:r>
      <w:proofErr w:type="spellStart"/>
      <w:r>
        <w:rPr>
          <w:rFonts w:ascii="MS Sans Serif" w:hAnsi="MS Sans Serif" w:cs="MS Sans Serif"/>
          <w:sz w:val="16"/>
          <w:szCs w:val="16"/>
        </w:rPr>
        <w:t>mnd</w:t>
      </w:r>
      <w:proofErr w:type="spellEnd"/>
      <w:r>
        <w:rPr>
          <w:rFonts w:ascii="MS Sans Serif" w:hAnsi="MS Sans Serif" w:cs="MS Sans Serif"/>
          <w:sz w:val="16"/>
          <w:szCs w:val="16"/>
        </w:rPr>
        <w:t>: 05</w:t>
      </w:r>
    </w:p>
    <w:p w14:paraId="5FA0290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extra kolom 2: 06</w:t>
      </w:r>
    </w:p>
    <w:p w14:paraId="1E525B2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39 wkn-9 </w:t>
      </w:r>
      <w:proofErr w:type="spellStart"/>
      <w:r>
        <w:rPr>
          <w:rFonts w:ascii="MS Sans Serif" w:hAnsi="MS Sans Serif" w:cs="MS Sans Serif"/>
          <w:sz w:val="16"/>
          <w:szCs w:val="16"/>
        </w:rPr>
        <w:t>mnd</w:t>
      </w:r>
      <w:proofErr w:type="spellEnd"/>
      <w:r>
        <w:rPr>
          <w:rFonts w:ascii="MS Sans Serif" w:hAnsi="MS Sans Serif" w:cs="MS Sans Serif"/>
          <w:sz w:val="16"/>
          <w:szCs w:val="16"/>
        </w:rPr>
        <w:t>: 07</w:t>
      </w:r>
    </w:p>
    <w:p w14:paraId="587F420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52 wkn-12 </w:t>
      </w:r>
      <w:proofErr w:type="spellStart"/>
      <w:r>
        <w:rPr>
          <w:rFonts w:ascii="MS Sans Serif" w:hAnsi="MS Sans Serif" w:cs="MS Sans Serif"/>
          <w:sz w:val="16"/>
          <w:szCs w:val="16"/>
        </w:rPr>
        <w:t>mnd</w:t>
      </w:r>
      <w:proofErr w:type="spellEnd"/>
      <w:r>
        <w:rPr>
          <w:rFonts w:ascii="MS Sans Serif" w:hAnsi="MS Sans Serif" w:cs="MS Sans Serif"/>
          <w:sz w:val="16"/>
          <w:szCs w:val="16"/>
        </w:rPr>
        <w:t>: 08</w:t>
      </w:r>
    </w:p>
    <w:p w14:paraId="2513F69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65 wkn-15 </w:t>
      </w:r>
      <w:proofErr w:type="spellStart"/>
      <w:r>
        <w:rPr>
          <w:rFonts w:ascii="MS Sans Serif" w:hAnsi="MS Sans Serif" w:cs="MS Sans Serif"/>
          <w:sz w:val="16"/>
          <w:szCs w:val="16"/>
        </w:rPr>
        <w:t>mnd</w:t>
      </w:r>
      <w:proofErr w:type="spellEnd"/>
      <w:r>
        <w:rPr>
          <w:rFonts w:ascii="MS Sans Serif" w:hAnsi="MS Sans Serif" w:cs="MS Sans Serif"/>
          <w:sz w:val="16"/>
          <w:szCs w:val="16"/>
        </w:rPr>
        <w:t>: 09</w:t>
      </w:r>
    </w:p>
    <w:p w14:paraId="09E874C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15 </w:t>
      </w:r>
      <w:proofErr w:type="spellStart"/>
      <w:r>
        <w:rPr>
          <w:rFonts w:ascii="MS Sans Serif" w:hAnsi="MS Sans Serif" w:cs="MS Sans Serif"/>
          <w:sz w:val="16"/>
          <w:szCs w:val="16"/>
        </w:rPr>
        <w:t>mnd</w:t>
      </w:r>
      <w:proofErr w:type="spellEnd"/>
      <w:r>
        <w:rPr>
          <w:rFonts w:ascii="MS Sans Serif" w:hAnsi="MS Sans Serif" w:cs="MS Sans Serif"/>
          <w:sz w:val="16"/>
          <w:szCs w:val="16"/>
        </w:rPr>
        <w:t>: 10</w:t>
      </w:r>
    </w:p>
    <w:p w14:paraId="35D488F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1,5 jaar: 11</w:t>
      </w:r>
    </w:p>
    <w:p w14:paraId="3596B4E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extra kolom 3: 12</w:t>
      </w:r>
    </w:p>
    <w:p w14:paraId="71A61D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 jaar: 13</w:t>
      </w:r>
    </w:p>
    <w:p w14:paraId="0CC43B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2,5 jaar: 14</w:t>
      </w:r>
    </w:p>
    <w:p w14:paraId="5F30B00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 jaar: 15</w:t>
      </w:r>
    </w:p>
    <w:p w14:paraId="69DF131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3,5 jaar: 16</w:t>
      </w:r>
    </w:p>
    <w:p w14:paraId="2DECBC9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 jaar: 17</w:t>
      </w:r>
    </w:p>
    <w:p w14:paraId="6E0CA9A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4,5 jaar: 18</w:t>
      </w:r>
    </w:p>
    <w:p w14:paraId="76D5449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6EB5DF8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BFMT: R043, 0..1</w:t>
      </w:r>
    </w:p>
    <w:p w14:paraId="524D033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Gebruikt hand: 1382, 0..1   (W0206, KL_AN, Rechts Links)</w:t>
      </w:r>
    </w:p>
    <w:p w14:paraId="6F80AE8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Rechts: 1</w:t>
      </w:r>
    </w:p>
    <w:p w14:paraId="36B4DD5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Links: 2</w:t>
      </w:r>
    </w:p>
    <w:p w14:paraId="539D351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Observatie bij oefeningen: 1005, 0..1   (W0082, AN, Alfanumeriek 4000)</w:t>
      </w:r>
    </w:p>
    <w:p w14:paraId="510A9A4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Scan van oefeningenblad: 1006, 0..1   (W0085, DOC, Document)</w:t>
      </w:r>
    </w:p>
    <w:p w14:paraId="1ECE923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1. Figuren natekenen - kwantiteit: 1007, 0..1   (W0523, KL_AN, Figuren natekenen - kwantiteit)</w:t>
      </w:r>
    </w:p>
    <w:p w14:paraId="75CBB5F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 of minder figuren goed:</w:t>
      </w:r>
      <w:r>
        <w:rPr>
          <w:rFonts w:ascii="MS Sans Serif" w:hAnsi="MS Sans Serif" w:cs="MS Sans Serif"/>
          <w:sz w:val="16"/>
          <w:szCs w:val="16"/>
        </w:rPr>
        <w:t xml:space="preserve"> 1</w:t>
      </w:r>
    </w:p>
    <w:p w14:paraId="2311E1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3 of 4 figuren goed: 2</w:t>
      </w:r>
    </w:p>
    <w:p w14:paraId="7FF3EC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2. Lijntrekken - kwantiteit: 1008, 0..1   (W0524, KL_AN, Lijntrekken - kwantiteit)</w:t>
      </w:r>
    </w:p>
    <w:p w14:paraId="4BB800C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 of meer keer lijn overschreden: 1</w:t>
      </w:r>
    </w:p>
    <w:p w14:paraId="6D03373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Lijn niet overschreden: 2</w:t>
      </w:r>
    </w:p>
    <w:p w14:paraId="2F6975F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3. Stippen zetten - kwantiteit: 1010, 0..1   (W0526, KL_AN, Stippen zetten - </w:t>
      </w:r>
      <w:r>
        <w:rPr>
          <w:rFonts w:ascii="MS Sans Serif" w:hAnsi="MS Sans Serif" w:cs="MS Sans Serif"/>
          <w:sz w:val="16"/>
          <w:szCs w:val="16"/>
        </w:rPr>
        <w:t>kwantiteit)</w:t>
      </w:r>
    </w:p>
    <w:p w14:paraId="7BE082C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15 of minder cirkels met één stip: 1</w:t>
      </w:r>
    </w:p>
    <w:p w14:paraId="6F06605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16 of meer cirkels met één stip: 2</w:t>
      </w:r>
    </w:p>
    <w:p w14:paraId="62AAC53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4. Vinger-duim oppositie - kwantiteit rechts: 1012, 0..1   (W0528, KL_AN, Vinger-duim oppositie - kwantiteit)</w:t>
      </w:r>
    </w:p>
    <w:p w14:paraId="4C5DBB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Lukt niet met alle vingers en/of juiste volgorde: 1</w:t>
      </w:r>
    </w:p>
    <w:p w14:paraId="42DDF8A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</w:t>
      </w:r>
      <w:r>
        <w:rPr>
          <w:rFonts w:ascii="MS Sans Serif" w:hAnsi="MS Sans Serif" w:cs="MS Sans Serif"/>
          <w:sz w:val="16"/>
          <w:szCs w:val="16"/>
        </w:rPr>
        <w:t>ukt wel met alle vingers en juiste volgorde: 2</w:t>
      </w:r>
    </w:p>
    <w:p w14:paraId="58980B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4. Vinger-duim oppositie - kwantiteit links: 1013, 0..1   (W0528, KL_AN, Vinger-duim oppositie - kwantiteit)</w:t>
      </w:r>
    </w:p>
    <w:p w14:paraId="5C013DD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Lukt niet met alle vingers en/of juiste volgorde: 1</w:t>
      </w:r>
    </w:p>
    <w:p w14:paraId="36ADBAA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Lukt wel met alle vingers en juiste volgord</w:t>
      </w:r>
      <w:r>
        <w:rPr>
          <w:rFonts w:ascii="MS Sans Serif" w:hAnsi="MS Sans Serif" w:cs="MS Sans Serif"/>
          <w:sz w:val="16"/>
          <w:szCs w:val="16"/>
        </w:rPr>
        <w:t>e: 2</w:t>
      </w:r>
    </w:p>
    <w:p w14:paraId="41DF04F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5. Oogbewegingen - kwantiteit: 1015, 0..1   (W0531, KL_AN, Oogbewegingen - kwantiteit)</w:t>
      </w:r>
    </w:p>
    <w:p w14:paraId="23CF5A1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Volgt niet gehele beweging: 1</w:t>
      </w:r>
    </w:p>
    <w:p w14:paraId="64BF173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Volgt gehele beweging: 2</w:t>
      </w:r>
    </w:p>
    <w:p w14:paraId="11E9848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6. Top-neus proef - kwantiteit rechts: 1017, 0..1   (W0533, KL_AN, Top-neus proef - kwantiteit)</w:t>
      </w:r>
    </w:p>
    <w:p w14:paraId="468ECF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1 of </w:t>
      </w:r>
      <w:r>
        <w:rPr>
          <w:rFonts w:ascii="MS Sans Serif" w:hAnsi="MS Sans Serif" w:cs="MS Sans Serif"/>
          <w:sz w:val="16"/>
          <w:szCs w:val="16"/>
        </w:rPr>
        <w:t>2 keer fout uitgevoerd: 1</w:t>
      </w:r>
    </w:p>
    <w:p w14:paraId="6FB061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 keer correct: 2</w:t>
      </w:r>
    </w:p>
    <w:p w14:paraId="5C9744E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6. Top-neus proef - kwantiteit links: 1018, 0..1   (W0533, KL_AN, Top-neus proef - kwantiteit)</w:t>
      </w:r>
    </w:p>
    <w:p w14:paraId="323B40B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 of 2 keer fout uitgevoerd: 1</w:t>
      </w:r>
    </w:p>
    <w:p w14:paraId="262F5EF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2 keer correct: 2</w:t>
      </w:r>
    </w:p>
    <w:p w14:paraId="0259F3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 xml:space="preserve">7. </w:t>
      </w:r>
      <w:proofErr w:type="spellStart"/>
      <w:r>
        <w:rPr>
          <w:rFonts w:ascii="MS Sans Serif" w:hAnsi="MS Sans Serif" w:cs="MS Sans Serif"/>
          <w:sz w:val="16"/>
          <w:szCs w:val="16"/>
        </w:rPr>
        <w:t>Diadochokinese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kwantiteit rechts: 1019, 0..1   (W0535, KL_AN, </w:t>
      </w:r>
      <w:proofErr w:type="spellStart"/>
      <w:r>
        <w:rPr>
          <w:rFonts w:ascii="MS Sans Serif" w:hAnsi="MS Sans Serif" w:cs="MS Sans Serif"/>
          <w:sz w:val="16"/>
          <w:szCs w:val="16"/>
        </w:rPr>
        <w:t>Diadochokinese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kwantiteit)</w:t>
      </w:r>
    </w:p>
    <w:p w14:paraId="4FE25F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soepele ritmische omdraaibewegingen met hand op handpalm: 1</w:t>
      </w:r>
    </w:p>
    <w:p w14:paraId="3A69A56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Soepele ritmische omdraai bewegingen met hand op handpalm: 2</w:t>
      </w:r>
    </w:p>
    <w:p w14:paraId="01FB34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7. </w:t>
      </w:r>
      <w:proofErr w:type="spellStart"/>
      <w:r>
        <w:rPr>
          <w:rFonts w:ascii="MS Sans Serif" w:hAnsi="MS Sans Serif" w:cs="MS Sans Serif"/>
          <w:sz w:val="16"/>
          <w:szCs w:val="16"/>
        </w:rPr>
        <w:t>Diadochokinese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kwantitei</w:t>
      </w:r>
      <w:r>
        <w:rPr>
          <w:rFonts w:ascii="MS Sans Serif" w:hAnsi="MS Sans Serif" w:cs="MS Sans Serif"/>
          <w:sz w:val="16"/>
          <w:szCs w:val="16"/>
        </w:rPr>
        <w:t xml:space="preserve">t links: 1020, 0..1   (W0535, KL_AN, </w:t>
      </w:r>
      <w:proofErr w:type="spellStart"/>
      <w:r>
        <w:rPr>
          <w:rFonts w:ascii="MS Sans Serif" w:hAnsi="MS Sans Serif" w:cs="MS Sans Serif"/>
          <w:sz w:val="16"/>
          <w:szCs w:val="16"/>
        </w:rPr>
        <w:t>Diadochokinese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kwantiteit)</w:t>
      </w:r>
    </w:p>
    <w:p w14:paraId="1D1691B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soepele ritmische omdraaibewegingen met hand op handpalm: 1</w:t>
      </w:r>
    </w:p>
    <w:p w14:paraId="05E1C13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Soepele ritmische omdraai bewegingen met hand op handpalm: 2</w:t>
      </w:r>
    </w:p>
    <w:p w14:paraId="40BE96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8. Veter strikken - kwantiteit: 1022, 0..1   (W0538, KL_AN,</w:t>
      </w:r>
      <w:r>
        <w:rPr>
          <w:rFonts w:ascii="MS Sans Serif" w:hAnsi="MS Sans Serif" w:cs="MS Sans Serif"/>
          <w:sz w:val="16"/>
          <w:szCs w:val="16"/>
        </w:rPr>
        <w:t xml:space="preserve"> Veter strikken - kwantiteit)</w:t>
      </w:r>
    </w:p>
    <w:p w14:paraId="6A90461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Lukt niet: 1</w:t>
      </w:r>
    </w:p>
    <w:p w14:paraId="3BDDF5D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Lukt wel: 2</w:t>
      </w:r>
    </w:p>
    <w:p w14:paraId="4D2CFAE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9. Eén been staan - kwantiteit rechts: 1023, 0..1   (W0539, KL_AN, Eén been staan - kwantiteit)</w:t>
      </w:r>
    </w:p>
    <w:p w14:paraId="51A1E91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 seconden of minder: 1</w:t>
      </w:r>
    </w:p>
    <w:p w14:paraId="4B784FF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 seconden of meer: 2</w:t>
      </w:r>
    </w:p>
    <w:p w14:paraId="61A1193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9. Eén been staan - kwantiteit links: 1024, 0..1 </w:t>
      </w:r>
      <w:r>
        <w:rPr>
          <w:rFonts w:ascii="MS Sans Serif" w:hAnsi="MS Sans Serif" w:cs="MS Sans Serif"/>
          <w:sz w:val="16"/>
          <w:szCs w:val="16"/>
        </w:rPr>
        <w:t xml:space="preserve">  (W0539, KL_AN, Eén been staan - kwantiteit)</w:t>
      </w:r>
    </w:p>
    <w:p w14:paraId="7C5216D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 seconden of minder: 1</w:t>
      </w:r>
    </w:p>
    <w:p w14:paraId="7442521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7 seconden of meer: 2</w:t>
      </w:r>
    </w:p>
    <w:p w14:paraId="2F53906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10. Hielen lopen - kwantiteit: 1026, 0..1   (W0542, KL_AN, Hielen lopen - kwantiteit)</w:t>
      </w:r>
    </w:p>
    <w:p w14:paraId="33D674E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Voorvoet komt geheel/gedeeltelijk op de grond: 1</w:t>
      </w:r>
    </w:p>
    <w:p w14:paraId="454F034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Opdracht correct uit</w:t>
      </w:r>
      <w:r>
        <w:rPr>
          <w:rFonts w:ascii="MS Sans Serif" w:hAnsi="MS Sans Serif" w:cs="MS Sans Serif"/>
          <w:sz w:val="16"/>
          <w:szCs w:val="16"/>
        </w:rPr>
        <w:t>gevoerd: 2</w:t>
      </w:r>
    </w:p>
    <w:p w14:paraId="033D9A5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11. Streeplopen - kwantiteit: 1028, 0..1   (W0544, KL_AN, Streeplopen - kwantiteit)</w:t>
      </w:r>
    </w:p>
    <w:p w14:paraId="6D5652B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Stapt regelmatig naast streep, slaat stukken over (&gt; 5cm) of valt: 1</w:t>
      </w:r>
    </w:p>
    <w:p w14:paraId="23AF49C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Stapt maximaal 2 keer naast streep: 2</w:t>
      </w:r>
    </w:p>
    <w:p w14:paraId="16AD992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12. Hinkelen - kwantiteit rechts: 1030, 0..1   (</w:t>
      </w:r>
      <w:r>
        <w:rPr>
          <w:rFonts w:ascii="MS Sans Serif" w:hAnsi="MS Sans Serif" w:cs="MS Sans Serif"/>
          <w:sz w:val="16"/>
          <w:szCs w:val="16"/>
        </w:rPr>
        <w:t>W0546, KL_AN, Hinkelen - kwantiteit)</w:t>
      </w:r>
    </w:p>
    <w:p w14:paraId="1CDA3D4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 of minder sprongen: 1</w:t>
      </w:r>
    </w:p>
    <w:p w14:paraId="7B6E604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 of meer sprongen: 2</w:t>
      </w:r>
    </w:p>
    <w:p w14:paraId="5471660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12. Hinkelen - kwantiteit links: 1031, 0..1   (W0546, KL_AN, Hinkelen - kwantiteit)</w:t>
      </w:r>
    </w:p>
    <w:p w14:paraId="1D64F9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8 of minder sprongen: 1</w:t>
      </w:r>
    </w:p>
    <w:p w14:paraId="45B663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9 of meer sprongen: 2</w:t>
      </w:r>
    </w:p>
    <w:p w14:paraId="01093B5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13. Springen - kwantiteit: 1033, 0..1   (W0549, KL_AN, Springen - kwantiteit)</w:t>
      </w:r>
    </w:p>
    <w:p w14:paraId="5A35D32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Springt niet over blok of houdt voeten niet bij elkaar of valt bij landing: 1</w:t>
      </w:r>
    </w:p>
    <w:p w14:paraId="5DF1ECC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Correct uitgevoerd zonder vallen: 2</w:t>
      </w:r>
    </w:p>
    <w:p w14:paraId="2516B99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2. Lijntrekken - kwaliteit: 1009, 0..1   (W0525, KL_AN, Lij</w:t>
      </w:r>
      <w:r>
        <w:rPr>
          <w:rFonts w:ascii="MS Sans Serif" w:hAnsi="MS Sans Serif" w:cs="MS Sans Serif"/>
          <w:sz w:val="16"/>
          <w:szCs w:val="16"/>
        </w:rPr>
        <w:t>ntrekken - kwaliteit)</w:t>
      </w:r>
    </w:p>
    <w:p w14:paraId="73DB6B8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Lijn &gt; 3 keer onderbroken: 1</w:t>
      </w:r>
    </w:p>
    <w:p w14:paraId="43B96D1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Lijn niet of = 3 keer onderbroken: 2</w:t>
      </w:r>
    </w:p>
    <w:p w14:paraId="3B9BE59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3. Pengreep - kwaliteit: 1011, 0..1   (W0527, KL_AN, Pengreep - kwaliteit)</w:t>
      </w:r>
    </w:p>
    <w:p w14:paraId="66C4064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Geen </w:t>
      </w:r>
      <w:proofErr w:type="spellStart"/>
      <w:r>
        <w:rPr>
          <w:rFonts w:ascii="MS Sans Serif" w:hAnsi="MS Sans Serif" w:cs="MS Sans Serif"/>
          <w:sz w:val="16"/>
          <w:szCs w:val="16"/>
        </w:rPr>
        <w:t>driepuntsgreep</w:t>
      </w:r>
      <w:proofErr w:type="spellEnd"/>
      <w:r>
        <w:rPr>
          <w:rFonts w:ascii="MS Sans Serif" w:hAnsi="MS Sans Serif" w:cs="MS Sans Serif"/>
          <w:sz w:val="16"/>
          <w:szCs w:val="16"/>
        </w:rPr>
        <w:t>: 1</w:t>
      </w:r>
    </w:p>
    <w:p w14:paraId="0931E0F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Driepuntsgreep</w:t>
      </w:r>
      <w:proofErr w:type="spellEnd"/>
      <w:r>
        <w:rPr>
          <w:rFonts w:ascii="MS Sans Serif" w:hAnsi="MS Sans Serif" w:cs="MS Sans Serif"/>
          <w:sz w:val="16"/>
          <w:szCs w:val="16"/>
        </w:rPr>
        <w:t>: 2</w:t>
      </w:r>
    </w:p>
    <w:p w14:paraId="5990DB7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4. Vinger-duim oppositie - kwaliteit: 1014</w:t>
      </w:r>
      <w:r>
        <w:rPr>
          <w:rFonts w:ascii="MS Sans Serif" w:hAnsi="MS Sans Serif" w:cs="MS Sans Serif"/>
          <w:sz w:val="16"/>
          <w:szCs w:val="16"/>
        </w:rPr>
        <w:t>, 0..1   (W0530, KL_AN, Vinger-duim oppositie - kwaliteit)</w:t>
      </w:r>
    </w:p>
    <w:p w14:paraId="253F6B3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Duidelijke </w:t>
      </w:r>
      <w:proofErr w:type="spellStart"/>
      <w:r>
        <w:rPr>
          <w:rFonts w:ascii="MS Sans Serif" w:hAnsi="MS Sans Serif" w:cs="MS Sans Serif"/>
          <w:sz w:val="16"/>
          <w:szCs w:val="16"/>
        </w:rPr>
        <w:t>meebewegingen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e/o faciale mimiek: 1</w:t>
      </w:r>
    </w:p>
    <w:p w14:paraId="0D0136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Geen/discrete </w:t>
      </w:r>
      <w:proofErr w:type="spellStart"/>
      <w:r>
        <w:rPr>
          <w:rFonts w:ascii="MS Sans Serif" w:hAnsi="MS Sans Serif" w:cs="MS Sans Serif"/>
          <w:sz w:val="16"/>
          <w:szCs w:val="16"/>
        </w:rPr>
        <w:t>meebewegingen</w:t>
      </w:r>
      <w:proofErr w:type="spellEnd"/>
      <w:r>
        <w:rPr>
          <w:rFonts w:ascii="MS Sans Serif" w:hAnsi="MS Sans Serif" w:cs="MS Sans Serif"/>
          <w:sz w:val="16"/>
          <w:szCs w:val="16"/>
        </w:rPr>
        <w:t>: 2</w:t>
      </w:r>
    </w:p>
    <w:p w14:paraId="02869AA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5. Oogbewegingen - kwaliteit: 1016, 0..1   (W0532, KL_AN, Oogbewegingen - kwaliteit)</w:t>
      </w:r>
    </w:p>
    <w:p w14:paraId="00E8E75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Volgen schokkerig of dwalen</w:t>
      </w:r>
      <w:r>
        <w:rPr>
          <w:rFonts w:ascii="MS Sans Serif" w:hAnsi="MS Sans Serif" w:cs="MS Sans Serif"/>
          <w:sz w:val="16"/>
          <w:szCs w:val="16"/>
        </w:rPr>
        <w:t xml:space="preserve"> af: 1</w:t>
      </w:r>
    </w:p>
    <w:p w14:paraId="0200D90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Volgen vloeiend: 2</w:t>
      </w:r>
    </w:p>
    <w:p w14:paraId="759347F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7. </w:t>
      </w:r>
      <w:proofErr w:type="spellStart"/>
      <w:r>
        <w:rPr>
          <w:rFonts w:ascii="MS Sans Serif" w:hAnsi="MS Sans Serif" w:cs="MS Sans Serif"/>
          <w:sz w:val="16"/>
          <w:szCs w:val="16"/>
        </w:rPr>
        <w:t>Diadochokinese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kwaliteit: 1021, 0..1   (W0537, KL_AN, </w:t>
      </w:r>
      <w:proofErr w:type="spellStart"/>
      <w:r>
        <w:rPr>
          <w:rFonts w:ascii="MS Sans Serif" w:hAnsi="MS Sans Serif" w:cs="MS Sans Serif"/>
          <w:sz w:val="16"/>
          <w:szCs w:val="16"/>
        </w:rPr>
        <w:t>Diadochokinese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kwaliteit)</w:t>
      </w:r>
    </w:p>
    <w:p w14:paraId="2E3BC42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Ab- en adductie bovenarm: 1</w:t>
      </w:r>
    </w:p>
    <w:p w14:paraId="45E1A40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Vanuit </w:t>
      </w:r>
      <w:proofErr w:type="spellStart"/>
      <w:r>
        <w:rPr>
          <w:rFonts w:ascii="MS Sans Serif" w:hAnsi="MS Sans Serif" w:cs="MS Sans Serif"/>
          <w:sz w:val="16"/>
          <w:szCs w:val="16"/>
        </w:rPr>
        <w:t>elleboog</w:t>
      </w:r>
      <w:proofErr w:type="spellEnd"/>
      <w:r>
        <w:rPr>
          <w:rFonts w:ascii="MS Sans Serif" w:hAnsi="MS Sans Serif" w:cs="MS Sans Serif"/>
          <w:sz w:val="16"/>
          <w:szCs w:val="16"/>
        </w:rPr>
        <w:t>: arm blijft tegen romp: 2</w:t>
      </w:r>
    </w:p>
    <w:p w14:paraId="7C5E646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9. Eén been staan - kwaliteit: 1025, 0..1   (W0541, KL_AN, Eén be</w:t>
      </w:r>
      <w:r>
        <w:rPr>
          <w:rFonts w:ascii="MS Sans Serif" w:hAnsi="MS Sans Serif" w:cs="MS Sans Serif"/>
          <w:sz w:val="16"/>
          <w:szCs w:val="16"/>
        </w:rPr>
        <w:t>en staan - kwaliteit)</w:t>
      </w:r>
    </w:p>
    <w:p w14:paraId="4C3F99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Duidelijk heffen armen/zwaaien romp: 1</w:t>
      </w:r>
    </w:p>
    <w:p w14:paraId="3EE3CBE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Geen/discrete correcties armen/romp: 2</w:t>
      </w:r>
    </w:p>
    <w:p w14:paraId="441343F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10. Hielen lopen - kwaliteit: 1027, 0..1   (W0543, KL_AN, Hielen lopen - kwaliteit)</w:t>
      </w:r>
    </w:p>
    <w:p w14:paraId="3223917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Elleboogflexie/polsextensie/rompdraai: 1</w:t>
      </w:r>
    </w:p>
    <w:p w14:paraId="1990F65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Geen of slechts gering</w:t>
      </w:r>
      <w:r>
        <w:rPr>
          <w:rFonts w:ascii="MS Sans Serif" w:hAnsi="MS Sans Serif" w:cs="MS Sans Serif"/>
          <w:sz w:val="16"/>
          <w:szCs w:val="16"/>
        </w:rPr>
        <w:t xml:space="preserve"> meebewegen: 2</w:t>
      </w:r>
    </w:p>
    <w:p w14:paraId="694785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11. Streeplopen - kwaliteit: 1029, 0..1   (W0545, KL_AN, Streeplopen - kwaliteit)</w:t>
      </w:r>
    </w:p>
    <w:p w14:paraId="77E9CDE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Onbalans romp/veel armbewegingen: 1</w:t>
      </w:r>
    </w:p>
    <w:p w14:paraId="5F8C29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Balans van de romp/armen ontspannen: 2</w:t>
      </w:r>
    </w:p>
    <w:p w14:paraId="1F1EEC3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12. Hinkelen - kwaliteit: 1032, 0..1   (W0548, KL_AN, Hinkelen - kwaliteit)</w:t>
      </w:r>
    </w:p>
    <w:p w14:paraId="005969E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 hele voet/</w:t>
      </w:r>
      <w:proofErr w:type="spellStart"/>
      <w:r>
        <w:rPr>
          <w:rFonts w:ascii="MS Sans Serif" w:hAnsi="MS Sans Serif" w:cs="MS Sans Serif"/>
          <w:sz w:val="16"/>
          <w:szCs w:val="16"/>
        </w:rPr>
        <w:t>armbew</w:t>
      </w:r>
      <w:proofErr w:type="spellEnd"/>
      <w:r>
        <w:rPr>
          <w:rFonts w:ascii="MS Sans Serif" w:hAnsi="MS Sans Serif" w:cs="MS Sans Serif"/>
          <w:sz w:val="16"/>
          <w:szCs w:val="16"/>
        </w:rPr>
        <w:t>. boven navel: 1</w:t>
      </w:r>
    </w:p>
    <w:p w14:paraId="01408DE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 voorvoet/</w:t>
      </w:r>
      <w:proofErr w:type="spellStart"/>
      <w:r>
        <w:rPr>
          <w:rFonts w:ascii="MS Sans Serif" w:hAnsi="MS Sans Serif" w:cs="MS Sans Serif"/>
          <w:sz w:val="16"/>
          <w:szCs w:val="16"/>
        </w:rPr>
        <w:t>armbew</w:t>
      </w:r>
      <w:proofErr w:type="spellEnd"/>
      <w:r>
        <w:rPr>
          <w:rFonts w:ascii="MS Sans Serif" w:hAnsi="MS Sans Serif" w:cs="MS Sans Serif"/>
          <w:sz w:val="16"/>
          <w:szCs w:val="16"/>
        </w:rPr>
        <w:t>. onder navel: 2</w:t>
      </w:r>
    </w:p>
    <w:p w14:paraId="249169C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13. Springen - kwaliteit: 1034, 0..1   (W0550, KL_AN, Springen - kwaliteit)</w:t>
      </w:r>
    </w:p>
    <w:p w14:paraId="7993033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Afzet/landing met stijve b</w:t>
      </w:r>
      <w:r>
        <w:rPr>
          <w:rFonts w:ascii="MS Sans Serif" w:hAnsi="MS Sans Serif" w:cs="MS Sans Serif"/>
          <w:sz w:val="16"/>
          <w:szCs w:val="16"/>
        </w:rPr>
        <w:t>enen: 1</w:t>
      </w:r>
    </w:p>
    <w:p w14:paraId="17EF3BE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Afzet/landing met gebogen benen: 2</w:t>
      </w:r>
    </w:p>
    <w:p w14:paraId="4FDB097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Is er sprake van fysieke belemmeringen: 1035, 0..1   (W0004, BL, Ja Nee)</w:t>
      </w:r>
    </w:p>
    <w:p w14:paraId="21077C5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373ADCF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683BE01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fysieke belemmeringen: 1036, 0..1   (W0082, AN, Alfanumeriek 4000)</w:t>
      </w:r>
    </w:p>
    <w:p w14:paraId="5C11F0C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Is er sprake van negatieve </w:t>
      </w:r>
      <w:proofErr w:type="spellStart"/>
      <w:r>
        <w:rPr>
          <w:rFonts w:ascii="MS Sans Serif" w:hAnsi="MS Sans Serif" w:cs="MS Sans Serif"/>
          <w:sz w:val="16"/>
          <w:szCs w:val="16"/>
        </w:rPr>
        <w:t>kindfacto</w:t>
      </w:r>
      <w:r>
        <w:rPr>
          <w:rFonts w:ascii="MS Sans Serif" w:hAnsi="MS Sans Serif" w:cs="MS Sans Serif"/>
          <w:sz w:val="16"/>
          <w:szCs w:val="16"/>
        </w:rPr>
        <w:t>ren</w:t>
      </w:r>
      <w:proofErr w:type="spellEnd"/>
      <w:r>
        <w:rPr>
          <w:rFonts w:ascii="MS Sans Serif" w:hAnsi="MS Sans Serif" w:cs="MS Sans Serif"/>
          <w:sz w:val="16"/>
          <w:szCs w:val="16"/>
        </w:rPr>
        <w:t>: 1037, 0..1   (W0004, BL, Ja Nee)</w:t>
      </w:r>
    </w:p>
    <w:p w14:paraId="374F1B9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70E2887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D9AD6F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Bijzonderheden negatieve </w:t>
      </w:r>
      <w:proofErr w:type="spellStart"/>
      <w:r>
        <w:rPr>
          <w:rFonts w:ascii="MS Sans Serif" w:hAnsi="MS Sans Serif" w:cs="MS Sans Serif"/>
          <w:sz w:val="16"/>
          <w:szCs w:val="16"/>
        </w:rPr>
        <w:t>kindfactoren</w:t>
      </w:r>
      <w:proofErr w:type="spellEnd"/>
      <w:r>
        <w:rPr>
          <w:rFonts w:ascii="MS Sans Serif" w:hAnsi="MS Sans Serif" w:cs="MS Sans Serif"/>
          <w:sz w:val="16"/>
          <w:szCs w:val="16"/>
        </w:rPr>
        <w:t>: 1038, 0..1   (W0082, AN, Alfanumeriek 4000)</w:t>
      </w:r>
    </w:p>
    <w:p w14:paraId="7835740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Is er sprake van negatieve omgevingsfactoren: 1039, 0..1   (W0004, BL, Ja Nee)</w:t>
      </w:r>
    </w:p>
    <w:p w14:paraId="35B045F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67A16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54B9AA2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nega</w:t>
      </w:r>
      <w:r>
        <w:rPr>
          <w:rFonts w:ascii="MS Sans Serif" w:hAnsi="MS Sans Serif" w:cs="MS Sans Serif"/>
          <w:sz w:val="16"/>
          <w:szCs w:val="16"/>
        </w:rPr>
        <w:t>tieve omgevingsfactoren: 1040, 0..1   (W0082, AN, Alfanumeriek 4000)</w:t>
      </w:r>
    </w:p>
    <w:p w14:paraId="71C0AFD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Kwantiteitscore: 1041, 0..1   (W0167, BER, Berekend veld)</w:t>
      </w:r>
    </w:p>
    <w:p w14:paraId="0826D4F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Percentiel: 1042, 0..1   (W0555, KL_AN, Percentiel)</w:t>
      </w:r>
    </w:p>
    <w:p w14:paraId="54C536B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&lt; P5: 01</w:t>
      </w:r>
    </w:p>
    <w:p w14:paraId="2CCFDCC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&gt;= P5 en &lt; P10: 02</w:t>
      </w:r>
    </w:p>
    <w:p w14:paraId="3D56564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&gt;= P10 en &lt; gemiddeld: 03</w:t>
      </w:r>
    </w:p>
    <w:p w14:paraId="343999C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Gemiddeld: 04</w:t>
      </w:r>
    </w:p>
    <w:p w14:paraId="20CDE81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Boven gemiddeld: 05</w:t>
      </w:r>
    </w:p>
    <w:p w14:paraId="164CE6E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Kwaliteitscore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fijne motoriek: 1043, 0..1   (W0167, BER, Berekend veld)</w:t>
      </w:r>
    </w:p>
    <w:p w14:paraId="1F425EF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Kwaliteitscore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grove motoriek: 1044, 0..1   (W0167, BER, Berekend veld)</w:t>
      </w:r>
    </w:p>
    <w:p w14:paraId="5042150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Bijzonderheden BFMT: 1045, 0..1   (W0082, AN, Alfanumeriek 4000)</w:t>
      </w:r>
    </w:p>
    <w:p w14:paraId="122D8B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7850850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Screening psychosociale problemen: R054, 0..1</w:t>
      </w:r>
    </w:p>
    <w:p w14:paraId="440C5CB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Screeningsinstrument psychosociale problematiek: 1341, 0..1   (W0640, KL_AN, Screeningsinstrument PP)</w:t>
      </w:r>
    </w:p>
    <w:p w14:paraId="294CFBF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ASQ: 01</w:t>
      </w:r>
    </w:p>
    <w:p w14:paraId="096A403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BITSEA: 02</w:t>
      </w:r>
    </w:p>
    <w:p w14:paraId="4C2F4F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DMO-protocol: 03</w:t>
      </w:r>
    </w:p>
    <w:p w14:paraId="4E0539A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KIPPPI 0-1: 04</w:t>
      </w:r>
    </w:p>
    <w:p w14:paraId="3982318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KIPPPI 1-4: 05</w:t>
      </w:r>
    </w:p>
    <w:p w14:paraId="52B220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SDQ (vanaf 3 jaar): 06</w:t>
      </w:r>
    </w:p>
    <w:p w14:paraId="169B1A4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SPARK: 07</w:t>
      </w:r>
    </w:p>
    <w:p w14:paraId="574CFD4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SDQ 5 jaar: 08</w:t>
      </w:r>
    </w:p>
    <w:p w14:paraId="3F9E3A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SDQ 7-12 jaar: 09</w:t>
      </w:r>
    </w:p>
    <w:p w14:paraId="3426F99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SDQ 13/14 jaar: 10</w:t>
      </w:r>
    </w:p>
    <w:p w14:paraId="5641038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1730E8F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Datum afname SPP: 1342, 0..1   (W0025, TS, Datum)</w:t>
      </w:r>
    </w:p>
    <w:p w14:paraId="4A66624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SPP ingevuld door: 1343, 0..1   (W0641, KL_AN, SPP ingevuld d</w:t>
      </w:r>
      <w:r>
        <w:rPr>
          <w:rFonts w:ascii="MS Sans Serif" w:hAnsi="MS Sans Serif" w:cs="MS Sans Serif"/>
          <w:sz w:val="16"/>
          <w:szCs w:val="16"/>
        </w:rPr>
        <w:t>oor)</w:t>
      </w:r>
    </w:p>
    <w:p w14:paraId="54D47AF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Ouder: 01</w:t>
      </w:r>
    </w:p>
    <w:p w14:paraId="767DE1F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Jeugdige: 02</w:t>
      </w:r>
    </w:p>
    <w:p w14:paraId="5651CBB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JGZ-professional: 03</w:t>
      </w:r>
    </w:p>
    <w:p w14:paraId="1B0029E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055672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Plaats van afname SPP: 1344, 0..1   (W0611, KL_AN, Wijze van afname)</w:t>
      </w:r>
    </w:p>
    <w:p w14:paraId="1762246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Thuis: 01</w:t>
      </w:r>
    </w:p>
    <w:p w14:paraId="2B1B149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Klassikaal: 02</w:t>
      </w:r>
    </w:p>
    <w:p w14:paraId="48F13C1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Consult: 03</w:t>
      </w:r>
    </w:p>
    <w:p w14:paraId="699B45C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4CFB93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Bijzonderheden SPP: 1345, 0..1   (W0020, AN, Alfanumeriek 200</w:t>
      </w:r>
      <w:r>
        <w:rPr>
          <w:rFonts w:ascii="MS Sans Serif" w:hAnsi="MS Sans Serif" w:cs="MS Sans Serif"/>
          <w:sz w:val="16"/>
          <w:szCs w:val="16"/>
        </w:rPr>
        <w:t>)</w:t>
      </w:r>
    </w:p>
    <w:p w14:paraId="3000F3A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Conclusie SPP: 1346, 0..1   (W0082, AN, Alfanumeriek 4000)</w:t>
      </w:r>
    </w:p>
    <w:p w14:paraId="2F903FD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Overall </w:t>
      </w:r>
      <w:proofErr w:type="spellStart"/>
      <w:r>
        <w:rPr>
          <w:rFonts w:ascii="MS Sans Serif" w:hAnsi="MS Sans Serif" w:cs="MS Sans Serif"/>
          <w:sz w:val="16"/>
          <w:szCs w:val="16"/>
        </w:rPr>
        <w:t>risicoinschatting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SPARK: 1495, 0..1   (W0669, KL_AN, SPARK-</w:t>
      </w:r>
      <w:proofErr w:type="spellStart"/>
      <w:r>
        <w:rPr>
          <w:rFonts w:ascii="MS Sans Serif" w:hAnsi="MS Sans Serif" w:cs="MS Sans Serif"/>
          <w:sz w:val="16"/>
          <w:szCs w:val="16"/>
        </w:rPr>
        <w:t>risicoinschatting</w:t>
      </w:r>
      <w:proofErr w:type="spellEnd"/>
      <w:r>
        <w:rPr>
          <w:rFonts w:ascii="MS Sans Serif" w:hAnsi="MS Sans Serif" w:cs="MS Sans Serif"/>
          <w:sz w:val="16"/>
          <w:szCs w:val="16"/>
        </w:rPr>
        <w:t>)</w:t>
      </w:r>
    </w:p>
    <w:p w14:paraId="4BEEADD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Laag: 1</w:t>
      </w:r>
    </w:p>
    <w:p w14:paraId="1E90FA6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Verhoogd: 2</w:t>
      </w:r>
    </w:p>
    <w:p w14:paraId="3AE363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Hoog: 3</w:t>
      </w:r>
    </w:p>
    <w:p w14:paraId="405B48C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902F0F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SDQ: R045, 0..1</w:t>
      </w:r>
    </w:p>
    <w:p w14:paraId="50E2762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1. Houdt rekening met gevoelens van anderen: 1078, 0..1   (W0572, KL_AN, Niet waar Een beetje waar Zeker waar)</w:t>
      </w:r>
    </w:p>
    <w:p w14:paraId="1ADB111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612B097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4B1765A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5BA3E42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2. Is rusteloos: 1079, 0..1   (W0572, KL_AN, Niet waar Een beetje waar Zeker waar)</w:t>
      </w:r>
    </w:p>
    <w:p w14:paraId="39748B4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</w:t>
      </w:r>
      <w:r>
        <w:rPr>
          <w:rFonts w:ascii="MS Sans Serif" w:hAnsi="MS Sans Serif" w:cs="MS Sans Serif"/>
          <w:sz w:val="16"/>
          <w:szCs w:val="16"/>
        </w:rPr>
        <w:t>ar: 1</w:t>
      </w:r>
    </w:p>
    <w:p w14:paraId="470F035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260032C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70A957D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3. Klaagt vaak over hoofdpijn: 1080, 0..1   (W0572, KL_AN, Niet waar Een beetje waar Zeker waar)</w:t>
      </w:r>
    </w:p>
    <w:p w14:paraId="2B9B682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03F7C8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53CF291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4D697C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4. Deelt makkelijk met andere jeugdigen: 1081, 0..1   (W0572, </w:t>
      </w:r>
      <w:r>
        <w:rPr>
          <w:rFonts w:ascii="MS Sans Serif" w:hAnsi="MS Sans Serif" w:cs="MS Sans Serif"/>
          <w:sz w:val="16"/>
          <w:szCs w:val="16"/>
        </w:rPr>
        <w:t>KL_AN, Niet waar Een beetje waar Zeker waar)</w:t>
      </w:r>
    </w:p>
    <w:p w14:paraId="62C9E1B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75E5B44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0842C0F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03F2B40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5. Heeft vaak driftbuien of woede-uitbarstingen: 1082, 0..1   (W0572, KL_AN, Niet waar Een beetje waar Zeker waar)</w:t>
      </w:r>
    </w:p>
    <w:p w14:paraId="10F05B2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6FE5203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441190E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</w:t>
      </w:r>
      <w:r>
        <w:rPr>
          <w:rFonts w:ascii="MS Sans Serif" w:hAnsi="MS Sans Serif" w:cs="MS Sans Serif"/>
          <w:sz w:val="16"/>
          <w:szCs w:val="16"/>
        </w:rPr>
        <w:t xml:space="preserve"> waar: 3</w:t>
      </w:r>
    </w:p>
    <w:p w14:paraId="70F1E8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6. Is nogal op zichzelf: 1083, 0..1   (W0572, KL_AN, Niet waar Een beetje waar Zeker waar)</w:t>
      </w:r>
    </w:p>
    <w:p w14:paraId="0B613D8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2C81499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76F1FE5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3CB889C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7. Is doorgaans gehoorzaam: 1084, 0..1   (W0572</w:t>
      </w:r>
      <w:r>
        <w:rPr>
          <w:rFonts w:ascii="MS Sans Serif" w:hAnsi="MS Sans Serif" w:cs="MS Sans Serif"/>
          <w:sz w:val="16"/>
          <w:szCs w:val="16"/>
        </w:rPr>
        <w:t>, KL_AN, Niet waar Een beetje waar Zeker waar)</w:t>
      </w:r>
    </w:p>
    <w:p w14:paraId="0E89AC1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529B0B2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21079E2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3C4A0B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8. Heeft veel zorgen: 1085, 0..1   (W0572, KL_AN, Niet waar Een beetje waar Zeker waar)</w:t>
      </w:r>
    </w:p>
    <w:p w14:paraId="7FBAC4F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3B244D8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7ABF9E5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242A6F6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9. Is behulpzaa</w:t>
      </w:r>
      <w:r>
        <w:rPr>
          <w:rFonts w:ascii="MS Sans Serif" w:hAnsi="MS Sans Serif" w:cs="MS Sans Serif"/>
          <w:sz w:val="16"/>
          <w:szCs w:val="16"/>
        </w:rPr>
        <w:t>m als iemand zich heeft bezeerd: 1086, 0..1   (W0572, KL_AN, Niet waar Een beetje waar Zeker waar)</w:t>
      </w:r>
    </w:p>
    <w:p w14:paraId="0B01CAA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5EC8D7B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5A07656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68CA4B4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10. Is constant aan het wiebelen of wriemelen: 1087, 0..1   (W0572, KL_AN, Niet waar Een beetje waar Zek</w:t>
      </w:r>
      <w:r>
        <w:rPr>
          <w:rFonts w:ascii="MS Sans Serif" w:hAnsi="MS Sans Serif" w:cs="MS Sans Serif"/>
          <w:sz w:val="16"/>
          <w:szCs w:val="16"/>
        </w:rPr>
        <w:t>er waar)</w:t>
      </w:r>
    </w:p>
    <w:p w14:paraId="33B5DBD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62BFE88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77475A1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07579A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11. Heeft minstens één goede vriend of vriendin: 1088, 0..1   (W0572, KL_AN, Niet waar Een beetje waar Zeker waar)</w:t>
      </w:r>
    </w:p>
    <w:p w14:paraId="46CDA1F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59CB7FA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6EED44B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1F7133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12. Vecht vaak met andere </w:t>
      </w:r>
      <w:r>
        <w:rPr>
          <w:rFonts w:ascii="MS Sans Serif" w:hAnsi="MS Sans Serif" w:cs="MS Sans Serif"/>
          <w:sz w:val="16"/>
          <w:szCs w:val="16"/>
        </w:rPr>
        <w:t>jeugdigen of pest ze: 1089, 0..1   (W0572, KL_AN, Niet waar Een beetje waar Zeker waar)</w:t>
      </w:r>
    </w:p>
    <w:p w14:paraId="54CD24D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5D0A6D8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741964D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0D3F0C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13. Is vaak ongelukkig: 1090, 0..1   (W0572, KL_AN, Niet waar Een beetje waar Zeker waar)</w:t>
      </w:r>
    </w:p>
    <w:p w14:paraId="46E1065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41BC402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Een beetje waar: 2</w:t>
      </w:r>
    </w:p>
    <w:p w14:paraId="6DF69D4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28FD20C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14. Wordt over het algemeen aardig gevonden door andere jeugdigen: 1091, 0..1   (W0572, KL_AN, Niet waar Een beetje waar Zeker waar)</w:t>
      </w:r>
    </w:p>
    <w:p w14:paraId="11DE9C8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2426B52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7C00DDD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484BECF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15. Is gemakkelijk afgeleid: 1092,</w:t>
      </w:r>
      <w:r>
        <w:rPr>
          <w:rFonts w:ascii="MS Sans Serif" w:hAnsi="MS Sans Serif" w:cs="MS Sans Serif"/>
          <w:sz w:val="16"/>
          <w:szCs w:val="16"/>
        </w:rPr>
        <w:t xml:space="preserve"> 0..1   (W0572, KL_AN, Niet waar Een beetje waar Zeker waar)</w:t>
      </w:r>
    </w:p>
    <w:p w14:paraId="23CF2B8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5DC5CBC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0827AD8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753896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16. Is zenuwachtig of zich vastklampend in nieuwe situaties: 1093, 0..1   (W0572, KL_AN, Niet waar Een beetje waar Zeker waar)</w:t>
      </w:r>
    </w:p>
    <w:p w14:paraId="16F03FB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19C876F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3A89B44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4FD5147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17. Is aardig tegen jongere kinderen: 1094, 0..1   (W0572, KL_AN, Niet waar Een beetje waar Zeker waar)</w:t>
      </w:r>
    </w:p>
    <w:p w14:paraId="3C7F779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011CC6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47F5689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2CBA41A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18. Liegt of bedriegt vaak: 1095, 0..1   (W0572, KL_AN, Niet </w:t>
      </w:r>
      <w:r>
        <w:rPr>
          <w:rFonts w:ascii="MS Sans Serif" w:hAnsi="MS Sans Serif" w:cs="MS Sans Serif"/>
          <w:sz w:val="16"/>
          <w:szCs w:val="16"/>
        </w:rPr>
        <w:t>waar Een beetje waar Zeker waar)</w:t>
      </w:r>
    </w:p>
    <w:p w14:paraId="0075459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2DFC566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448A7F8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104A936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19. Wordt getreiterd of gepest door andere jeugdigen: 1096, 0..1   (W0572, KL_AN, Niet waar Een beetje waar Zeker waar)</w:t>
      </w:r>
    </w:p>
    <w:p w14:paraId="1804B6A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07E0B4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5276D8E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Zeker waar: </w:t>
      </w:r>
      <w:r>
        <w:rPr>
          <w:rFonts w:ascii="MS Sans Serif" w:hAnsi="MS Sans Serif" w:cs="MS Sans Serif"/>
          <w:sz w:val="16"/>
          <w:szCs w:val="16"/>
        </w:rPr>
        <w:t>3</w:t>
      </w:r>
    </w:p>
    <w:p w14:paraId="346BA97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20. Biedt vaak vrijwillig hulp aan anderen: 1097, 0..1   (W0572, KL_AN, Niet waar Een beetje waar Zeker waar)</w:t>
      </w:r>
    </w:p>
    <w:p w14:paraId="215170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4C5408C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4EE09C3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19D4F9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21. Denkt na voor iets te doen: 1098, 0..1   (W0572, KL_AN, Niet waar Een beetje waar Zeker waar)</w:t>
      </w:r>
    </w:p>
    <w:p w14:paraId="1A863D5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2AED015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61581C7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0C483F1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22. Pikt dingen thuis: 1099, 0..1   (W0572, KL_AN, Niet waar Een beetje waar Zeker waar)</w:t>
      </w:r>
    </w:p>
    <w:p w14:paraId="4AA860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3889A7A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13F14CC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2B1BD82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23. Kan beter opschieten met volwassenen dan met andere jeugdigen: 1100, 0..1   (W0572, KL_AN, Niet waar Een beetje waar Zeker waar)</w:t>
      </w:r>
    </w:p>
    <w:p w14:paraId="663FD97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3A864B6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4D0859F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5470D3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24. Is voor heel veel bang: 1101,</w:t>
      </w:r>
      <w:r>
        <w:rPr>
          <w:rFonts w:ascii="MS Sans Serif" w:hAnsi="MS Sans Serif" w:cs="MS Sans Serif"/>
          <w:sz w:val="16"/>
          <w:szCs w:val="16"/>
        </w:rPr>
        <w:t xml:space="preserve"> 0..1   (W0572, KL_AN, Niet waar Een beetje waar Zeker waar)</w:t>
      </w:r>
    </w:p>
    <w:p w14:paraId="077506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2F8D5C6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5D1FDC6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2A57193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25. Maakt opdrachten af: 1102, 0..1   (W0572, KL_AN, Niet waar Een beetje waar Zeker waar)</w:t>
      </w:r>
    </w:p>
    <w:p w14:paraId="6A6FE70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Niet waar: 1</w:t>
      </w:r>
    </w:p>
    <w:p w14:paraId="61FE649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waar: 2</w:t>
      </w:r>
    </w:p>
    <w:p w14:paraId="7765AA0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Zeker waar: 3</w:t>
      </w:r>
    </w:p>
    <w:p w14:paraId="1239B39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Heeft u opmerkingen?: 1103, 0..1   (W0082, AN, Alfanumeriek 4000)</w:t>
      </w:r>
    </w:p>
    <w:p w14:paraId="4AAAFC2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Denkt u over het geheel genomen dat uw kind moeilijkheden heeft op één of meer van de volgende gebieden: emoties, concentratie, gedrag of vermogen om met andere mensen op te schieten?: 11</w:t>
      </w:r>
      <w:r>
        <w:rPr>
          <w:rFonts w:ascii="MS Sans Serif" w:hAnsi="MS Sans Serif" w:cs="MS Sans Serif"/>
          <w:sz w:val="16"/>
          <w:szCs w:val="16"/>
        </w:rPr>
        <w:t>04, 0..1   (W0597, KL_AN, Moeilijkheden)</w:t>
      </w:r>
    </w:p>
    <w:p w14:paraId="1C9901C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01</w:t>
      </w:r>
    </w:p>
    <w:p w14:paraId="34E6B27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Ja, kleine moeilijkheden: 02</w:t>
      </w:r>
    </w:p>
    <w:p w14:paraId="11598AC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Ja, duidelijke moeilijkheden: 03</w:t>
      </w:r>
    </w:p>
    <w:p w14:paraId="332CA3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Ja, ernstige moeilijkheden: 04</w:t>
      </w:r>
    </w:p>
    <w:p w14:paraId="5288038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Hoe lang bestaan deze moeilijkheden?: 1105, 0..1   (W0598, KL_AN, Moeilijkheden duur)</w:t>
      </w:r>
    </w:p>
    <w:p w14:paraId="46FBBF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Korter dan een maand: 01</w:t>
      </w:r>
    </w:p>
    <w:p w14:paraId="42EA0A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1-5 maanden: 02</w:t>
      </w:r>
    </w:p>
    <w:p w14:paraId="278FE9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6-12 maanden: 03</w:t>
      </w:r>
    </w:p>
    <w:p w14:paraId="5703016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Meer dan een jaar: 04</w:t>
      </w:r>
    </w:p>
    <w:p w14:paraId="2959E1E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Maken de moeilijkheden uw kind overstuur of van slag?: 1106, 0..1   (W0599, KL_AN</w:t>
      </w:r>
      <w:r>
        <w:rPr>
          <w:rFonts w:ascii="MS Sans Serif" w:hAnsi="MS Sans Serif" w:cs="MS Sans Serif"/>
          <w:sz w:val="16"/>
          <w:szCs w:val="16"/>
        </w:rPr>
        <w:t>, Moeilijkheden belasting)</w:t>
      </w:r>
    </w:p>
    <w:p w14:paraId="783C1CB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Helemaal niet: 01</w:t>
      </w:r>
    </w:p>
    <w:p w14:paraId="352611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maar: 02</w:t>
      </w:r>
    </w:p>
    <w:p w14:paraId="10806C5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Tamelijk: 03</w:t>
      </w:r>
    </w:p>
    <w:p w14:paraId="29CA222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Heel erg: 04</w:t>
      </w:r>
    </w:p>
    <w:p w14:paraId="4A8DCB8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Belemmering thuis: 1107, 0..1   (W0599, KL_AN, Moeilijkheden belasting)</w:t>
      </w:r>
    </w:p>
    <w:p w14:paraId="3CC5AFD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Helemaal niet: 01</w:t>
      </w:r>
    </w:p>
    <w:p w14:paraId="06F7B4F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maar: 02</w:t>
      </w:r>
    </w:p>
    <w:p w14:paraId="67E6CDE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Tamelijk: 03</w:t>
      </w:r>
    </w:p>
    <w:p w14:paraId="1C763D7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Heel erg: 04</w:t>
      </w:r>
    </w:p>
    <w:p w14:paraId="7F218FB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Belemmering</w:t>
      </w:r>
      <w:r>
        <w:rPr>
          <w:rFonts w:ascii="MS Sans Serif" w:hAnsi="MS Sans Serif" w:cs="MS Sans Serif"/>
          <w:sz w:val="16"/>
          <w:szCs w:val="16"/>
        </w:rPr>
        <w:t xml:space="preserve"> vriendschappen: 1108, 0..1   (W0599, KL_AN, Moeilijkheden belasting)</w:t>
      </w:r>
    </w:p>
    <w:p w14:paraId="45935F3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Helemaal niet: 01</w:t>
      </w:r>
    </w:p>
    <w:p w14:paraId="41B94F1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maar: 02</w:t>
      </w:r>
    </w:p>
    <w:p w14:paraId="7D1C44C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Tamelijk: 03</w:t>
      </w:r>
    </w:p>
    <w:p w14:paraId="40885AB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Heel erg: 04</w:t>
      </w:r>
    </w:p>
    <w:p w14:paraId="4A0C19A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Belemmering leren in de klas: 1109, 0..1   (W0599, KL_AN, Moeilijkheden belasting)</w:t>
      </w:r>
    </w:p>
    <w:p w14:paraId="4D4033D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Helemaal niet: 01</w:t>
      </w:r>
    </w:p>
    <w:p w14:paraId="3310BC3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</w:t>
      </w:r>
      <w:r>
        <w:rPr>
          <w:rFonts w:ascii="MS Sans Serif" w:hAnsi="MS Sans Serif" w:cs="MS Sans Serif"/>
          <w:sz w:val="16"/>
          <w:szCs w:val="16"/>
        </w:rPr>
        <w:t>je maar: 02</w:t>
      </w:r>
    </w:p>
    <w:p w14:paraId="24110A9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Tamelijk: 03</w:t>
      </w:r>
    </w:p>
    <w:p w14:paraId="3CCFBA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Heel erg: 04</w:t>
      </w:r>
    </w:p>
    <w:p w14:paraId="084552F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Belemmering activiteiten in de vrije tijd: 1110, 0..1   (W0599, KL_AN, Moeilijkheden belasting)</w:t>
      </w:r>
    </w:p>
    <w:p w14:paraId="668D1D3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Helemaal niet: 01</w:t>
      </w:r>
    </w:p>
    <w:p w14:paraId="4EA652A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maar: 02</w:t>
      </w:r>
    </w:p>
    <w:p w14:paraId="5DBE50D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Tamelijk: 03</w:t>
      </w:r>
    </w:p>
    <w:p w14:paraId="69306FC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Heel erg: 04</w:t>
      </w:r>
    </w:p>
    <w:p w14:paraId="023DAC3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Belasten de moeilijkheden u of het gezin als geheel?: 1111, 0..1   (W0599, KL_AN, Moeilijkheden belasting)</w:t>
      </w:r>
    </w:p>
    <w:p w14:paraId="1304A24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Helemaal niet: 01</w:t>
      </w:r>
    </w:p>
    <w:p w14:paraId="33D2780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Een beetje maar: 02</w:t>
      </w:r>
    </w:p>
    <w:p w14:paraId="2C5292A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Tamelijk: 03</w:t>
      </w:r>
    </w:p>
    <w:p w14:paraId="76D11E2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Heel erg: 04</w:t>
      </w:r>
    </w:p>
    <w:p w14:paraId="4F7DD5C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Score emotionele problemen: 1112, 0..1   (W0648, N, Score SDQ)</w:t>
      </w:r>
    </w:p>
    <w:p w14:paraId="297FA5B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Score gedrag</w:t>
      </w:r>
      <w:r>
        <w:rPr>
          <w:rFonts w:ascii="MS Sans Serif" w:hAnsi="MS Sans Serif" w:cs="MS Sans Serif"/>
          <w:sz w:val="16"/>
          <w:szCs w:val="16"/>
        </w:rPr>
        <w:t>sproblemen: 1113, 0..1   (W0648, N, Score SDQ)</w:t>
      </w:r>
    </w:p>
    <w:p w14:paraId="21041BB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Score problemen leeftijdsgenoten: 1114, 0..1   (W0648, N, Score SDQ)</w:t>
      </w:r>
    </w:p>
    <w:p w14:paraId="35A81FF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Score hyperactiviteit: 1115, 0..1   (W0648, N, Score SDQ)</w:t>
      </w:r>
    </w:p>
    <w:p w14:paraId="0DDEEA1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SDQ totaal score: 1116, 0..1   (W0649, N, Totaalscore SDQ)</w:t>
      </w:r>
    </w:p>
    <w:p w14:paraId="3BC790B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Score pro-sociaal g</w:t>
      </w:r>
      <w:r>
        <w:rPr>
          <w:rFonts w:ascii="MS Sans Serif" w:hAnsi="MS Sans Serif" w:cs="MS Sans Serif"/>
          <w:sz w:val="16"/>
          <w:szCs w:val="16"/>
        </w:rPr>
        <w:t>edrag: 1117, 0..1   (W0648, N, Score SDQ)</w:t>
      </w:r>
    </w:p>
    <w:p w14:paraId="720832FE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MS Sans Serif" w:hAnsi="MS Sans Serif" w:cs="MS Sans Serif"/>
          <w:sz w:val="16"/>
          <w:szCs w:val="16"/>
        </w:rPr>
        <w:tab/>
      </w:r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SDQ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impactscore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: 1447, 0..1   (W0660, N, </w:t>
      </w:r>
      <w:proofErr w:type="spellStart"/>
      <w:r w:rsidRPr="00D53EA8">
        <w:rPr>
          <w:rFonts w:ascii="MS Sans Serif" w:hAnsi="MS Sans Serif" w:cs="MS Sans Serif"/>
          <w:sz w:val="16"/>
          <w:szCs w:val="16"/>
          <w:lang w:val="en-US"/>
        </w:rPr>
        <w:t>Impactscore</w:t>
      </w:r>
      <w:proofErr w:type="spellEnd"/>
      <w:r w:rsidRPr="00D53EA8">
        <w:rPr>
          <w:rFonts w:ascii="MS Sans Serif" w:hAnsi="MS Sans Serif" w:cs="MS Sans Serif"/>
          <w:sz w:val="16"/>
          <w:szCs w:val="16"/>
          <w:lang w:val="en-US"/>
        </w:rPr>
        <w:t xml:space="preserve"> SDQ)</w:t>
      </w:r>
    </w:p>
    <w:p w14:paraId="3F992B0A" w14:textId="77777777" w:rsidR="00000000" w:rsidRP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val="en-US"/>
        </w:rPr>
      </w:pPr>
    </w:p>
    <w:p w14:paraId="721506B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Conclusies en vervolgstappen: R047, 0..1</w:t>
      </w:r>
    </w:p>
    <w:p w14:paraId="2BAF330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Conclusie: 482, 1..1   (W0082, AN, Alfanumeriek 4000)</w:t>
      </w:r>
    </w:p>
    <w:p w14:paraId="7B46901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Extra zorg/interventie: 1158, 1..1   (W0004, BL, Ja Nee)</w:t>
      </w:r>
    </w:p>
    <w:p w14:paraId="5D13247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26BB0B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386840F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  <w:u w:val="single"/>
        </w:rPr>
        <w:t>Indicatie en interventie</w:t>
      </w:r>
      <w:r>
        <w:rPr>
          <w:rFonts w:ascii="MS Sans Serif" w:hAnsi="MS Sans Serif" w:cs="MS Sans Serif"/>
          <w:sz w:val="16"/>
          <w:szCs w:val="16"/>
        </w:rPr>
        <w:t>: G058, 0..*</w:t>
      </w:r>
    </w:p>
    <w:p w14:paraId="12920D3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Indicatie: 485, 1..1   (W0619, KL_AN, Indicatie)</w:t>
      </w:r>
    </w:p>
    <w:p w14:paraId="0810DE2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Vaccinaties: 01</w:t>
      </w:r>
    </w:p>
    <w:p w14:paraId="0A265CD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Uitstraling/indruk: 02</w:t>
      </w:r>
    </w:p>
    <w:p w14:paraId="7CC4C7E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Huid: 03</w:t>
      </w:r>
    </w:p>
    <w:p w14:paraId="24359EF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Hoofd/hals: 04</w:t>
      </w:r>
    </w:p>
    <w:p w14:paraId="381F5C0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Romp: 05</w:t>
      </w:r>
    </w:p>
    <w:p w14:paraId="261AD95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Extremiteiten: 06</w:t>
      </w:r>
    </w:p>
    <w:p w14:paraId="6F10425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Genitalia: 07</w:t>
      </w:r>
    </w:p>
    <w:p w14:paraId="5DCE8AE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Lengte: 08</w:t>
      </w:r>
    </w:p>
    <w:p w14:paraId="57B3A4D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Gewicht: 09</w:t>
      </w:r>
    </w:p>
    <w:p w14:paraId="21C7E60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Psychosociale/emotionele ontwikkeling: 10</w:t>
      </w:r>
    </w:p>
    <w:p w14:paraId="0CCFB80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Motorische ontwikkeling: 11</w:t>
      </w:r>
    </w:p>
    <w:p w14:paraId="17D32A6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Spraak- taalontwikkeling: 12</w:t>
      </w:r>
    </w:p>
    <w:p w14:paraId="1B0E66B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Enuresis/defecatie-problemen: 13</w:t>
      </w:r>
    </w:p>
    <w:p w14:paraId="128673C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Gedrag: 14</w:t>
      </w:r>
    </w:p>
    <w:p w14:paraId="4B13C30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Opvoedingsproblematiek/slapen: 15</w:t>
      </w:r>
    </w:p>
    <w:p w14:paraId="502EA0F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Leerproblemen: 16</w:t>
      </w:r>
    </w:p>
    <w:p w14:paraId="27E1018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Syndromale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afwijking: 17</w:t>
      </w:r>
    </w:p>
    <w:p w14:paraId="7E03CEC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Amblyopie: 18</w:t>
      </w:r>
    </w:p>
    <w:p w14:paraId="731FF65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Oogpathologie: 19</w:t>
      </w:r>
    </w:p>
    <w:p w14:paraId="2C39556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Visusafwijkingen: 20</w:t>
      </w:r>
    </w:p>
    <w:p w14:paraId="2E8EDB8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Niet </w:t>
      </w:r>
      <w:proofErr w:type="spellStart"/>
      <w:r>
        <w:rPr>
          <w:rFonts w:ascii="MS Sans Serif" w:hAnsi="MS Sans Serif" w:cs="MS Sans Serif"/>
          <w:sz w:val="16"/>
          <w:szCs w:val="16"/>
        </w:rPr>
        <w:t>scrotale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testes: 21</w:t>
      </w:r>
    </w:p>
    <w:p w14:paraId="398905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Pathologische hartafwijking: 22</w:t>
      </w:r>
    </w:p>
    <w:p w14:paraId="58AB1E0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Houdingsafwijkingen: 23</w:t>
      </w:r>
    </w:p>
    <w:p w14:paraId="37AADEA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Heupdysplasie/luxatie: 24</w:t>
      </w:r>
    </w:p>
    <w:p w14:paraId="312BD7A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Hydro-/microcephalus: 25</w:t>
      </w:r>
    </w:p>
    <w:p w14:paraId="79FBE8B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Voedingsallergie/intolerantie: 26</w:t>
      </w:r>
    </w:p>
    <w:p w14:paraId="501CB6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Percept</w:t>
      </w:r>
      <w:r>
        <w:rPr>
          <w:rFonts w:ascii="MS Sans Serif" w:hAnsi="MS Sans Serif" w:cs="MS Sans Serif"/>
          <w:sz w:val="16"/>
          <w:szCs w:val="16"/>
        </w:rPr>
        <w:t>ie doofheid: 27</w:t>
      </w:r>
    </w:p>
    <w:p w14:paraId="788432F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</w:t>
      </w:r>
      <w:proofErr w:type="spellStart"/>
      <w:r>
        <w:rPr>
          <w:rFonts w:ascii="MS Sans Serif" w:hAnsi="MS Sans Serif" w:cs="MS Sans Serif"/>
          <w:sz w:val="16"/>
          <w:szCs w:val="16"/>
        </w:rPr>
        <w:t>Kinder</w:t>
      </w:r>
      <w:proofErr w:type="spellEnd"/>
      <w:r>
        <w:rPr>
          <w:rFonts w:ascii="MS Sans Serif" w:hAnsi="MS Sans Serif" w:cs="MS Sans Serif"/>
          <w:sz w:val="16"/>
          <w:szCs w:val="16"/>
        </w:rPr>
        <w:t>)Psychiatrische aandoening: 28</w:t>
      </w:r>
    </w:p>
    <w:p w14:paraId="02A3BD7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(Vermoeden) Kindermishandeling in de brede zin: 29</w:t>
      </w:r>
    </w:p>
    <w:p w14:paraId="5EA85DC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Onveilige situatie: 30</w:t>
      </w:r>
    </w:p>
    <w:p w14:paraId="7C21F26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Stevig Ouderschap: 31</w:t>
      </w:r>
    </w:p>
    <w:p w14:paraId="3D5C83B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VGV: 32</w:t>
      </w:r>
    </w:p>
    <w:p w14:paraId="21354BA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14A45FE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Interventie: 483, 1..1   (W0620, KL_AN, Interventie)</w:t>
      </w:r>
    </w:p>
    <w:p w14:paraId="00FEC0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Voorlichting: 1</w:t>
      </w:r>
    </w:p>
    <w:p w14:paraId="4837940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Advies: 2</w:t>
      </w:r>
    </w:p>
    <w:p w14:paraId="1736875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Consultatie/inlichtingen vragen: 3</w:t>
      </w:r>
    </w:p>
    <w:p w14:paraId="21F20B4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Extra (medisch) onderzoek: 4</w:t>
      </w:r>
    </w:p>
    <w:p w14:paraId="5DA6E53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Melding: 5</w:t>
      </w:r>
    </w:p>
    <w:p w14:paraId="66B3C9E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Verwijzing: 6</w:t>
      </w:r>
    </w:p>
    <w:p w14:paraId="1A550D0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Begeleiding: 7</w:t>
      </w:r>
    </w:p>
    <w:p w14:paraId="4BE210F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3AB2003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Advies en verwijzing naar: 1159, 0..1   (W0621, KL_AN, Advies en verwijzing naar)</w:t>
      </w:r>
    </w:p>
    <w:p w14:paraId="59BF1D1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Huisart</w:t>
      </w:r>
      <w:r>
        <w:rPr>
          <w:rFonts w:ascii="MS Sans Serif" w:hAnsi="MS Sans Serif" w:cs="MS Sans Serif"/>
          <w:sz w:val="16"/>
          <w:szCs w:val="16"/>
        </w:rPr>
        <w:t>s: 01</w:t>
      </w:r>
    </w:p>
    <w:p w14:paraId="13CADBE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Kinderarts: 02</w:t>
      </w:r>
    </w:p>
    <w:p w14:paraId="68633F1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Kinderfysiotherapeut/oefentherapeut: 03</w:t>
      </w:r>
    </w:p>
    <w:p w14:paraId="4278B0E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Logopedist: 04</w:t>
      </w:r>
    </w:p>
    <w:p w14:paraId="2B2722F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Maatschappelijk werk: 05</w:t>
      </w:r>
    </w:p>
    <w:p w14:paraId="177585D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Veilig Thuis: 06</w:t>
      </w:r>
    </w:p>
    <w:p w14:paraId="129D869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Bureau Jeugdzorg: 07</w:t>
      </w:r>
    </w:p>
    <w:p w14:paraId="4040384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GGZ: 08</w:t>
      </w:r>
    </w:p>
    <w:p w14:paraId="7ABAC55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MEE/Integrale vroeghulp: 09</w:t>
      </w:r>
    </w:p>
    <w:p w14:paraId="6A318F7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Opvoedbureau/pedagoog: 10</w:t>
      </w:r>
    </w:p>
    <w:p w14:paraId="0A5ABC6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VVE: 11</w:t>
      </w:r>
    </w:p>
    <w:p w14:paraId="55FA76E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Home Start (</w:t>
      </w:r>
      <w:proofErr w:type="spellStart"/>
      <w:r>
        <w:rPr>
          <w:rFonts w:ascii="MS Sans Serif" w:hAnsi="MS Sans Serif" w:cs="MS Sans Serif"/>
          <w:sz w:val="16"/>
          <w:szCs w:val="16"/>
        </w:rPr>
        <w:t>Hu</w:t>
      </w:r>
      <w:r>
        <w:rPr>
          <w:rFonts w:ascii="MS Sans Serif" w:hAnsi="MS Sans Serif" w:cs="MS Sans Serif"/>
          <w:sz w:val="16"/>
          <w:szCs w:val="16"/>
        </w:rPr>
        <w:t>manitas</w:t>
      </w:r>
      <w:proofErr w:type="spellEnd"/>
      <w:r>
        <w:rPr>
          <w:rFonts w:ascii="MS Sans Serif" w:hAnsi="MS Sans Serif" w:cs="MS Sans Serif"/>
          <w:sz w:val="16"/>
          <w:szCs w:val="16"/>
        </w:rPr>
        <w:t>): 12</w:t>
      </w:r>
    </w:p>
    <w:p w14:paraId="04B0AB0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Audiologisch Centrum: 13</w:t>
      </w:r>
    </w:p>
    <w:p w14:paraId="089DF1F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Peutergym/sportclub: 14</w:t>
      </w:r>
    </w:p>
    <w:p w14:paraId="2E58D3C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KNO-arts: 15</w:t>
      </w:r>
    </w:p>
    <w:p w14:paraId="20C0FF2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Andere medisch specialist: 16</w:t>
      </w:r>
    </w:p>
    <w:p w14:paraId="2708C20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Lactatiekundige (extern): 17</w:t>
      </w:r>
    </w:p>
    <w:p w14:paraId="16073D2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Cursus/groepsbehandeling: 19</w:t>
      </w:r>
    </w:p>
    <w:p w14:paraId="2EC137F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Dermatoloog: 20</w:t>
      </w:r>
    </w:p>
    <w:p w14:paraId="458CC6D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Diëtist: 21</w:t>
      </w:r>
    </w:p>
    <w:p w14:paraId="44B3E95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Oogarts/optometrist/</w:t>
      </w:r>
      <w:proofErr w:type="spellStart"/>
      <w:r>
        <w:rPr>
          <w:rFonts w:ascii="MS Sans Serif" w:hAnsi="MS Sans Serif" w:cs="MS Sans Serif"/>
          <w:sz w:val="16"/>
          <w:szCs w:val="16"/>
        </w:rPr>
        <w:t>opticiën</w:t>
      </w:r>
      <w:proofErr w:type="spellEnd"/>
      <w:r>
        <w:rPr>
          <w:rFonts w:ascii="MS Sans Serif" w:hAnsi="MS Sans Serif" w:cs="MS Sans Serif"/>
          <w:sz w:val="16"/>
          <w:szCs w:val="16"/>
        </w:rPr>
        <w:t>/orthoptist: 23</w:t>
      </w:r>
    </w:p>
    <w:p w14:paraId="450C596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Orthopeed: 24</w:t>
      </w:r>
    </w:p>
    <w:p w14:paraId="05CF466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Psycholoog: 25</w:t>
      </w:r>
    </w:p>
    <w:p w14:paraId="7BCC797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Psz</w:t>
      </w:r>
      <w:proofErr w:type="spellEnd"/>
      <w:r>
        <w:rPr>
          <w:rFonts w:ascii="MS Sans Serif" w:hAnsi="MS Sans Serif" w:cs="MS Sans Serif"/>
          <w:sz w:val="16"/>
          <w:szCs w:val="16"/>
        </w:rPr>
        <w:t>/KDV/BSO: 26</w:t>
      </w:r>
    </w:p>
    <w:p w14:paraId="6E5BBB5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Radioloog: 27</w:t>
      </w:r>
    </w:p>
    <w:p w14:paraId="502EE9F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Tandarts: 28</w:t>
      </w:r>
    </w:p>
    <w:p w14:paraId="32D2C8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Video Home Training (extern): 29</w:t>
      </w:r>
    </w:p>
    <w:p w14:paraId="5B64B3E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415731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Verwijsbrief: 1494, 0..1   (W0004, BL, Ja Nee)</w:t>
      </w:r>
    </w:p>
    <w:p w14:paraId="490E75D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4ACB688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787628C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Notiti</w:t>
      </w:r>
      <w:r>
        <w:rPr>
          <w:rFonts w:ascii="MS Sans Serif" w:hAnsi="MS Sans Serif" w:cs="MS Sans Serif"/>
          <w:sz w:val="16"/>
          <w:szCs w:val="16"/>
        </w:rPr>
        <w:t>eblad: 493, 0..1   (W0082, AN, Alfanumeriek 4000)</w:t>
      </w:r>
    </w:p>
    <w:p w14:paraId="680778C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01B0D7A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16"/>
          <w:szCs w:val="16"/>
        </w:rPr>
      </w:pPr>
      <w:r>
        <w:rPr>
          <w:rFonts w:ascii="MS Sans Serif" w:hAnsi="MS Sans Serif" w:cs="MS Sans Serif"/>
          <w:b/>
          <w:bCs/>
          <w:sz w:val="16"/>
          <w:szCs w:val="16"/>
        </w:rPr>
        <w:t>Screening logopedie: R049, 0..1</w:t>
      </w:r>
    </w:p>
    <w:p w14:paraId="784D594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0. Stoornis: 1173, 1..1   (W0004, BL, Ja Nee)</w:t>
      </w:r>
    </w:p>
    <w:p w14:paraId="4A6733E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Ja: 1</w:t>
      </w:r>
    </w:p>
    <w:p w14:paraId="743E91A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Nee: 2</w:t>
      </w:r>
    </w:p>
    <w:p w14:paraId="1F66E67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1. Hoorstoornis: 1174, 0..1   (W0630, KL_AN, Hoorstoornis)</w:t>
      </w:r>
    </w:p>
    <w:p w14:paraId="49A38C8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Geleidingsslechthorendheid: 01</w:t>
      </w:r>
    </w:p>
    <w:p w14:paraId="22535DE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Perceptieslech</w:t>
      </w:r>
      <w:r>
        <w:rPr>
          <w:rFonts w:ascii="MS Sans Serif" w:hAnsi="MS Sans Serif" w:cs="MS Sans Serif"/>
          <w:sz w:val="16"/>
          <w:szCs w:val="16"/>
        </w:rPr>
        <w:t>thorendheid: 02</w:t>
      </w:r>
    </w:p>
    <w:p w14:paraId="7346439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Stoornis in </w:t>
      </w:r>
      <w:proofErr w:type="spellStart"/>
      <w:r>
        <w:rPr>
          <w:rFonts w:ascii="MS Sans Serif" w:hAnsi="MS Sans Serif" w:cs="MS Sans Serif"/>
          <w:sz w:val="16"/>
          <w:szCs w:val="16"/>
        </w:rPr>
        <w:t>spraakverstaan</w:t>
      </w:r>
      <w:proofErr w:type="spellEnd"/>
      <w:r>
        <w:rPr>
          <w:rFonts w:ascii="MS Sans Serif" w:hAnsi="MS Sans Serif" w:cs="MS Sans Serif"/>
          <w:sz w:val="16"/>
          <w:szCs w:val="16"/>
        </w:rPr>
        <w:t>: 03</w:t>
      </w:r>
    </w:p>
    <w:p w14:paraId="699C5F3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2. Stemstoornis: 1175, 0..1   (W0631, KL_AN, Stemstoornis)</w:t>
      </w:r>
    </w:p>
    <w:p w14:paraId="2EFE570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Hyperkinetisch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stemgebruik: 01</w:t>
      </w:r>
    </w:p>
    <w:p w14:paraId="6E5DF71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Hypokinetisch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stemgebruik: 02</w:t>
      </w:r>
    </w:p>
    <w:p w14:paraId="25DD331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Stoornis in stemkwaliteit: 03</w:t>
      </w:r>
    </w:p>
    <w:p w14:paraId="31FE4F2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Foutieve spreekademhaling: 04</w:t>
      </w:r>
    </w:p>
    <w:p w14:paraId="042E60E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3. Taalstoornis: </w:t>
      </w:r>
      <w:r>
        <w:rPr>
          <w:rFonts w:ascii="MS Sans Serif" w:hAnsi="MS Sans Serif" w:cs="MS Sans Serif"/>
          <w:sz w:val="16"/>
          <w:szCs w:val="16"/>
        </w:rPr>
        <w:t>1176, 0..*   (W0632, KL_AN, Taalstoornis)</w:t>
      </w:r>
    </w:p>
    <w:p w14:paraId="0249704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Taalontwikkelingsstoornis: 01</w:t>
      </w:r>
    </w:p>
    <w:p w14:paraId="56659AF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Taalvorm receptief: 02</w:t>
      </w:r>
    </w:p>
    <w:p w14:paraId="12F654D8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Taalvorm productief: 03</w:t>
      </w:r>
    </w:p>
    <w:p w14:paraId="0F21908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Taalinhoud receptief: 04</w:t>
      </w:r>
    </w:p>
    <w:p w14:paraId="15B33FE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Taalinhoud productief: 05</w:t>
      </w:r>
    </w:p>
    <w:p w14:paraId="18A729C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Taalgebruik receptief: 06</w:t>
      </w:r>
    </w:p>
    <w:p w14:paraId="5FF9AAB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Taalgebruik productief: 07</w:t>
      </w:r>
    </w:p>
    <w:p w14:paraId="081784B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094AACC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5. Articulatie: 1177, 0..1   (W0633, KL_AN, Articulatie)</w:t>
      </w:r>
    </w:p>
    <w:p w14:paraId="10D341C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Fonetische articulatiestoornis: 01</w:t>
      </w:r>
    </w:p>
    <w:p w14:paraId="138E85C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Fonologische articulatiestoornis: 02</w:t>
      </w:r>
    </w:p>
    <w:p w14:paraId="5DAFA02D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Algemene articulatiestoornis: 03</w:t>
      </w:r>
    </w:p>
    <w:p w14:paraId="35A0B99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71FD78A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6. </w:t>
      </w:r>
      <w:proofErr w:type="spellStart"/>
      <w:r>
        <w:rPr>
          <w:rFonts w:ascii="MS Sans Serif" w:hAnsi="MS Sans Serif" w:cs="MS Sans Serif"/>
          <w:sz w:val="16"/>
          <w:szCs w:val="16"/>
        </w:rPr>
        <w:t>Nasaliteit</w:t>
      </w:r>
      <w:proofErr w:type="spellEnd"/>
      <w:r>
        <w:rPr>
          <w:rFonts w:ascii="MS Sans Serif" w:hAnsi="MS Sans Serif" w:cs="MS Sans Serif"/>
          <w:sz w:val="16"/>
          <w:szCs w:val="16"/>
        </w:rPr>
        <w:t>: 1178, 0..1   (W063</w:t>
      </w:r>
      <w:r>
        <w:rPr>
          <w:rFonts w:ascii="MS Sans Serif" w:hAnsi="MS Sans Serif" w:cs="MS Sans Serif"/>
          <w:sz w:val="16"/>
          <w:szCs w:val="16"/>
        </w:rPr>
        <w:t xml:space="preserve">4, KL_AN, </w:t>
      </w:r>
      <w:proofErr w:type="spellStart"/>
      <w:r>
        <w:rPr>
          <w:rFonts w:ascii="MS Sans Serif" w:hAnsi="MS Sans Serif" w:cs="MS Sans Serif"/>
          <w:sz w:val="16"/>
          <w:szCs w:val="16"/>
        </w:rPr>
        <w:t>Nasaliteit</w:t>
      </w:r>
      <w:proofErr w:type="spellEnd"/>
      <w:r>
        <w:rPr>
          <w:rFonts w:ascii="MS Sans Serif" w:hAnsi="MS Sans Serif" w:cs="MS Sans Serif"/>
          <w:sz w:val="16"/>
          <w:szCs w:val="16"/>
        </w:rPr>
        <w:t>)</w:t>
      </w:r>
    </w:p>
    <w:p w14:paraId="240A767C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Hypernasaliteit</w:t>
      </w:r>
      <w:proofErr w:type="spellEnd"/>
      <w:r>
        <w:rPr>
          <w:rFonts w:ascii="MS Sans Serif" w:hAnsi="MS Sans Serif" w:cs="MS Sans Serif"/>
          <w:sz w:val="16"/>
          <w:szCs w:val="16"/>
        </w:rPr>
        <w:t>: 01</w:t>
      </w:r>
    </w:p>
    <w:p w14:paraId="40704864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</w:r>
      <w:proofErr w:type="spellStart"/>
      <w:r>
        <w:rPr>
          <w:rFonts w:ascii="MS Sans Serif" w:hAnsi="MS Sans Serif" w:cs="MS Sans Serif"/>
          <w:sz w:val="16"/>
          <w:szCs w:val="16"/>
        </w:rPr>
        <w:t>Hyponasaliteit</w:t>
      </w:r>
      <w:proofErr w:type="spellEnd"/>
      <w:r>
        <w:rPr>
          <w:rFonts w:ascii="MS Sans Serif" w:hAnsi="MS Sans Serif" w:cs="MS Sans Serif"/>
          <w:sz w:val="16"/>
          <w:szCs w:val="16"/>
        </w:rPr>
        <w:t>: 02</w:t>
      </w:r>
    </w:p>
    <w:p w14:paraId="2E95F9E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 xml:space="preserve">7. Stoornis in </w:t>
      </w:r>
      <w:proofErr w:type="spellStart"/>
      <w:r>
        <w:rPr>
          <w:rFonts w:ascii="MS Sans Serif" w:hAnsi="MS Sans Serif" w:cs="MS Sans Serif"/>
          <w:sz w:val="16"/>
          <w:szCs w:val="16"/>
        </w:rPr>
        <w:t>vloeiendheid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: 1179, 0..1   (W0635, KL_AN, Stoornis in </w:t>
      </w:r>
      <w:proofErr w:type="spellStart"/>
      <w:r>
        <w:rPr>
          <w:rFonts w:ascii="MS Sans Serif" w:hAnsi="MS Sans Serif" w:cs="MS Sans Serif"/>
          <w:sz w:val="16"/>
          <w:szCs w:val="16"/>
        </w:rPr>
        <w:t>vloeiendheid</w:t>
      </w:r>
      <w:proofErr w:type="spellEnd"/>
      <w:r>
        <w:rPr>
          <w:rFonts w:ascii="MS Sans Serif" w:hAnsi="MS Sans Serif" w:cs="MS Sans Serif"/>
          <w:sz w:val="16"/>
          <w:szCs w:val="16"/>
        </w:rPr>
        <w:t>)</w:t>
      </w:r>
    </w:p>
    <w:p w14:paraId="4AA0B0AA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Stotteren: 01</w:t>
      </w:r>
    </w:p>
    <w:p w14:paraId="11A647DF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Broddelen: 02</w:t>
      </w:r>
    </w:p>
    <w:p w14:paraId="331FEEE2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Inadequaat spreektempo: 03</w:t>
      </w:r>
    </w:p>
    <w:p w14:paraId="6B1C28C5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8. Afwijkend mondgedrag: 1180, 0..1   (W0636,</w:t>
      </w:r>
      <w:r>
        <w:rPr>
          <w:rFonts w:ascii="MS Sans Serif" w:hAnsi="MS Sans Serif" w:cs="MS Sans Serif"/>
          <w:sz w:val="16"/>
          <w:szCs w:val="16"/>
        </w:rPr>
        <w:t xml:space="preserve"> KL_AN, Afwijkend mondgedrag)</w:t>
      </w:r>
    </w:p>
    <w:p w14:paraId="3254F12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Duim- en </w:t>
      </w:r>
      <w:proofErr w:type="spellStart"/>
      <w:r>
        <w:rPr>
          <w:rFonts w:ascii="MS Sans Serif" w:hAnsi="MS Sans Serif" w:cs="MS Sans Serif"/>
          <w:sz w:val="16"/>
          <w:szCs w:val="16"/>
        </w:rPr>
        <w:t>vingerzuigen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en ander zuiggedrag: 01</w:t>
      </w:r>
    </w:p>
    <w:p w14:paraId="7FB401B6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 xml:space="preserve">Habitueel </w:t>
      </w:r>
      <w:proofErr w:type="spellStart"/>
      <w:r>
        <w:rPr>
          <w:rFonts w:ascii="MS Sans Serif" w:hAnsi="MS Sans Serif" w:cs="MS Sans Serif"/>
          <w:sz w:val="16"/>
          <w:szCs w:val="16"/>
        </w:rPr>
        <w:t>mondademen</w:t>
      </w:r>
      <w:proofErr w:type="spellEnd"/>
      <w:r>
        <w:rPr>
          <w:rFonts w:ascii="MS Sans Serif" w:hAnsi="MS Sans Serif" w:cs="MS Sans Serif"/>
          <w:sz w:val="16"/>
          <w:szCs w:val="16"/>
        </w:rPr>
        <w:t>: 02</w:t>
      </w:r>
    </w:p>
    <w:p w14:paraId="37B2AB30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 slikken: 03</w:t>
      </w:r>
    </w:p>
    <w:p w14:paraId="5C5E24E1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Afwijkende tongligging in rust: 04</w:t>
      </w:r>
    </w:p>
    <w:p w14:paraId="22B9C0C7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Stoornissen in mondmotoriek: 05</w:t>
      </w:r>
    </w:p>
    <w:p w14:paraId="4B25617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  <w:t>9. Overig: 1181, 0..1   (W0637, KL_AN, Overig logopedie</w:t>
      </w:r>
      <w:r>
        <w:rPr>
          <w:rFonts w:ascii="MS Sans Serif" w:hAnsi="MS Sans Serif" w:cs="MS Sans Serif"/>
          <w:sz w:val="16"/>
          <w:szCs w:val="16"/>
        </w:rPr>
        <w:t>)</w:t>
      </w:r>
    </w:p>
    <w:p w14:paraId="7419F86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Hyperventilatie: 01</w:t>
      </w:r>
    </w:p>
    <w:p w14:paraId="235AD119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Geheugenstoornis (auditief): 02</w:t>
      </w:r>
    </w:p>
    <w:p w14:paraId="6E146B8B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Aandachts- en concentratiestoornis: 03</w:t>
      </w:r>
    </w:p>
    <w:p w14:paraId="206EADE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Stoornis in de lichaamshouding: 04</w:t>
      </w:r>
    </w:p>
    <w:p w14:paraId="511355CE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ab/>
        <w:t>Anders: 98</w:t>
      </w:r>
    </w:p>
    <w:p w14:paraId="6DCFB19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ab/>
      </w:r>
      <w:r>
        <w:rPr>
          <w:rFonts w:ascii="MS Sans Serif" w:hAnsi="MS Sans Serif" w:cs="MS Sans Serif"/>
          <w:sz w:val="16"/>
          <w:szCs w:val="16"/>
        </w:rPr>
        <w:t>Toelichting aard bijzonderheden screening logopedie: 1182, 0..1   (W0082, AN, Alfanumeriek 4000)</w:t>
      </w:r>
    </w:p>
    <w:p w14:paraId="53DC4A43" w14:textId="77777777" w:rsidR="00000000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14:paraId="4519E1E7" w14:textId="77777777" w:rsidR="00D53EA8" w:rsidRDefault="00D53EA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sectPr w:rsidR="00D53E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0E"/>
    <w:rsid w:val="00027A0E"/>
    <w:rsid w:val="002F6480"/>
    <w:rsid w:val="00D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82889"/>
  <w14:defaultImageDpi w14:val="0"/>
  <w15:docId w15:val="{16DC624C-F697-47C8-9E00-ADBF9A5B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D53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16856</Words>
  <Characters>92710</Characters>
  <Application>Microsoft Office Word</Application>
  <DocSecurity>0</DocSecurity>
  <Lines>772</Lines>
  <Paragraphs>218</Paragraphs>
  <ScaleCrop>false</ScaleCrop>
  <Company/>
  <LinksUpToDate>false</LinksUpToDate>
  <CharactersWithSpaces>109348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Onno Gieling</dc:creator>
  <cp:keywords/>
  <dc:description/>
  <cp:lastModifiedBy>Onno Gieling</cp:lastModifiedBy>
  <cp:revision>1</cp:revision>
  <dcterms:created xsi:type="dcterms:W3CDTF">2021-07-02T07:23:00Z</dcterms:created>
  <dcterms:modified xsi:type="dcterms:W3CDTF">2021-07-02T07:28:00Z</dcterms:modified>
</cp:coreProperties>
</file>